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8C8" w:rsidRPr="00F272F6" w:rsidRDefault="005838C8" w:rsidP="005838C8">
      <w:pPr>
        <w:pStyle w:val="Tytu"/>
        <w:rPr>
          <w:rFonts w:asciiTheme="minorHAnsi" w:hAnsiTheme="minorHAnsi"/>
        </w:rPr>
      </w:pPr>
    </w:p>
    <w:p w:rsidR="005838C8" w:rsidRPr="00F272F6" w:rsidRDefault="005838C8" w:rsidP="005838C8">
      <w:pPr>
        <w:pStyle w:val="Tytu"/>
        <w:rPr>
          <w:rFonts w:asciiTheme="minorHAnsi" w:hAnsiTheme="minorHAnsi"/>
        </w:rPr>
      </w:pPr>
    </w:p>
    <w:p w:rsidR="005838C8" w:rsidRPr="00F272F6" w:rsidRDefault="005838C8" w:rsidP="005838C8">
      <w:pPr>
        <w:pStyle w:val="Tytu"/>
        <w:rPr>
          <w:rFonts w:asciiTheme="minorHAnsi" w:hAnsiTheme="minorHAnsi"/>
          <w:sz w:val="96"/>
        </w:rPr>
      </w:pPr>
      <w:r w:rsidRPr="00F272F6">
        <w:rPr>
          <w:rFonts w:asciiTheme="minorHAnsi" w:hAnsiTheme="minorHAnsi"/>
          <w:sz w:val="96"/>
        </w:rPr>
        <w:t>STATUT</w:t>
      </w:r>
    </w:p>
    <w:p w:rsidR="005838C8" w:rsidRPr="00F272F6" w:rsidRDefault="005838C8" w:rsidP="005838C8">
      <w:pPr>
        <w:pStyle w:val="Tytu"/>
        <w:rPr>
          <w:rFonts w:asciiTheme="minorHAnsi" w:hAnsiTheme="minorHAnsi"/>
          <w:sz w:val="96"/>
        </w:rPr>
      </w:pPr>
    </w:p>
    <w:p w:rsidR="005838C8" w:rsidRPr="00F272F6" w:rsidRDefault="005838C8" w:rsidP="005838C8">
      <w:pPr>
        <w:pStyle w:val="Tytu"/>
        <w:rPr>
          <w:rFonts w:asciiTheme="minorHAnsi" w:hAnsiTheme="minorHAnsi"/>
        </w:rPr>
      </w:pPr>
      <w:r w:rsidRPr="00F272F6">
        <w:rPr>
          <w:rFonts w:asciiTheme="minorHAnsi" w:hAnsiTheme="minorHAnsi"/>
        </w:rPr>
        <w:t>ZESPOŁU SZKÓŁ ENERGETYCZNYCH</w:t>
      </w:r>
    </w:p>
    <w:p w:rsidR="005838C8" w:rsidRPr="00F272F6" w:rsidRDefault="005838C8" w:rsidP="005838C8">
      <w:pPr>
        <w:pStyle w:val="Tytu"/>
        <w:rPr>
          <w:rFonts w:asciiTheme="minorHAnsi" w:hAnsiTheme="minorHAnsi"/>
        </w:rPr>
      </w:pPr>
      <w:r w:rsidRPr="00F272F6">
        <w:rPr>
          <w:rFonts w:asciiTheme="minorHAnsi" w:hAnsiTheme="minorHAnsi"/>
        </w:rPr>
        <w:t>IM. GEN. WŁADYSŁAWA SIKORSKIEGO</w:t>
      </w:r>
    </w:p>
    <w:p w:rsidR="005838C8" w:rsidRPr="00F272F6" w:rsidRDefault="005838C8" w:rsidP="005838C8">
      <w:pPr>
        <w:pStyle w:val="Tytu"/>
        <w:rPr>
          <w:rFonts w:asciiTheme="minorHAnsi" w:hAnsiTheme="minorHAnsi"/>
        </w:rPr>
      </w:pPr>
      <w:r w:rsidRPr="00F272F6">
        <w:rPr>
          <w:rFonts w:asciiTheme="minorHAnsi" w:hAnsiTheme="minorHAnsi"/>
        </w:rPr>
        <w:t>W RZESZOWIE</w:t>
      </w:r>
    </w:p>
    <w:p w:rsidR="005838C8" w:rsidRPr="00F272F6" w:rsidRDefault="005838C8" w:rsidP="008852B0">
      <w:pPr>
        <w:pStyle w:val="Tytu"/>
        <w:jc w:val="left"/>
        <w:rPr>
          <w:rFonts w:asciiTheme="minorHAnsi" w:hAnsiTheme="minorHAnsi"/>
        </w:rPr>
      </w:pPr>
    </w:p>
    <w:p w:rsidR="005838C8" w:rsidRPr="00F272F6" w:rsidRDefault="005838C8" w:rsidP="008852B0">
      <w:pPr>
        <w:pStyle w:val="Tytu"/>
        <w:jc w:val="left"/>
        <w:rPr>
          <w:rFonts w:asciiTheme="minorHAnsi" w:hAnsiTheme="minorHAnsi"/>
        </w:rPr>
      </w:pPr>
    </w:p>
    <w:p w:rsidR="005838C8" w:rsidRPr="00F272F6" w:rsidRDefault="005838C8" w:rsidP="008852B0">
      <w:pPr>
        <w:pStyle w:val="Tytu"/>
        <w:jc w:val="left"/>
        <w:rPr>
          <w:rFonts w:asciiTheme="minorHAnsi" w:hAnsiTheme="minorHAnsi"/>
        </w:rPr>
      </w:pPr>
    </w:p>
    <w:p w:rsidR="005838C8" w:rsidRPr="00F272F6" w:rsidRDefault="005838C8" w:rsidP="008852B0">
      <w:pPr>
        <w:pStyle w:val="Tytu"/>
        <w:jc w:val="left"/>
        <w:rPr>
          <w:rFonts w:asciiTheme="minorHAnsi" w:hAnsiTheme="minorHAnsi"/>
        </w:rPr>
      </w:pPr>
    </w:p>
    <w:p w:rsidR="005838C8" w:rsidRPr="00F272F6" w:rsidRDefault="005838C8" w:rsidP="005838C8">
      <w:pPr>
        <w:pStyle w:val="Tytu"/>
        <w:rPr>
          <w:rFonts w:asciiTheme="minorHAnsi" w:hAnsiTheme="minorHAnsi"/>
          <w:sz w:val="32"/>
        </w:rPr>
      </w:pPr>
      <w:r w:rsidRPr="00F272F6">
        <w:rPr>
          <w:rFonts w:asciiTheme="minorHAnsi" w:hAnsiTheme="minorHAnsi"/>
          <w:sz w:val="32"/>
        </w:rPr>
        <w:t>UCHWALONY DNIA 20.01.2000</w:t>
      </w:r>
      <w:r w:rsidR="008852B0" w:rsidRPr="00F272F6">
        <w:rPr>
          <w:rFonts w:asciiTheme="minorHAnsi" w:hAnsiTheme="minorHAnsi"/>
          <w:sz w:val="32"/>
        </w:rPr>
        <w:t>r.</w:t>
      </w:r>
      <w:r w:rsidRPr="00F272F6">
        <w:rPr>
          <w:rFonts w:asciiTheme="minorHAnsi" w:hAnsiTheme="minorHAnsi"/>
          <w:sz w:val="32"/>
        </w:rPr>
        <w:br/>
      </w:r>
    </w:p>
    <w:p w:rsidR="005838C8" w:rsidRPr="00F272F6" w:rsidRDefault="005838C8" w:rsidP="005838C8">
      <w:pPr>
        <w:pStyle w:val="Tytu"/>
        <w:rPr>
          <w:rFonts w:asciiTheme="minorHAnsi" w:hAnsiTheme="minorHAnsi"/>
          <w:sz w:val="32"/>
        </w:rPr>
      </w:pPr>
    </w:p>
    <w:p w:rsidR="00892A8E" w:rsidRDefault="0043583F" w:rsidP="005838C8">
      <w:pPr>
        <w:pStyle w:val="Tytu"/>
        <w:rPr>
          <w:rFonts w:asciiTheme="minorHAnsi" w:hAnsiTheme="minorHAnsi"/>
          <w:b w:val="0"/>
          <w:sz w:val="36"/>
          <w:szCs w:val="36"/>
        </w:rPr>
      </w:pPr>
      <w:r>
        <w:rPr>
          <w:rFonts w:asciiTheme="minorHAnsi" w:hAnsiTheme="minorHAnsi"/>
          <w:b w:val="0"/>
          <w:sz w:val="36"/>
          <w:szCs w:val="36"/>
        </w:rPr>
        <w:t>Tekst ujednolicony z dnia 30</w:t>
      </w:r>
      <w:r w:rsidR="000F66A8" w:rsidRPr="00CF72E0">
        <w:rPr>
          <w:rFonts w:asciiTheme="minorHAnsi" w:hAnsiTheme="minorHAnsi"/>
          <w:b w:val="0"/>
          <w:sz w:val="36"/>
          <w:szCs w:val="36"/>
        </w:rPr>
        <w:t>. 11.2017</w:t>
      </w:r>
      <w:r>
        <w:rPr>
          <w:rFonts w:asciiTheme="minorHAnsi" w:hAnsiTheme="minorHAnsi"/>
          <w:b w:val="0"/>
          <w:sz w:val="36"/>
          <w:szCs w:val="36"/>
        </w:rPr>
        <w:t>r.</w:t>
      </w:r>
    </w:p>
    <w:p w:rsidR="001F442A" w:rsidRPr="00CF72E0" w:rsidRDefault="001F442A" w:rsidP="005838C8">
      <w:pPr>
        <w:pStyle w:val="Tytu"/>
        <w:rPr>
          <w:rFonts w:asciiTheme="minorHAnsi" w:hAnsiTheme="minorHAnsi"/>
          <w:b w:val="0"/>
          <w:bCs/>
          <w:sz w:val="36"/>
          <w:szCs w:val="36"/>
        </w:rPr>
      </w:pPr>
    </w:p>
    <w:p w:rsidR="0043781B" w:rsidRPr="00CF72E0" w:rsidRDefault="001F442A" w:rsidP="005838C8">
      <w:pPr>
        <w:pStyle w:val="Tytu"/>
        <w:rPr>
          <w:rFonts w:asciiTheme="minorHAnsi" w:hAnsiTheme="minorHAnsi"/>
          <w:b w:val="0"/>
          <w:bCs/>
          <w:sz w:val="36"/>
          <w:szCs w:val="36"/>
        </w:rPr>
      </w:pPr>
      <w:r>
        <w:rPr>
          <w:rFonts w:asciiTheme="minorHAnsi" w:hAnsiTheme="minorHAnsi"/>
          <w:b w:val="0"/>
          <w:sz w:val="36"/>
          <w:szCs w:val="36"/>
        </w:rPr>
        <w:t>Tekst ujednolicony z dnia 28</w:t>
      </w:r>
      <w:r w:rsidRPr="00CF72E0">
        <w:rPr>
          <w:rFonts w:asciiTheme="minorHAnsi" w:hAnsiTheme="minorHAnsi"/>
          <w:b w:val="0"/>
          <w:sz w:val="36"/>
          <w:szCs w:val="36"/>
        </w:rPr>
        <w:t xml:space="preserve">. </w:t>
      </w:r>
      <w:r>
        <w:rPr>
          <w:rFonts w:asciiTheme="minorHAnsi" w:hAnsiTheme="minorHAnsi"/>
          <w:b w:val="0"/>
          <w:sz w:val="36"/>
          <w:szCs w:val="36"/>
        </w:rPr>
        <w:t>08</w:t>
      </w:r>
      <w:r w:rsidRPr="00CF72E0">
        <w:rPr>
          <w:rFonts w:asciiTheme="minorHAnsi" w:hAnsiTheme="minorHAnsi"/>
          <w:b w:val="0"/>
          <w:sz w:val="36"/>
          <w:szCs w:val="36"/>
        </w:rPr>
        <w:t>.201</w:t>
      </w:r>
      <w:r>
        <w:rPr>
          <w:rFonts w:asciiTheme="minorHAnsi" w:hAnsiTheme="minorHAnsi"/>
          <w:b w:val="0"/>
          <w:sz w:val="36"/>
          <w:szCs w:val="36"/>
        </w:rPr>
        <w:t>9r.</w:t>
      </w:r>
    </w:p>
    <w:p w:rsidR="0043781B" w:rsidRDefault="0043781B" w:rsidP="005838C8">
      <w:pPr>
        <w:pStyle w:val="Tytu"/>
        <w:rPr>
          <w:rFonts w:asciiTheme="minorHAnsi" w:hAnsiTheme="minorHAnsi"/>
          <w:b w:val="0"/>
          <w:bCs/>
          <w:sz w:val="40"/>
        </w:rPr>
      </w:pPr>
    </w:p>
    <w:p w:rsidR="0043781B" w:rsidRDefault="0043781B" w:rsidP="005838C8">
      <w:pPr>
        <w:pStyle w:val="Tytu"/>
        <w:rPr>
          <w:rFonts w:asciiTheme="minorHAnsi" w:hAnsiTheme="minorHAnsi"/>
          <w:b w:val="0"/>
          <w:bCs/>
          <w:sz w:val="40"/>
        </w:rPr>
      </w:pPr>
    </w:p>
    <w:p w:rsidR="0043781B" w:rsidRDefault="0043781B" w:rsidP="005838C8">
      <w:pPr>
        <w:pStyle w:val="Tytu"/>
        <w:rPr>
          <w:rFonts w:asciiTheme="minorHAnsi" w:hAnsiTheme="minorHAnsi"/>
          <w:b w:val="0"/>
          <w:bCs/>
          <w:sz w:val="40"/>
        </w:rPr>
      </w:pPr>
    </w:p>
    <w:p w:rsidR="0043781B" w:rsidRPr="00F272F6" w:rsidRDefault="0043781B" w:rsidP="005838C8">
      <w:pPr>
        <w:pStyle w:val="Tytu"/>
        <w:rPr>
          <w:rFonts w:asciiTheme="minorHAnsi" w:hAnsiTheme="minorHAnsi"/>
          <w:b w:val="0"/>
          <w:bCs/>
          <w:sz w:val="40"/>
        </w:rPr>
      </w:pPr>
    </w:p>
    <w:p w:rsidR="00892A8E" w:rsidRDefault="00892A8E" w:rsidP="008852B0">
      <w:pPr>
        <w:pStyle w:val="Tytu"/>
        <w:jc w:val="left"/>
        <w:rPr>
          <w:rFonts w:asciiTheme="minorHAnsi" w:hAnsiTheme="minorHAnsi"/>
          <w:bCs/>
          <w:szCs w:val="44"/>
        </w:rPr>
      </w:pPr>
    </w:p>
    <w:p w:rsidR="003757BF" w:rsidRDefault="003757BF" w:rsidP="008852B0">
      <w:pPr>
        <w:pStyle w:val="Tytu"/>
        <w:jc w:val="left"/>
        <w:rPr>
          <w:rFonts w:asciiTheme="minorHAnsi" w:hAnsiTheme="minorHAnsi"/>
          <w:bCs/>
          <w:szCs w:val="44"/>
        </w:rPr>
      </w:pPr>
    </w:p>
    <w:p w:rsidR="003757BF" w:rsidRPr="00F272F6" w:rsidRDefault="003757BF" w:rsidP="008852B0">
      <w:pPr>
        <w:pStyle w:val="Tytu"/>
        <w:jc w:val="left"/>
        <w:rPr>
          <w:rFonts w:asciiTheme="minorHAnsi" w:hAnsiTheme="minorHAnsi"/>
        </w:rPr>
      </w:pPr>
    </w:p>
    <w:p w:rsidR="0043781B" w:rsidRDefault="0043781B" w:rsidP="00363765">
      <w:pPr>
        <w:pStyle w:val="Tytu"/>
        <w:rPr>
          <w:rFonts w:asciiTheme="minorHAnsi" w:hAnsiTheme="minorHAnsi"/>
          <w:szCs w:val="44"/>
        </w:rPr>
      </w:pPr>
    </w:p>
    <w:p w:rsidR="000F66A8" w:rsidRPr="005772D5" w:rsidRDefault="000F66A8" w:rsidP="00363765">
      <w:pPr>
        <w:pStyle w:val="Tytu"/>
        <w:rPr>
          <w:rFonts w:asciiTheme="minorHAnsi" w:hAnsiTheme="minorHAnsi"/>
          <w:sz w:val="28"/>
          <w:szCs w:val="28"/>
        </w:rPr>
      </w:pPr>
    </w:p>
    <w:p w:rsidR="00D204D3" w:rsidRDefault="00D204D3">
      <w:pPr>
        <w:rPr>
          <w:rFonts w:asciiTheme="minorHAnsi" w:hAnsiTheme="minorHAnsi"/>
          <w:b/>
          <w:sz w:val="28"/>
          <w:szCs w:val="44"/>
        </w:rPr>
      </w:pPr>
    </w:p>
    <w:p w:rsidR="00CA27D1" w:rsidRPr="00D204D3" w:rsidRDefault="005838C8" w:rsidP="005772D5">
      <w:pPr>
        <w:pStyle w:val="Tytu"/>
        <w:rPr>
          <w:rFonts w:asciiTheme="minorHAnsi" w:hAnsiTheme="minorHAnsi"/>
          <w:sz w:val="28"/>
          <w:szCs w:val="44"/>
        </w:rPr>
      </w:pPr>
      <w:r w:rsidRPr="00D204D3">
        <w:rPr>
          <w:rFonts w:asciiTheme="minorHAnsi" w:hAnsiTheme="minorHAnsi"/>
          <w:sz w:val="28"/>
          <w:szCs w:val="44"/>
        </w:rPr>
        <w:lastRenderedPageBreak/>
        <w:t>Spis treści</w:t>
      </w:r>
    </w:p>
    <w:p w:rsidR="00C935D8" w:rsidRPr="00C935D8" w:rsidRDefault="00ED5CF5">
      <w:pPr>
        <w:pStyle w:val="Spistreci1"/>
        <w:tabs>
          <w:tab w:val="right" w:leader="dot" w:pos="9628"/>
        </w:tabs>
        <w:rPr>
          <w:rFonts w:eastAsiaTheme="minorEastAsia" w:cstheme="minorBidi"/>
          <w:b w:val="0"/>
          <w:bCs w:val="0"/>
          <w:caps w:val="0"/>
          <w:noProof/>
          <w:sz w:val="28"/>
          <w:szCs w:val="28"/>
        </w:rPr>
      </w:pPr>
      <w:r w:rsidRPr="00C935D8">
        <w:rPr>
          <w:sz w:val="28"/>
          <w:szCs w:val="28"/>
        </w:rPr>
        <w:fldChar w:fldCharType="begin"/>
      </w:r>
      <w:r w:rsidR="001843CA" w:rsidRPr="00C935D8">
        <w:rPr>
          <w:sz w:val="28"/>
          <w:szCs w:val="28"/>
        </w:rPr>
        <w:instrText xml:space="preserve"> TOC \o "1-2" \h \z \u </w:instrText>
      </w:r>
      <w:r w:rsidRPr="00C935D8">
        <w:rPr>
          <w:sz w:val="28"/>
          <w:szCs w:val="28"/>
        </w:rPr>
        <w:fldChar w:fldCharType="separate"/>
      </w:r>
      <w:hyperlink w:anchor="_Toc500529991" w:history="1">
        <w:r w:rsidR="00C935D8" w:rsidRPr="00C935D8">
          <w:rPr>
            <w:rStyle w:val="Hipercze"/>
            <w:noProof/>
            <w:sz w:val="28"/>
            <w:szCs w:val="28"/>
          </w:rPr>
          <w:t>Rozdział 1</w:t>
        </w:r>
        <w:r w:rsidR="00C935D8" w:rsidRPr="00C935D8">
          <w:rPr>
            <w:noProof/>
            <w:webHidden/>
            <w:sz w:val="28"/>
            <w:szCs w:val="28"/>
          </w:rPr>
          <w:tab/>
        </w:r>
        <w:r w:rsidRPr="00C935D8">
          <w:rPr>
            <w:noProof/>
            <w:webHidden/>
            <w:sz w:val="28"/>
            <w:szCs w:val="28"/>
          </w:rPr>
          <w:fldChar w:fldCharType="begin"/>
        </w:r>
        <w:r w:rsidR="00C935D8" w:rsidRPr="00C935D8">
          <w:rPr>
            <w:noProof/>
            <w:webHidden/>
            <w:sz w:val="28"/>
            <w:szCs w:val="28"/>
          </w:rPr>
          <w:instrText xml:space="preserve"> PAGEREF _Toc500529991 \h </w:instrText>
        </w:r>
        <w:r w:rsidRPr="00C935D8">
          <w:rPr>
            <w:noProof/>
            <w:webHidden/>
            <w:sz w:val="28"/>
            <w:szCs w:val="28"/>
          </w:rPr>
        </w:r>
        <w:r w:rsidRPr="00C935D8">
          <w:rPr>
            <w:noProof/>
            <w:webHidden/>
            <w:sz w:val="28"/>
            <w:szCs w:val="28"/>
          </w:rPr>
          <w:fldChar w:fldCharType="separate"/>
        </w:r>
        <w:r w:rsidR="00C935D8" w:rsidRPr="00C935D8">
          <w:rPr>
            <w:noProof/>
            <w:webHidden/>
            <w:sz w:val="28"/>
            <w:szCs w:val="28"/>
          </w:rPr>
          <w:t>4</w:t>
        </w:r>
        <w:r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29992" w:history="1">
        <w:r w:rsidR="00C935D8" w:rsidRPr="00C935D8">
          <w:rPr>
            <w:rStyle w:val="Hipercze"/>
            <w:bCs/>
            <w:noProof/>
            <w:sz w:val="28"/>
            <w:szCs w:val="28"/>
          </w:rPr>
          <w:t>Postanowienia  ogólne</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_Toc500529992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4</w:t>
        </w:r>
        <w:r w:rsidR="00ED5CF5" w:rsidRPr="00C935D8">
          <w:rPr>
            <w:noProof/>
            <w:webHidden/>
            <w:sz w:val="28"/>
            <w:szCs w:val="28"/>
          </w:rPr>
          <w:fldChar w:fldCharType="end"/>
        </w:r>
      </w:hyperlink>
    </w:p>
    <w:p w:rsidR="00C935D8" w:rsidRPr="00C935D8" w:rsidRDefault="00C95312">
      <w:pPr>
        <w:pStyle w:val="Spistreci1"/>
        <w:tabs>
          <w:tab w:val="right" w:leader="dot" w:pos="9628"/>
        </w:tabs>
        <w:rPr>
          <w:rFonts w:eastAsiaTheme="minorEastAsia" w:cstheme="minorBidi"/>
          <w:b w:val="0"/>
          <w:bCs w:val="0"/>
          <w:caps w:val="0"/>
          <w:noProof/>
          <w:sz w:val="28"/>
          <w:szCs w:val="28"/>
        </w:rPr>
      </w:pPr>
      <w:hyperlink w:anchor="_Toc500529993" w:history="1">
        <w:r w:rsidR="00C935D8" w:rsidRPr="00C935D8">
          <w:rPr>
            <w:rStyle w:val="Hipercze"/>
            <w:noProof/>
            <w:sz w:val="28"/>
            <w:szCs w:val="28"/>
          </w:rPr>
          <w:t>Rozdział 2</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_Toc500529993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5</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29994" w:history="1">
        <w:r w:rsidR="00C935D8" w:rsidRPr="00C935D8">
          <w:rPr>
            <w:rStyle w:val="Hipercze"/>
            <w:noProof/>
            <w:sz w:val="28"/>
            <w:szCs w:val="28"/>
          </w:rPr>
          <w:t>Cele i zadania Zespołu</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_Toc500529994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5</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29995" w:history="1">
        <w:r w:rsidR="00C935D8" w:rsidRPr="00C935D8">
          <w:rPr>
            <w:rStyle w:val="Hipercze"/>
            <w:noProof/>
            <w:sz w:val="28"/>
            <w:szCs w:val="28"/>
          </w:rPr>
          <w:t>Pomoc  psychologiczno – pedagogiczna</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_Toc500529995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8</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29996" w:history="1">
        <w:r w:rsidR="00C935D8" w:rsidRPr="00C935D8">
          <w:rPr>
            <w:rStyle w:val="Hipercze"/>
            <w:noProof/>
            <w:sz w:val="28"/>
            <w:szCs w:val="28"/>
          </w:rPr>
          <w:t>Szkolny wolontariat</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_Toc500529996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11</w:t>
        </w:r>
        <w:r w:rsidR="00ED5CF5" w:rsidRPr="00C935D8">
          <w:rPr>
            <w:noProof/>
            <w:webHidden/>
            <w:sz w:val="28"/>
            <w:szCs w:val="28"/>
          </w:rPr>
          <w:fldChar w:fldCharType="end"/>
        </w:r>
      </w:hyperlink>
    </w:p>
    <w:p w:rsidR="00C935D8" w:rsidRPr="00C935D8" w:rsidRDefault="00C95312">
      <w:pPr>
        <w:pStyle w:val="Spistreci1"/>
        <w:tabs>
          <w:tab w:val="right" w:leader="dot" w:pos="9628"/>
        </w:tabs>
        <w:rPr>
          <w:rFonts w:eastAsiaTheme="minorEastAsia" w:cstheme="minorBidi"/>
          <w:b w:val="0"/>
          <w:bCs w:val="0"/>
          <w:caps w:val="0"/>
          <w:noProof/>
          <w:sz w:val="28"/>
          <w:szCs w:val="28"/>
        </w:rPr>
      </w:pPr>
      <w:hyperlink w:anchor="_Toc500529997" w:history="1">
        <w:r w:rsidR="00C935D8" w:rsidRPr="00C935D8">
          <w:rPr>
            <w:rStyle w:val="Hipercze"/>
            <w:noProof/>
            <w:sz w:val="28"/>
            <w:szCs w:val="28"/>
          </w:rPr>
          <w:t>Rozdział 3</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_Toc500529997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12</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29998" w:history="1">
        <w:r w:rsidR="00C935D8" w:rsidRPr="00C935D8">
          <w:rPr>
            <w:rStyle w:val="Hipercze"/>
            <w:noProof/>
            <w:sz w:val="28"/>
            <w:szCs w:val="28"/>
          </w:rPr>
          <w:t>Organy Zespołu oraz ich kompetencje</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_Toc500529998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12</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29999" w:history="1">
        <w:r w:rsidR="00C935D8" w:rsidRPr="00C935D8">
          <w:rPr>
            <w:rStyle w:val="Hipercze"/>
            <w:noProof/>
            <w:sz w:val="28"/>
            <w:szCs w:val="28"/>
          </w:rPr>
          <w:t>Dyrektor Zespołu</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_Toc500529999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12</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00" w:history="1">
        <w:r w:rsidR="00C935D8" w:rsidRPr="00C935D8">
          <w:rPr>
            <w:rStyle w:val="Hipercze"/>
            <w:noProof/>
            <w:sz w:val="28"/>
            <w:szCs w:val="28"/>
          </w:rPr>
          <w:t>Rada  Pedagogiczna</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_Toc500530000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15</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01" w:history="1">
        <w:r w:rsidR="00C935D8" w:rsidRPr="00C935D8">
          <w:rPr>
            <w:rStyle w:val="Hipercze"/>
            <w:noProof/>
            <w:sz w:val="28"/>
            <w:szCs w:val="28"/>
          </w:rPr>
          <w:t>Rada  Rodziców</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_Toc500530001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17</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02" w:history="1">
        <w:r w:rsidR="00C935D8" w:rsidRPr="00C935D8">
          <w:rPr>
            <w:rStyle w:val="Hipercze"/>
            <w:noProof/>
            <w:sz w:val="28"/>
            <w:szCs w:val="28"/>
          </w:rPr>
          <w:t>Samorząd  Uczniowski</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_Toc500530002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18</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03" w:history="1">
        <w:r w:rsidR="00C935D8" w:rsidRPr="00C935D8">
          <w:rPr>
            <w:rStyle w:val="Hipercze"/>
            <w:noProof/>
            <w:sz w:val="28"/>
            <w:szCs w:val="28"/>
          </w:rPr>
          <w:t>Zasady  rozstrzygania  sporów</w:t>
        </w:r>
        <w:r w:rsidR="00C935D8" w:rsidRPr="00C935D8">
          <w:rPr>
            <w:noProof/>
            <w:webHidden/>
            <w:sz w:val="28"/>
            <w:szCs w:val="28"/>
          </w:rPr>
          <w:tab/>
        </w:r>
        <w:r w:rsidR="00CD2865">
          <w:rPr>
            <w:noProof/>
            <w:webHidden/>
            <w:sz w:val="28"/>
            <w:szCs w:val="28"/>
          </w:rPr>
          <w:t>19</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04" w:history="1">
        <w:r w:rsidR="00C935D8" w:rsidRPr="00CD2865">
          <w:rPr>
            <w:rStyle w:val="Hipercze"/>
            <w:strike/>
            <w:noProof/>
            <w:sz w:val="28"/>
            <w:szCs w:val="28"/>
          </w:rPr>
          <w:t>Struktura Organizacyjna Szkoły</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_Toc500530004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2</w:t>
        </w:r>
        <w:r w:rsidR="00CD2865">
          <w:rPr>
            <w:noProof/>
            <w:webHidden/>
            <w:sz w:val="28"/>
            <w:szCs w:val="28"/>
          </w:rPr>
          <w:t>1</w:t>
        </w:r>
        <w:r w:rsidR="00ED5CF5" w:rsidRPr="00C935D8">
          <w:rPr>
            <w:noProof/>
            <w:webHidden/>
            <w:sz w:val="28"/>
            <w:szCs w:val="28"/>
          </w:rPr>
          <w:fldChar w:fldCharType="end"/>
        </w:r>
      </w:hyperlink>
    </w:p>
    <w:p w:rsidR="00C935D8" w:rsidRPr="00C935D8" w:rsidRDefault="00C95312">
      <w:pPr>
        <w:pStyle w:val="Spistreci1"/>
        <w:tabs>
          <w:tab w:val="right" w:leader="dot" w:pos="9628"/>
        </w:tabs>
        <w:rPr>
          <w:rFonts w:eastAsiaTheme="minorEastAsia" w:cstheme="minorBidi"/>
          <w:b w:val="0"/>
          <w:bCs w:val="0"/>
          <w:caps w:val="0"/>
          <w:noProof/>
          <w:sz w:val="28"/>
          <w:szCs w:val="28"/>
        </w:rPr>
      </w:pPr>
      <w:hyperlink w:anchor="_Toc500530005" w:history="1">
        <w:r w:rsidR="00C935D8" w:rsidRPr="00C935D8">
          <w:rPr>
            <w:rStyle w:val="Hipercze"/>
            <w:noProof/>
            <w:sz w:val="28"/>
            <w:szCs w:val="28"/>
          </w:rPr>
          <w:t>Rozdział 4</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_Toc500530005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2</w:t>
        </w:r>
        <w:r w:rsidR="00A04602">
          <w:rPr>
            <w:noProof/>
            <w:webHidden/>
            <w:sz w:val="28"/>
            <w:szCs w:val="28"/>
          </w:rPr>
          <w:t>4</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06" w:history="1">
        <w:r w:rsidR="00C935D8" w:rsidRPr="00C935D8">
          <w:rPr>
            <w:rStyle w:val="Hipercze"/>
            <w:noProof/>
            <w:sz w:val="28"/>
            <w:szCs w:val="28"/>
          </w:rPr>
          <w:t>Organizacja  pracy Zespołu</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_Toc500530006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2</w:t>
        </w:r>
        <w:r w:rsidR="00A04602">
          <w:rPr>
            <w:noProof/>
            <w:webHidden/>
            <w:sz w:val="28"/>
            <w:szCs w:val="28"/>
          </w:rPr>
          <w:t>4</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07" w:history="1">
        <w:r w:rsidR="00C935D8" w:rsidRPr="00C935D8">
          <w:rPr>
            <w:rStyle w:val="Hipercze"/>
            <w:noProof/>
            <w:sz w:val="28"/>
            <w:szCs w:val="28"/>
          </w:rPr>
          <w:t>Biblioteka szkolna</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_Toc500530007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2</w:t>
        </w:r>
        <w:r w:rsidR="00A04602">
          <w:rPr>
            <w:noProof/>
            <w:webHidden/>
            <w:sz w:val="28"/>
            <w:szCs w:val="28"/>
          </w:rPr>
          <w:t>8</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08" w:history="1">
        <w:r w:rsidR="00C935D8" w:rsidRPr="00C935D8">
          <w:rPr>
            <w:rStyle w:val="Hipercze"/>
            <w:noProof/>
            <w:sz w:val="28"/>
            <w:szCs w:val="28"/>
          </w:rPr>
          <w:t>Organizacja  systemu  doradztwa  zawodowego</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_Toc500530008 \h </w:instrText>
        </w:r>
        <w:r w:rsidR="00ED5CF5" w:rsidRPr="00C935D8">
          <w:rPr>
            <w:noProof/>
            <w:webHidden/>
            <w:sz w:val="28"/>
            <w:szCs w:val="28"/>
          </w:rPr>
        </w:r>
        <w:r w:rsidR="00ED5CF5" w:rsidRPr="00C935D8">
          <w:rPr>
            <w:noProof/>
            <w:webHidden/>
            <w:sz w:val="28"/>
            <w:szCs w:val="28"/>
          </w:rPr>
          <w:fldChar w:fldCharType="separate"/>
        </w:r>
        <w:r w:rsidR="00A04602">
          <w:rPr>
            <w:noProof/>
            <w:webHidden/>
            <w:sz w:val="28"/>
            <w:szCs w:val="28"/>
          </w:rPr>
          <w:t>30</w:t>
        </w:r>
        <w:r w:rsidR="00ED5CF5" w:rsidRPr="00C935D8">
          <w:rPr>
            <w:noProof/>
            <w:webHidden/>
            <w:sz w:val="28"/>
            <w:szCs w:val="28"/>
          </w:rPr>
          <w:fldChar w:fldCharType="end"/>
        </w:r>
      </w:hyperlink>
    </w:p>
    <w:p w:rsidR="00C935D8" w:rsidRPr="00C935D8" w:rsidRDefault="00C95312">
      <w:pPr>
        <w:pStyle w:val="Spistreci1"/>
        <w:tabs>
          <w:tab w:val="right" w:leader="dot" w:pos="9628"/>
        </w:tabs>
        <w:rPr>
          <w:rFonts w:eastAsiaTheme="minorEastAsia" w:cstheme="minorBidi"/>
          <w:b w:val="0"/>
          <w:bCs w:val="0"/>
          <w:caps w:val="0"/>
          <w:noProof/>
          <w:sz w:val="28"/>
          <w:szCs w:val="28"/>
        </w:rPr>
      </w:pPr>
      <w:hyperlink w:anchor="_Toc500530009" w:history="1">
        <w:r w:rsidR="00C935D8" w:rsidRPr="00C935D8">
          <w:rPr>
            <w:rStyle w:val="Hipercze"/>
            <w:noProof/>
            <w:sz w:val="28"/>
            <w:szCs w:val="28"/>
          </w:rPr>
          <w:t>Rozdział 5</w:t>
        </w:r>
        <w:r w:rsidR="00C935D8" w:rsidRPr="00C935D8">
          <w:rPr>
            <w:noProof/>
            <w:webHidden/>
            <w:sz w:val="28"/>
            <w:szCs w:val="28"/>
          </w:rPr>
          <w:tab/>
        </w:r>
        <w:r w:rsidR="00A04602">
          <w:rPr>
            <w:noProof/>
            <w:webHidden/>
            <w:sz w:val="28"/>
            <w:szCs w:val="28"/>
          </w:rPr>
          <w:t>31</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10" w:history="1">
        <w:r w:rsidR="00C935D8" w:rsidRPr="00C935D8">
          <w:rPr>
            <w:rStyle w:val="Hipercze"/>
            <w:noProof/>
            <w:sz w:val="28"/>
            <w:szCs w:val="28"/>
          </w:rPr>
          <w:t>Zakres zadań nauczycieli oraz innych pracowników Zespołu</w:t>
        </w:r>
        <w:r w:rsidR="00C935D8" w:rsidRPr="00C935D8">
          <w:rPr>
            <w:noProof/>
            <w:webHidden/>
            <w:sz w:val="28"/>
            <w:szCs w:val="28"/>
          </w:rPr>
          <w:tab/>
        </w:r>
        <w:r w:rsidR="00A04602">
          <w:rPr>
            <w:noProof/>
            <w:webHidden/>
            <w:sz w:val="28"/>
            <w:szCs w:val="28"/>
          </w:rPr>
          <w:t>31</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11" w:history="1">
        <w:r w:rsidR="00C935D8" w:rsidRPr="00C935D8">
          <w:rPr>
            <w:rStyle w:val="Hipercze"/>
            <w:noProof/>
            <w:sz w:val="28"/>
            <w:szCs w:val="28"/>
          </w:rPr>
          <w:t>Nauczyciel wychowawca</w:t>
        </w:r>
        <w:r w:rsidR="00C935D8" w:rsidRPr="00C935D8">
          <w:rPr>
            <w:noProof/>
            <w:webHidden/>
            <w:sz w:val="28"/>
            <w:szCs w:val="28"/>
          </w:rPr>
          <w:tab/>
        </w:r>
        <w:r w:rsidR="00A04602">
          <w:rPr>
            <w:noProof/>
            <w:webHidden/>
            <w:sz w:val="28"/>
            <w:szCs w:val="28"/>
          </w:rPr>
          <w:t>33</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12" w:history="1">
        <w:r w:rsidR="00C935D8" w:rsidRPr="00C935D8">
          <w:rPr>
            <w:rStyle w:val="Hipercze"/>
            <w:noProof/>
            <w:sz w:val="28"/>
            <w:szCs w:val="28"/>
          </w:rPr>
          <w:t>Pedagog szkolny</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_Toc500530012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3</w:t>
        </w:r>
        <w:r w:rsidR="00A04602">
          <w:rPr>
            <w:noProof/>
            <w:webHidden/>
            <w:sz w:val="28"/>
            <w:szCs w:val="28"/>
          </w:rPr>
          <w:t>7</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13" w:history="1">
        <w:r w:rsidR="00C935D8" w:rsidRPr="00C935D8">
          <w:rPr>
            <w:rStyle w:val="Hipercze"/>
            <w:noProof/>
            <w:sz w:val="28"/>
            <w:szCs w:val="28"/>
          </w:rPr>
          <w:t>Nauczyciel bibliotekarz</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_Toc500530013 \h </w:instrText>
        </w:r>
        <w:r w:rsidR="00ED5CF5" w:rsidRPr="00C935D8">
          <w:rPr>
            <w:noProof/>
            <w:webHidden/>
            <w:sz w:val="28"/>
            <w:szCs w:val="28"/>
          </w:rPr>
        </w:r>
        <w:r w:rsidR="00ED5CF5" w:rsidRPr="00C935D8">
          <w:rPr>
            <w:noProof/>
            <w:webHidden/>
            <w:sz w:val="28"/>
            <w:szCs w:val="28"/>
          </w:rPr>
          <w:fldChar w:fldCharType="separate"/>
        </w:r>
        <w:r w:rsidR="00C935D8" w:rsidRPr="00C935D8">
          <w:rPr>
            <w:noProof/>
            <w:webHidden/>
            <w:sz w:val="28"/>
            <w:szCs w:val="28"/>
          </w:rPr>
          <w:t>3</w:t>
        </w:r>
        <w:r w:rsidR="00A04602">
          <w:rPr>
            <w:noProof/>
            <w:webHidden/>
            <w:sz w:val="28"/>
            <w:szCs w:val="28"/>
          </w:rPr>
          <w:t>9</w:t>
        </w:r>
        <w:r w:rsidR="00ED5CF5" w:rsidRPr="00C935D8">
          <w:rPr>
            <w:noProof/>
            <w:webHidden/>
            <w:sz w:val="28"/>
            <w:szCs w:val="28"/>
          </w:rPr>
          <w:fldChar w:fldCharType="end"/>
        </w:r>
      </w:hyperlink>
    </w:p>
    <w:p w:rsidR="00C935D8" w:rsidRDefault="00C95312">
      <w:pPr>
        <w:pStyle w:val="Spistreci2"/>
        <w:tabs>
          <w:tab w:val="right" w:leader="dot" w:pos="9628"/>
        </w:tabs>
      </w:pPr>
      <w:hyperlink w:anchor="_Toc500530014" w:history="1">
        <w:r w:rsidR="00C935D8" w:rsidRPr="00A04602">
          <w:rPr>
            <w:rStyle w:val="Hipercze"/>
            <w:strike/>
            <w:noProof/>
            <w:sz w:val="28"/>
            <w:szCs w:val="28"/>
          </w:rPr>
          <w:t>Projekt edukacyjny</w:t>
        </w:r>
        <w:r w:rsidR="00C935D8" w:rsidRPr="00C935D8">
          <w:rPr>
            <w:noProof/>
            <w:webHidden/>
            <w:sz w:val="28"/>
            <w:szCs w:val="28"/>
          </w:rPr>
          <w:tab/>
        </w:r>
        <w:r w:rsidR="00ED5CF5" w:rsidRPr="00C35DE5">
          <w:rPr>
            <w:strike/>
            <w:noProof/>
            <w:webHidden/>
            <w:sz w:val="28"/>
            <w:szCs w:val="28"/>
          </w:rPr>
          <w:fldChar w:fldCharType="begin"/>
        </w:r>
        <w:r w:rsidR="00C935D8" w:rsidRPr="00C35DE5">
          <w:rPr>
            <w:strike/>
            <w:noProof/>
            <w:webHidden/>
            <w:sz w:val="28"/>
            <w:szCs w:val="28"/>
          </w:rPr>
          <w:instrText xml:space="preserve"> PAGEREF _Toc500530014 \h </w:instrText>
        </w:r>
        <w:r w:rsidR="00ED5CF5" w:rsidRPr="00C35DE5">
          <w:rPr>
            <w:strike/>
            <w:noProof/>
            <w:webHidden/>
            <w:sz w:val="28"/>
            <w:szCs w:val="28"/>
          </w:rPr>
        </w:r>
        <w:r w:rsidR="00ED5CF5" w:rsidRPr="00C35DE5">
          <w:rPr>
            <w:strike/>
            <w:noProof/>
            <w:webHidden/>
            <w:sz w:val="28"/>
            <w:szCs w:val="28"/>
          </w:rPr>
          <w:fldChar w:fldCharType="separate"/>
        </w:r>
        <w:r w:rsidR="00C935D8" w:rsidRPr="00C35DE5">
          <w:rPr>
            <w:strike/>
            <w:noProof/>
            <w:webHidden/>
            <w:sz w:val="28"/>
            <w:szCs w:val="28"/>
          </w:rPr>
          <w:t>36</w:t>
        </w:r>
        <w:r w:rsidR="00ED5CF5" w:rsidRPr="00C35DE5">
          <w:rPr>
            <w:strike/>
            <w:noProof/>
            <w:webHidden/>
            <w:sz w:val="28"/>
            <w:szCs w:val="28"/>
          </w:rPr>
          <w:fldChar w:fldCharType="end"/>
        </w:r>
      </w:hyperlink>
    </w:p>
    <w:p w:rsidR="00A04602" w:rsidRDefault="00A04602" w:rsidP="00A04602">
      <w:pPr>
        <w:rPr>
          <w:rFonts w:asciiTheme="minorHAnsi" w:eastAsiaTheme="minorEastAsia" w:hAnsiTheme="minorHAnsi"/>
          <w:b/>
          <w:sz w:val="28"/>
          <w:szCs w:val="28"/>
        </w:rPr>
      </w:pPr>
      <w:r w:rsidRPr="00A04602">
        <w:rPr>
          <w:rFonts w:asciiTheme="minorHAnsi" w:eastAsiaTheme="minorEastAsia" w:hAnsiTheme="minorHAnsi"/>
          <w:b/>
          <w:sz w:val="28"/>
          <w:szCs w:val="28"/>
        </w:rPr>
        <w:t>R</w:t>
      </w:r>
      <w:r w:rsidR="00495EC7">
        <w:rPr>
          <w:rFonts w:asciiTheme="minorHAnsi" w:eastAsiaTheme="minorEastAsia" w:hAnsiTheme="minorHAnsi"/>
          <w:b/>
          <w:sz w:val="28"/>
          <w:szCs w:val="28"/>
        </w:rPr>
        <w:t xml:space="preserve">OZDZIAŁ 6a ……………………………………………………………………………………………………. </w:t>
      </w:r>
      <w:r w:rsidR="00365339">
        <w:rPr>
          <w:rFonts w:asciiTheme="minorHAnsi" w:eastAsiaTheme="minorEastAsia" w:hAnsiTheme="minorHAnsi"/>
          <w:b/>
          <w:sz w:val="28"/>
          <w:szCs w:val="28"/>
        </w:rPr>
        <w:t xml:space="preserve"> </w:t>
      </w:r>
      <w:r w:rsidR="00495EC7">
        <w:rPr>
          <w:rFonts w:asciiTheme="minorHAnsi" w:eastAsiaTheme="minorEastAsia" w:hAnsiTheme="minorHAnsi"/>
          <w:b/>
          <w:sz w:val="28"/>
          <w:szCs w:val="28"/>
        </w:rPr>
        <w:t>42</w:t>
      </w:r>
    </w:p>
    <w:p w:rsidR="00365339" w:rsidRPr="00365339" w:rsidRDefault="00365339" w:rsidP="00A04602">
      <w:pPr>
        <w:rPr>
          <w:rFonts w:asciiTheme="minorHAnsi" w:eastAsiaTheme="minorEastAsia" w:hAnsiTheme="minorHAnsi"/>
        </w:rPr>
      </w:pPr>
      <w:r>
        <w:rPr>
          <w:rFonts w:asciiTheme="minorHAnsi" w:eastAsiaTheme="minorEastAsia" w:hAnsiTheme="minorHAnsi"/>
          <w:b/>
          <w:sz w:val="28"/>
          <w:szCs w:val="28"/>
        </w:rPr>
        <w:t xml:space="preserve">   </w:t>
      </w:r>
      <w:r w:rsidRPr="00365339">
        <w:rPr>
          <w:rFonts w:asciiTheme="minorHAnsi" w:eastAsiaTheme="minorEastAsia" w:hAnsiTheme="minorHAnsi"/>
          <w:b/>
        </w:rPr>
        <w:t xml:space="preserve"> </w:t>
      </w:r>
      <w:r w:rsidRPr="00365339">
        <w:rPr>
          <w:rFonts w:asciiTheme="minorHAnsi" w:eastAsiaTheme="minorEastAsia" w:hAnsiTheme="minorHAnsi"/>
        </w:rPr>
        <w:t>ORGANIZACJA</w:t>
      </w:r>
      <w:r>
        <w:rPr>
          <w:rFonts w:asciiTheme="minorHAnsi" w:eastAsiaTheme="minorEastAsia" w:hAnsiTheme="minorHAnsi"/>
        </w:rPr>
        <w:t xml:space="preserve"> ZAJĘĆ EDUKACYJNYCH ……………………………………………………………………………………. </w:t>
      </w:r>
      <w:r w:rsidRPr="00365339">
        <w:rPr>
          <w:rFonts w:asciiTheme="minorHAnsi" w:eastAsiaTheme="minorEastAsia" w:hAnsiTheme="minorHAnsi"/>
          <w:sz w:val="28"/>
          <w:szCs w:val="28"/>
        </w:rPr>
        <w:t>42</w:t>
      </w:r>
    </w:p>
    <w:p w:rsidR="00C935D8" w:rsidRPr="00C935D8" w:rsidRDefault="00C95312">
      <w:pPr>
        <w:pStyle w:val="Spistreci1"/>
        <w:tabs>
          <w:tab w:val="right" w:leader="dot" w:pos="9628"/>
        </w:tabs>
        <w:rPr>
          <w:rFonts w:eastAsiaTheme="minorEastAsia" w:cstheme="minorBidi"/>
          <w:b w:val="0"/>
          <w:bCs w:val="0"/>
          <w:caps w:val="0"/>
          <w:noProof/>
          <w:sz w:val="28"/>
          <w:szCs w:val="28"/>
        </w:rPr>
      </w:pPr>
      <w:hyperlink w:anchor="_Toc500530015" w:history="1">
        <w:r w:rsidR="00782B1C">
          <w:rPr>
            <w:rStyle w:val="Hipercze"/>
            <w:noProof/>
            <w:sz w:val="28"/>
            <w:szCs w:val="28"/>
          </w:rPr>
          <w:t>Rozdział 6</w:t>
        </w:r>
        <w:r w:rsidR="00C935D8" w:rsidRPr="00C935D8">
          <w:rPr>
            <w:noProof/>
            <w:webHidden/>
            <w:sz w:val="28"/>
            <w:szCs w:val="28"/>
          </w:rPr>
          <w:tab/>
        </w:r>
        <w:r w:rsidR="00365339">
          <w:rPr>
            <w:noProof/>
            <w:webHidden/>
            <w:sz w:val="28"/>
            <w:szCs w:val="28"/>
          </w:rPr>
          <w:t>44</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16" w:history="1">
        <w:r w:rsidR="00C935D8" w:rsidRPr="00C935D8">
          <w:rPr>
            <w:rStyle w:val="Hipercze"/>
            <w:noProof/>
            <w:sz w:val="28"/>
            <w:szCs w:val="28"/>
          </w:rPr>
          <w:t>Szczegółowe warunki i sposób ocenienia wewnątrzszkolnego uczniów</w:t>
        </w:r>
        <w:r w:rsidR="00C935D8" w:rsidRPr="00C935D8">
          <w:rPr>
            <w:noProof/>
            <w:webHidden/>
            <w:sz w:val="28"/>
            <w:szCs w:val="28"/>
          </w:rPr>
          <w:tab/>
        </w:r>
        <w:r w:rsidR="00365339">
          <w:rPr>
            <w:noProof/>
            <w:webHidden/>
            <w:sz w:val="28"/>
            <w:szCs w:val="28"/>
          </w:rPr>
          <w:t>44</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17" w:history="1">
        <w:r w:rsidR="00C935D8" w:rsidRPr="00C935D8">
          <w:rPr>
            <w:rStyle w:val="Hipercze"/>
            <w:noProof/>
            <w:sz w:val="28"/>
            <w:szCs w:val="28"/>
          </w:rPr>
          <w:t>Zasady  opracowania  wymagań  edukacyjnych   i  kryteria  oceniania</w:t>
        </w:r>
        <w:r w:rsidR="00C935D8" w:rsidRPr="00C935D8">
          <w:rPr>
            <w:noProof/>
            <w:webHidden/>
            <w:sz w:val="28"/>
            <w:szCs w:val="28"/>
          </w:rPr>
          <w:tab/>
        </w:r>
        <w:r w:rsidR="00365339">
          <w:rPr>
            <w:noProof/>
            <w:webHidden/>
            <w:sz w:val="28"/>
            <w:szCs w:val="28"/>
          </w:rPr>
          <w:t>47</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18" w:history="1">
        <w:r w:rsidR="00C935D8" w:rsidRPr="00C935D8">
          <w:rPr>
            <w:rStyle w:val="Hipercze"/>
            <w:noProof/>
            <w:sz w:val="28"/>
            <w:szCs w:val="28"/>
          </w:rPr>
          <w:t>Sposoby  sprawdzania  osiągnięć  i  postępów  uczniów</w:t>
        </w:r>
        <w:r w:rsidR="00C935D8" w:rsidRPr="00C935D8">
          <w:rPr>
            <w:noProof/>
            <w:webHidden/>
            <w:sz w:val="28"/>
            <w:szCs w:val="28"/>
          </w:rPr>
          <w:tab/>
        </w:r>
        <w:r w:rsidR="00365339">
          <w:rPr>
            <w:noProof/>
            <w:webHidden/>
            <w:sz w:val="28"/>
            <w:szCs w:val="28"/>
          </w:rPr>
          <w:t>51</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19" w:history="1">
        <w:r w:rsidR="00C935D8" w:rsidRPr="00C935D8">
          <w:rPr>
            <w:rStyle w:val="Hipercze"/>
            <w:noProof/>
            <w:sz w:val="28"/>
            <w:szCs w:val="28"/>
          </w:rPr>
          <w:t>Sposoby  i  zasady  informowania  uczniów  i  rodziców  o  postępach   i  osiągnięciach</w:t>
        </w:r>
        <w:r w:rsidR="00C935D8" w:rsidRPr="00C935D8">
          <w:rPr>
            <w:noProof/>
            <w:webHidden/>
            <w:sz w:val="28"/>
            <w:szCs w:val="28"/>
          </w:rPr>
          <w:tab/>
        </w:r>
        <w:r w:rsidR="00365339">
          <w:rPr>
            <w:noProof/>
            <w:webHidden/>
            <w:sz w:val="28"/>
            <w:szCs w:val="28"/>
          </w:rPr>
          <w:t>54</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20" w:history="1">
        <w:r w:rsidR="00C935D8" w:rsidRPr="00C935D8">
          <w:rPr>
            <w:rStyle w:val="Hipercze"/>
            <w:noProof/>
            <w:sz w:val="28"/>
            <w:szCs w:val="28"/>
          </w:rPr>
          <w:t>Klasyfikowanie</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_Toc500530020 \h </w:instrText>
        </w:r>
        <w:r w:rsidR="00ED5CF5" w:rsidRPr="00C935D8">
          <w:rPr>
            <w:noProof/>
            <w:webHidden/>
            <w:sz w:val="28"/>
            <w:szCs w:val="28"/>
          </w:rPr>
        </w:r>
        <w:r w:rsidR="00ED5CF5" w:rsidRPr="00C935D8">
          <w:rPr>
            <w:noProof/>
            <w:webHidden/>
            <w:sz w:val="28"/>
            <w:szCs w:val="28"/>
          </w:rPr>
          <w:fldChar w:fldCharType="separate"/>
        </w:r>
        <w:r w:rsidR="00365339">
          <w:rPr>
            <w:noProof/>
            <w:webHidden/>
            <w:sz w:val="28"/>
            <w:szCs w:val="28"/>
          </w:rPr>
          <w:t>5</w:t>
        </w:r>
        <w:r w:rsidR="00C935D8" w:rsidRPr="00C935D8">
          <w:rPr>
            <w:noProof/>
            <w:webHidden/>
            <w:sz w:val="28"/>
            <w:szCs w:val="28"/>
          </w:rPr>
          <w:t>7</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21" w:history="1">
        <w:r w:rsidR="00C935D8" w:rsidRPr="00C935D8">
          <w:rPr>
            <w:rStyle w:val="Hipercze"/>
            <w:noProof/>
            <w:sz w:val="28"/>
            <w:szCs w:val="28"/>
          </w:rPr>
          <w:t>Egzamin  klasyfikacyjny</w:t>
        </w:r>
        <w:r w:rsidR="00C935D8" w:rsidRPr="00C935D8">
          <w:rPr>
            <w:noProof/>
            <w:webHidden/>
            <w:sz w:val="28"/>
            <w:szCs w:val="28"/>
          </w:rPr>
          <w:tab/>
        </w:r>
        <w:r w:rsidR="00365339">
          <w:rPr>
            <w:noProof/>
            <w:webHidden/>
            <w:sz w:val="28"/>
            <w:szCs w:val="28"/>
          </w:rPr>
          <w:t>61</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22" w:history="1">
        <w:r w:rsidR="00C935D8" w:rsidRPr="00C935D8">
          <w:rPr>
            <w:rStyle w:val="Hipercze"/>
            <w:noProof/>
            <w:sz w:val="28"/>
            <w:szCs w:val="28"/>
          </w:rPr>
          <w:t>Warunki  i  tryb  uzyskania  wyższej  niż  przewidywana  rocznej  oceny  klasyfikacyjnej  z  zajęć  edukacyjnych</w:t>
        </w:r>
        <w:r w:rsidR="00C935D8" w:rsidRPr="00C935D8">
          <w:rPr>
            <w:noProof/>
            <w:webHidden/>
            <w:sz w:val="28"/>
            <w:szCs w:val="28"/>
          </w:rPr>
          <w:tab/>
        </w:r>
        <w:r w:rsidR="00365339">
          <w:rPr>
            <w:noProof/>
            <w:webHidden/>
            <w:sz w:val="28"/>
            <w:szCs w:val="28"/>
          </w:rPr>
          <w:t>63</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23" w:history="1">
        <w:r w:rsidR="00C935D8" w:rsidRPr="00C935D8">
          <w:rPr>
            <w:rStyle w:val="Hipercze"/>
            <w:noProof/>
            <w:sz w:val="28"/>
            <w:szCs w:val="28"/>
          </w:rPr>
          <w:t>Egzamin  poprawkowy</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_Toc500530023 \h </w:instrText>
        </w:r>
        <w:r w:rsidR="00ED5CF5" w:rsidRPr="00C935D8">
          <w:rPr>
            <w:noProof/>
            <w:webHidden/>
            <w:sz w:val="28"/>
            <w:szCs w:val="28"/>
          </w:rPr>
        </w:r>
        <w:r w:rsidR="00ED5CF5" w:rsidRPr="00C935D8">
          <w:rPr>
            <w:noProof/>
            <w:webHidden/>
            <w:sz w:val="28"/>
            <w:szCs w:val="28"/>
          </w:rPr>
          <w:fldChar w:fldCharType="separate"/>
        </w:r>
        <w:r w:rsidR="00365339">
          <w:rPr>
            <w:noProof/>
            <w:webHidden/>
            <w:sz w:val="28"/>
            <w:szCs w:val="28"/>
          </w:rPr>
          <w:t>6</w:t>
        </w:r>
        <w:r w:rsidR="00C935D8" w:rsidRPr="00C935D8">
          <w:rPr>
            <w:noProof/>
            <w:webHidden/>
            <w:sz w:val="28"/>
            <w:szCs w:val="28"/>
          </w:rPr>
          <w:t>4</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24" w:history="1">
        <w:r w:rsidR="00C935D8" w:rsidRPr="00C935D8">
          <w:rPr>
            <w:rStyle w:val="Hipercze"/>
            <w:noProof/>
            <w:sz w:val="28"/>
            <w:szCs w:val="28"/>
          </w:rPr>
          <w:t>Zasady  oceniania  zachowania</w:t>
        </w:r>
        <w:r w:rsidR="00C935D8" w:rsidRPr="00C935D8">
          <w:rPr>
            <w:noProof/>
            <w:webHidden/>
            <w:sz w:val="28"/>
            <w:szCs w:val="28"/>
          </w:rPr>
          <w:tab/>
        </w:r>
        <w:r w:rsidR="00365339">
          <w:rPr>
            <w:noProof/>
            <w:webHidden/>
            <w:sz w:val="28"/>
            <w:szCs w:val="28"/>
          </w:rPr>
          <w:t>65</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25" w:history="1">
        <w:r w:rsidR="00C935D8" w:rsidRPr="00C935D8">
          <w:rPr>
            <w:rStyle w:val="Hipercze"/>
            <w:noProof/>
            <w:sz w:val="28"/>
            <w:szCs w:val="28"/>
          </w:rPr>
          <w:t>Warunki  i  tryb  uzyskania  wyższej  niż  przewidywana  rocznej  oceny  klasyfikacyjnej  zachowania</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_Toc500530025 \h </w:instrText>
        </w:r>
        <w:r w:rsidR="00ED5CF5" w:rsidRPr="00C935D8">
          <w:rPr>
            <w:noProof/>
            <w:webHidden/>
            <w:sz w:val="28"/>
            <w:szCs w:val="28"/>
          </w:rPr>
        </w:r>
        <w:r w:rsidR="00ED5CF5" w:rsidRPr="00C935D8">
          <w:rPr>
            <w:noProof/>
            <w:webHidden/>
            <w:sz w:val="28"/>
            <w:szCs w:val="28"/>
          </w:rPr>
          <w:fldChar w:fldCharType="separate"/>
        </w:r>
        <w:r w:rsidR="00365339">
          <w:rPr>
            <w:noProof/>
            <w:webHidden/>
            <w:sz w:val="28"/>
            <w:szCs w:val="28"/>
          </w:rPr>
          <w:t>6</w:t>
        </w:r>
        <w:r w:rsidR="00C935D8" w:rsidRPr="00C935D8">
          <w:rPr>
            <w:noProof/>
            <w:webHidden/>
            <w:sz w:val="28"/>
            <w:szCs w:val="28"/>
          </w:rPr>
          <w:t>9</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26" w:history="1">
        <w:r w:rsidR="00C935D8" w:rsidRPr="00C935D8">
          <w:rPr>
            <w:rStyle w:val="Hipercze"/>
            <w:noProof/>
            <w:sz w:val="28"/>
            <w:szCs w:val="28"/>
          </w:rPr>
          <w:t>Promowanie</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_Toc500530026 \h </w:instrText>
        </w:r>
        <w:r w:rsidR="00ED5CF5" w:rsidRPr="00C935D8">
          <w:rPr>
            <w:noProof/>
            <w:webHidden/>
            <w:sz w:val="28"/>
            <w:szCs w:val="28"/>
          </w:rPr>
        </w:r>
        <w:r w:rsidR="00ED5CF5" w:rsidRPr="00C935D8">
          <w:rPr>
            <w:noProof/>
            <w:webHidden/>
            <w:sz w:val="28"/>
            <w:szCs w:val="28"/>
          </w:rPr>
          <w:fldChar w:fldCharType="separate"/>
        </w:r>
        <w:r w:rsidR="00EF4FFE">
          <w:rPr>
            <w:noProof/>
            <w:webHidden/>
            <w:sz w:val="28"/>
            <w:szCs w:val="28"/>
          </w:rPr>
          <w:t>7</w:t>
        </w:r>
        <w:r w:rsidR="00C935D8" w:rsidRPr="00C935D8">
          <w:rPr>
            <w:noProof/>
            <w:webHidden/>
            <w:sz w:val="28"/>
            <w:szCs w:val="28"/>
          </w:rPr>
          <w:t>0</w:t>
        </w:r>
        <w:r w:rsidR="00ED5CF5" w:rsidRPr="00C935D8">
          <w:rPr>
            <w:noProof/>
            <w:webHidden/>
            <w:sz w:val="28"/>
            <w:szCs w:val="28"/>
          </w:rPr>
          <w:fldChar w:fldCharType="end"/>
        </w:r>
      </w:hyperlink>
    </w:p>
    <w:p w:rsidR="00C935D8" w:rsidRPr="00EF4FFE" w:rsidRDefault="00C95312">
      <w:pPr>
        <w:pStyle w:val="Spistreci1"/>
        <w:tabs>
          <w:tab w:val="right" w:leader="dot" w:pos="9628"/>
        </w:tabs>
        <w:rPr>
          <w:rFonts w:eastAsiaTheme="minorEastAsia" w:cstheme="minorBidi"/>
          <w:b w:val="0"/>
          <w:bCs w:val="0"/>
          <w:caps w:val="0"/>
          <w:strike/>
          <w:noProof/>
          <w:sz w:val="28"/>
          <w:szCs w:val="28"/>
        </w:rPr>
      </w:pPr>
      <w:hyperlink w:anchor="_Toc500530027" w:history="1">
        <w:r w:rsidR="00782B1C" w:rsidRPr="00EF4FFE">
          <w:rPr>
            <w:rStyle w:val="Hipercze"/>
            <w:strike/>
            <w:noProof/>
            <w:sz w:val="28"/>
            <w:szCs w:val="28"/>
          </w:rPr>
          <w:t>Rozdział 7</w:t>
        </w:r>
        <w:r w:rsidR="00C935D8" w:rsidRPr="00EF4FFE">
          <w:rPr>
            <w:strike/>
            <w:noProof/>
            <w:webHidden/>
            <w:sz w:val="28"/>
            <w:szCs w:val="28"/>
          </w:rPr>
          <w:tab/>
        </w:r>
        <w:r w:rsidR="00ED5CF5" w:rsidRPr="00EF4FFE">
          <w:rPr>
            <w:strike/>
            <w:noProof/>
            <w:webHidden/>
            <w:sz w:val="28"/>
            <w:szCs w:val="28"/>
          </w:rPr>
          <w:fldChar w:fldCharType="begin"/>
        </w:r>
        <w:r w:rsidR="00C935D8" w:rsidRPr="00EF4FFE">
          <w:rPr>
            <w:strike/>
            <w:noProof/>
            <w:webHidden/>
            <w:sz w:val="28"/>
            <w:szCs w:val="28"/>
          </w:rPr>
          <w:instrText xml:space="preserve"> PAGEREF _Toc500530027 \h </w:instrText>
        </w:r>
        <w:r w:rsidR="00ED5CF5" w:rsidRPr="00EF4FFE">
          <w:rPr>
            <w:strike/>
            <w:noProof/>
            <w:webHidden/>
            <w:sz w:val="28"/>
            <w:szCs w:val="28"/>
          </w:rPr>
        </w:r>
        <w:r w:rsidR="00ED5CF5" w:rsidRPr="00EF4FFE">
          <w:rPr>
            <w:strike/>
            <w:noProof/>
            <w:webHidden/>
            <w:sz w:val="28"/>
            <w:szCs w:val="28"/>
          </w:rPr>
          <w:fldChar w:fldCharType="separate"/>
        </w:r>
        <w:r w:rsidR="00C935D8" w:rsidRPr="00EF4FFE">
          <w:rPr>
            <w:strike/>
            <w:noProof/>
            <w:webHidden/>
            <w:sz w:val="28"/>
            <w:szCs w:val="28"/>
          </w:rPr>
          <w:t>61</w:t>
        </w:r>
        <w:r w:rsidR="00ED5CF5" w:rsidRPr="00EF4FFE">
          <w:rPr>
            <w:strike/>
            <w:noProof/>
            <w:webHidden/>
            <w:sz w:val="28"/>
            <w:szCs w:val="28"/>
          </w:rPr>
          <w:fldChar w:fldCharType="end"/>
        </w:r>
      </w:hyperlink>
    </w:p>
    <w:p w:rsidR="00C935D8" w:rsidRPr="00EF4FFE" w:rsidRDefault="00C95312">
      <w:pPr>
        <w:pStyle w:val="Spistreci2"/>
        <w:tabs>
          <w:tab w:val="right" w:leader="dot" w:pos="9628"/>
        </w:tabs>
        <w:rPr>
          <w:rFonts w:eastAsiaTheme="minorEastAsia" w:cstheme="minorBidi"/>
          <w:smallCaps w:val="0"/>
          <w:strike/>
          <w:noProof/>
          <w:sz w:val="28"/>
          <w:szCs w:val="28"/>
        </w:rPr>
      </w:pPr>
      <w:hyperlink w:anchor="_Toc500530028" w:history="1">
        <w:r w:rsidR="00C935D8" w:rsidRPr="00EF4FFE">
          <w:rPr>
            <w:rStyle w:val="Hipercze"/>
            <w:strike/>
            <w:noProof/>
            <w:sz w:val="28"/>
            <w:szCs w:val="28"/>
          </w:rPr>
          <w:t>Organizacja zajęć edukacyjnych</w:t>
        </w:r>
        <w:r w:rsidR="00C935D8" w:rsidRPr="00EF4FFE">
          <w:rPr>
            <w:strike/>
            <w:noProof/>
            <w:webHidden/>
            <w:sz w:val="28"/>
            <w:szCs w:val="28"/>
          </w:rPr>
          <w:tab/>
        </w:r>
        <w:r w:rsidR="00ED5CF5" w:rsidRPr="00EF4FFE">
          <w:rPr>
            <w:strike/>
            <w:noProof/>
            <w:webHidden/>
            <w:sz w:val="28"/>
            <w:szCs w:val="28"/>
          </w:rPr>
          <w:fldChar w:fldCharType="begin"/>
        </w:r>
        <w:r w:rsidR="00C935D8" w:rsidRPr="00EF4FFE">
          <w:rPr>
            <w:strike/>
            <w:noProof/>
            <w:webHidden/>
            <w:sz w:val="28"/>
            <w:szCs w:val="28"/>
          </w:rPr>
          <w:instrText xml:space="preserve"> PAGEREF _Toc500530028 \h </w:instrText>
        </w:r>
        <w:r w:rsidR="00ED5CF5" w:rsidRPr="00EF4FFE">
          <w:rPr>
            <w:strike/>
            <w:noProof/>
            <w:webHidden/>
            <w:sz w:val="28"/>
            <w:szCs w:val="28"/>
          </w:rPr>
        </w:r>
        <w:r w:rsidR="00ED5CF5" w:rsidRPr="00EF4FFE">
          <w:rPr>
            <w:strike/>
            <w:noProof/>
            <w:webHidden/>
            <w:sz w:val="28"/>
            <w:szCs w:val="28"/>
          </w:rPr>
          <w:fldChar w:fldCharType="separate"/>
        </w:r>
        <w:r w:rsidR="00C935D8" w:rsidRPr="00EF4FFE">
          <w:rPr>
            <w:strike/>
            <w:noProof/>
            <w:webHidden/>
            <w:sz w:val="28"/>
            <w:szCs w:val="28"/>
          </w:rPr>
          <w:t>61</w:t>
        </w:r>
        <w:r w:rsidR="00ED5CF5" w:rsidRPr="00EF4FFE">
          <w:rPr>
            <w:strike/>
            <w:noProof/>
            <w:webHidden/>
            <w:sz w:val="28"/>
            <w:szCs w:val="28"/>
          </w:rPr>
          <w:fldChar w:fldCharType="end"/>
        </w:r>
      </w:hyperlink>
    </w:p>
    <w:p w:rsidR="00C935D8" w:rsidRPr="00C935D8" w:rsidRDefault="00C95312">
      <w:pPr>
        <w:pStyle w:val="Spistreci1"/>
        <w:tabs>
          <w:tab w:val="right" w:leader="dot" w:pos="9628"/>
        </w:tabs>
        <w:rPr>
          <w:rFonts w:eastAsiaTheme="minorEastAsia" w:cstheme="minorBidi"/>
          <w:b w:val="0"/>
          <w:bCs w:val="0"/>
          <w:caps w:val="0"/>
          <w:noProof/>
          <w:sz w:val="28"/>
          <w:szCs w:val="28"/>
        </w:rPr>
      </w:pPr>
      <w:hyperlink w:anchor="_Toc500530029" w:history="1">
        <w:r w:rsidR="00782B1C">
          <w:rPr>
            <w:rStyle w:val="Hipercze"/>
            <w:noProof/>
            <w:sz w:val="28"/>
            <w:szCs w:val="28"/>
          </w:rPr>
          <w:t>Rozdział 8</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_Toc500530029 \h </w:instrText>
        </w:r>
        <w:r w:rsidR="00ED5CF5" w:rsidRPr="00C935D8">
          <w:rPr>
            <w:noProof/>
            <w:webHidden/>
            <w:sz w:val="28"/>
            <w:szCs w:val="28"/>
          </w:rPr>
        </w:r>
        <w:r w:rsidR="00ED5CF5" w:rsidRPr="00C935D8">
          <w:rPr>
            <w:noProof/>
            <w:webHidden/>
            <w:sz w:val="28"/>
            <w:szCs w:val="28"/>
          </w:rPr>
          <w:fldChar w:fldCharType="separate"/>
        </w:r>
        <w:r w:rsidR="00EF4FFE">
          <w:rPr>
            <w:noProof/>
            <w:webHidden/>
            <w:sz w:val="28"/>
            <w:szCs w:val="28"/>
          </w:rPr>
          <w:t>7</w:t>
        </w:r>
        <w:r w:rsidR="00C935D8" w:rsidRPr="00C935D8">
          <w:rPr>
            <w:noProof/>
            <w:webHidden/>
            <w:sz w:val="28"/>
            <w:szCs w:val="28"/>
          </w:rPr>
          <w:t>4</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30" w:history="1">
        <w:r w:rsidR="00C935D8" w:rsidRPr="00C935D8">
          <w:rPr>
            <w:rStyle w:val="Hipercze"/>
            <w:noProof/>
            <w:sz w:val="28"/>
            <w:szCs w:val="28"/>
          </w:rPr>
          <w:t>Prawa  uczniów</w:t>
        </w:r>
        <w:r w:rsidR="00C935D8" w:rsidRPr="00C935D8">
          <w:rPr>
            <w:noProof/>
            <w:webHidden/>
            <w:sz w:val="28"/>
            <w:szCs w:val="28"/>
          </w:rPr>
          <w:tab/>
        </w:r>
        <w:r w:rsidR="00ED5CF5" w:rsidRPr="00C935D8">
          <w:rPr>
            <w:noProof/>
            <w:webHidden/>
            <w:sz w:val="28"/>
            <w:szCs w:val="28"/>
          </w:rPr>
          <w:fldChar w:fldCharType="begin"/>
        </w:r>
        <w:r w:rsidR="00C935D8" w:rsidRPr="00C935D8">
          <w:rPr>
            <w:noProof/>
            <w:webHidden/>
            <w:sz w:val="28"/>
            <w:szCs w:val="28"/>
          </w:rPr>
          <w:instrText xml:space="preserve"> PAGEREF _Toc500530030 \h </w:instrText>
        </w:r>
        <w:r w:rsidR="00ED5CF5" w:rsidRPr="00C935D8">
          <w:rPr>
            <w:noProof/>
            <w:webHidden/>
            <w:sz w:val="28"/>
            <w:szCs w:val="28"/>
          </w:rPr>
        </w:r>
        <w:r w:rsidR="00ED5CF5" w:rsidRPr="00C935D8">
          <w:rPr>
            <w:noProof/>
            <w:webHidden/>
            <w:sz w:val="28"/>
            <w:szCs w:val="28"/>
          </w:rPr>
          <w:fldChar w:fldCharType="separate"/>
        </w:r>
        <w:r w:rsidR="00EF4FFE">
          <w:rPr>
            <w:noProof/>
            <w:webHidden/>
            <w:sz w:val="28"/>
            <w:szCs w:val="28"/>
          </w:rPr>
          <w:t>7</w:t>
        </w:r>
        <w:r w:rsidR="00C935D8" w:rsidRPr="00C935D8">
          <w:rPr>
            <w:noProof/>
            <w:webHidden/>
            <w:sz w:val="28"/>
            <w:szCs w:val="28"/>
          </w:rPr>
          <w:t>4</w:t>
        </w:r>
        <w:r w:rsidR="00ED5CF5" w:rsidRPr="00C935D8">
          <w:rPr>
            <w:noProof/>
            <w:webHidden/>
            <w:sz w:val="28"/>
            <w:szCs w:val="28"/>
          </w:rPr>
          <w:fldChar w:fldCharType="end"/>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31" w:history="1">
        <w:r w:rsidR="00C935D8" w:rsidRPr="00C935D8">
          <w:rPr>
            <w:rStyle w:val="Hipercze"/>
            <w:noProof/>
            <w:sz w:val="28"/>
            <w:szCs w:val="28"/>
          </w:rPr>
          <w:t>Obowiązki  ucznia</w:t>
        </w:r>
        <w:r w:rsidR="00C935D8" w:rsidRPr="00C935D8">
          <w:rPr>
            <w:noProof/>
            <w:webHidden/>
            <w:sz w:val="28"/>
            <w:szCs w:val="28"/>
          </w:rPr>
          <w:tab/>
        </w:r>
        <w:r w:rsidR="00EF4FFE">
          <w:rPr>
            <w:noProof/>
            <w:webHidden/>
            <w:sz w:val="28"/>
            <w:szCs w:val="28"/>
          </w:rPr>
          <w:t>76</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32" w:history="1">
        <w:r w:rsidR="00C935D8" w:rsidRPr="00C935D8">
          <w:rPr>
            <w:rStyle w:val="Hipercze"/>
            <w:noProof/>
            <w:sz w:val="28"/>
            <w:szCs w:val="28"/>
          </w:rPr>
          <w:t>Zasady usprawiedliwiania nieobecności uczniów</w:t>
        </w:r>
        <w:r w:rsidR="00C935D8" w:rsidRPr="00C935D8">
          <w:rPr>
            <w:noProof/>
            <w:webHidden/>
            <w:sz w:val="28"/>
            <w:szCs w:val="28"/>
          </w:rPr>
          <w:tab/>
        </w:r>
        <w:r w:rsidR="00EF4FFE">
          <w:rPr>
            <w:noProof/>
            <w:webHidden/>
            <w:sz w:val="28"/>
            <w:szCs w:val="28"/>
          </w:rPr>
          <w:t>79</w:t>
        </w:r>
      </w:hyperlink>
    </w:p>
    <w:p w:rsidR="00C935D8" w:rsidRDefault="00C95312">
      <w:pPr>
        <w:pStyle w:val="Spistreci2"/>
        <w:tabs>
          <w:tab w:val="right" w:leader="dot" w:pos="9628"/>
        </w:tabs>
      </w:pPr>
      <w:hyperlink w:anchor="_Toc500530033" w:history="1">
        <w:r w:rsidR="00EF4FFE">
          <w:rPr>
            <w:rStyle w:val="Hipercze"/>
            <w:noProof/>
            <w:sz w:val="28"/>
            <w:szCs w:val="28"/>
          </w:rPr>
          <w:t>Zasady zwalniania uczniów z lekcji w trakcie ich trwania</w:t>
        </w:r>
        <w:r w:rsidR="00C935D8" w:rsidRPr="00C935D8">
          <w:rPr>
            <w:noProof/>
            <w:webHidden/>
            <w:sz w:val="28"/>
            <w:szCs w:val="28"/>
          </w:rPr>
          <w:tab/>
        </w:r>
        <w:r w:rsidR="00EF4FFE">
          <w:rPr>
            <w:noProof/>
            <w:webHidden/>
            <w:sz w:val="28"/>
            <w:szCs w:val="28"/>
          </w:rPr>
          <w:t>82</w:t>
        </w:r>
      </w:hyperlink>
    </w:p>
    <w:p w:rsidR="00C35DE5" w:rsidRPr="004E4B58" w:rsidRDefault="00C35DE5" w:rsidP="00C35DE5">
      <w:pPr>
        <w:rPr>
          <w:rFonts w:asciiTheme="minorHAnsi" w:eastAsiaTheme="minorEastAsia" w:hAnsiTheme="minorHAnsi"/>
          <w:sz w:val="28"/>
          <w:szCs w:val="28"/>
        </w:rPr>
      </w:pPr>
      <w:r>
        <w:rPr>
          <w:rFonts w:eastAsiaTheme="minorEastAsia"/>
        </w:rPr>
        <w:t xml:space="preserve">    </w:t>
      </w:r>
      <w:r w:rsidRPr="004E4B58">
        <w:rPr>
          <w:rFonts w:asciiTheme="minorHAnsi" w:eastAsiaTheme="minorEastAsia" w:hAnsiTheme="minorHAnsi"/>
          <w:szCs w:val="28"/>
        </w:rPr>
        <w:t>NAGRODY I KARY ………………………</w:t>
      </w:r>
      <w:r w:rsidR="004E4B58">
        <w:rPr>
          <w:rFonts w:asciiTheme="minorHAnsi" w:eastAsiaTheme="minorEastAsia" w:hAnsiTheme="minorHAnsi"/>
          <w:szCs w:val="28"/>
        </w:rPr>
        <w:t>……………………</w:t>
      </w:r>
      <w:r w:rsidRPr="004E4B58">
        <w:rPr>
          <w:rFonts w:asciiTheme="minorHAnsi" w:eastAsiaTheme="minorEastAsia" w:hAnsiTheme="minorHAnsi"/>
          <w:szCs w:val="28"/>
        </w:rPr>
        <w:t>…………………………………………………………………</w:t>
      </w:r>
      <w:proofErr w:type="gramStart"/>
      <w:r w:rsidRPr="004E4B58">
        <w:rPr>
          <w:rFonts w:asciiTheme="minorHAnsi" w:eastAsiaTheme="minorEastAsia" w:hAnsiTheme="minorHAnsi"/>
          <w:szCs w:val="28"/>
        </w:rPr>
        <w:t>…</w:t>
      </w:r>
      <w:r w:rsidR="004E4B58" w:rsidRPr="004E4B58">
        <w:rPr>
          <w:rFonts w:asciiTheme="minorHAnsi" w:eastAsiaTheme="minorEastAsia" w:hAnsiTheme="minorHAnsi"/>
          <w:szCs w:val="28"/>
        </w:rPr>
        <w:t>….</w:t>
      </w:r>
      <w:proofErr w:type="gramEnd"/>
      <w:r w:rsidRPr="004E4B58">
        <w:rPr>
          <w:rFonts w:asciiTheme="minorHAnsi" w:eastAsiaTheme="minorEastAsia" w:hAnsiTheme="minorHAnsi"/>
          <w:sz w:val="28"/>
          <w:szCs w:val="28"/>
        </w:rPr>
        <w:t>83</w:t>
      </w:r>
    </w:p>
    <w:p w:rsidR="00C935D8" w:rsidRPr="00C935D8" w:rsidRDefault="00C95312">
      <w:pPr>
        <w:pStyle w:val="Spistreci1"/>
        <w:tabs>
          <w:tab w:val="right" w:leader="dot" w:pos="9628"/>
        </w:tabs>
        <w:rPr>
          <w:rFonts w:eastAsiaTheme="minorEastAsia" w:cstheme="minorBidi"/>
          <w:b w:val="0"/>
          <w:bCs w:val="0"/>
          <w:caps w:val="0"/>
          <w:noProof/>
          <w:sz w:val="28"/>
          <w:szCs w:val="28"/>
        </w:rPr>
      </w:pPr>
      <w:hyperlink w:anchor="_Toc500530034" w:history="1">
        <w:r w:rsidR="00782B1C">
          <w:rPr>
            <w:rStyle w:val="Hipercze"/>
            <w:noProof/>
            <w:sz w:val="28"/>
            <w:szCs w:val="28"/>
          </w:rPr>
          <w:t>Rozdział 9</w:t>
        </w:r>
        <w:r w:rsidR="00C935D8" w:rsidRPr="00C935D8">
          <w:rPr>
            <w:noProof/>
            <w:webHidden/>
            <w:sz w:val="28"/>
            <w:szCs w:val="28"/>
          </w:rPr>
          <w:tab/>
        </w:r>
        <w:r w:rsidR="00C35DE5">
          <w:rPr>
            <w:noProof/>
            <w:webHidden/>
            <w:sz w:val="28"/>
            <w:szCs w:val="28"/>
          </w:rPr>
          <w:t>90</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35" w:history="1">
        <w:r w:rsidR="00C935D8" w:rsidRPr="00C935D8">
          <w:rPr>
            <w:rStyle w:val="Hipercze"/>
            <w:noProof/>
            <w:sz w:val="28"/>
            <w:szCs w:val="28"/>
          </w:rPr>
          <w:t>Ceremoniał Zespołu</w:t>
        </w:r>
        <w:r w:rsidR="00C935D8" w:rsidRPr="00C935D8">
          <w:rPr>
            <w:noProof/>
            <w:webHidden/>
            <w:sz w:val="28"/>
            <w:szCs w:val="28"/>
          </w:rPr>
          <w:tab/>
        </w:r>
        <w:r w:rsidR="00C35DE5">
          <w:rPr>
            <w:noProof/>
            <w:webHidden/>
            <w:sz w:val="28"/>
            <w:szCs w:val="28"/>
          </w:rPr>
          <w:t>90</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36" w:history="1">
        <w:r w:rsidR="00C935D8" w:rsidRPr="00C935D8">
          <w:rPr>
            <w:rStyle w:val="Hipercze"/>
            <w:noProof/>
            <w:sz w:val="28"/>
            <w:szCs w:val="28"/>
          </w:rPr>
          <w:t>Patron Zespołu</w:t>
        </w:r>
        <w:r w:rsidR="00C935D8" w:rsidRPr="00C935D8">
          <w:rPr>
            <w:noProof/>
            <w:webHidden/>
            <w:sz w:val="28"/>
            <w:szCs w:val="28"/>
          </w:rPr>
          <w:tab/>
        </w:r>
        <w:r w:rsidR="00C35DE5">
          <w:rPr>
            <w:noProof/>
            <w:webHidden/>
            <w:sz w:val="28"/>
            <w:szCs w:val="28"/>
          </w:rPr>
          <w:t>90</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37" w:history="1">
        <w:r w:rsidR="00C935D8" w:rsidRPr="00C935D8">
          <w:rPr>
            <w:rStyle w:val="Hipercze"/>
            <w:noProof/>
            <w:sz w:val="28"/>
            <w:szCs w:val="28"/>
          </w:rPr>
          <w:t>Sztandar   i  logo  Zespołu</w:t>
        </w:r>
        <w:r w:rsidR="00C935D8" w:rsidRPr="00C935D8">
          <w:rPr>
            <w:noProof/>
            <w:webHidden/>
            <w:sz w:val="28"/>
            <w:szCs w:val="28"/>
          </w:rPr>
          <w:tab/>
        </w:r>
        <w:r w:rsidR="00C35DE5">
          <w:rPr>
            <w:noProof/>
            <w:webHidden/>
            <w:sz w:val="28"/>
            <w:szCs w:val="28"/>
          </w:rPr>
          <w:t>92</w:t>
        </w:r>
      </w:hyperlink>
    </w:p>
    <w:p w:rsidR="00C935D8" w:rsidRPr="00C935D8" w:rsidRDefault="00C95312">
      <w:pPr>
        <w:pStyle w:val="Spistreci1"/>
        <w:tabs>
          <w:tab w:val="right" w:leader="dot" w:pos="9628"/>
        </w:tabs>
        <w:rPr>
          <w:rFonts w:eastAsiaTheme="minorEastAsia" w:cstheme="minorBidi"/>
          <w:b w:val="0"/>
          <w:bCs w:val="0"/>
          <w:caps w:val="0"/>
          <w:noProof/>
          <w:sz w:val="28"/>
          <w:szCs w:val="28"/>
        </w:rPr>
      </w:pPr>
      <w:hyperlink w:anchor="_Toc500530038" w:history="1">
        <w:r w:rsidR="00782B1C">
          <w:rPr>
            <w:rStyle w:val="Hipercze"/>
            <w:noProof/>
            <w:sz w:val="28"/>
            <w:szCs w:val="28"/>
          </w:rPr>
          <w:t>Rozdział 10</w:t>
        </w:r>
        <w:r w:rsidR="00C935D8" w:rsidRPr="00C935D8">
          <w:rPr>
            <w:noProof/>
            <w:webHidden/>
            <w:sz w:val="28"/>
            <w:szCs w:val="28"/>
          </w:rPr>
          <w:tab/>
        </w:r>
        <w:r w:rsidR="00C35DE5">
          <w:rPr>
            <w:noProof/>
            <w:webHidden/>
            <w:sz w:val="28"/>
            <w:szCs w:val="28"/>
          </w:rPr>
          <w:t>94</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39" w:history="1">
        <w:r w:rsidR="00C935D8" w:rsidRPr="00C935D8">
          <w:rPr>
            <w:rStyle w:val="Hipercze"/>
            <w:noProof/>
            <w:sz w:val="28"/>
            <w:szCs w:val="28"/>
          </w:rPr>
          <w:t>Współdziałanie rodzic</w:t>
        </w:r>
        <w:r w:rsidR="00EF4FFE">
          <w:rPr>
            <w:rStyle w:val="Hipercze"/>
            <w:noProof/>
            <w:sz w:val="28"/>
            <w:szCs w:val="28"/>
          </w:rPr>
          <w:t>ów i nauczycieli</w:t>
        </w:r>
        <w:r w:rsidR="00C935D8" w:rsidRPr="00C935D8">
          <w:rPr>
            <w:noProof/>
            <w:webHidden/>
            <w:sz w:val="28"/>
            <w:szCs w:val="28"/>
          </w:rPr>
          <w:tab/>
        </w:r>
        <w:r w:rsidR="00C35DE5">
          <w:rPr>
            <w:noProof/>
            <w:webHidden/>
            <w:sz w:val="28"/>
            <w:szCs w:val="28"/>
          </w:rPr>
          <w:t>94</w:t>
        </w:r>
      </w:hyperlink>
    </w:p>
    <w:p w:rsidR="00C935D8" w:rsidRPr="00C935D8" w:rsidRDefault="00C95312">
      <w:pPr>
        <w:pStyle w:val="Spistreci1"/>
        <w:tabs>
          <w:tab w:val="right" w:leader="dot" w:pos="9628"/>
        </w:tabs>
        <w:rPr>
          <w:rFonts w:eastAsiaTheme="minorEastAsia" w:cstheme="minorBidi"/>
          <w:b w:val="0"/>
          <w:bCs w:val="0"/>
          <w:caps w:val="0"/>
          <w:noProof/>
          <w:sz w:val="28"/>
          <w:szCs w:val="28"/>
        </w:rPr>
      </w:pPr>
      <w:hyperlink w:anchor="_Toc500530040" w:history="1">
        <w:r w:rsidR="00782B1C">
          <w:rPr>
            <w:rStyle w:val="Hipercze"/>
            <w:noProof/>
            <w:sz w:val="28"/>
            <w:szCs w:val="28"/>
          </w:rPr>
          <w:t>Rozdział 11</w:t>
        </w:r>
        <w:r w:rsidR="00C935D8" w:rsidRPr="00C935D8">
          <w:rPr>
            <w:noProof/>
            <w:webHidden/>
            <w:sz w:val="28"/>
            <w:szCs w:val="28"/>
          </w:rPr>
          <w:tab/>
        </w:r>
        <w:r w:rsidR="00EF4FFE">
          <w:rPr>
            <w:noProof/>
            <w:webHidden/>
            <w:sz w:val="28"/>
            <w:szCs w:val="28"/>
          </w:rPr>
          <w:t>95</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41" w:history="1">
        <w:r w:rsidR="00C935D8" w:rsidRPr="00C935D8">
          <w:rPr>
            <w:rStyle w:val="Hipercze"/>
            <w:noProof/>
            <w:sz w:val="28"/>
            <w:szCs w:val="28"/>
          </w:rPr>
          <w:t>Postanowienia końcowe</w:t>
        </w:r>
        <w:r w:rsidR="00C935D8" w:rsidRPr="00C935D8">
          <w:rPr>
            <w:noProof/>
            <w:webHidden/>
            <w:sz w:val="28"/>
            <w:szCs w:val="28"/>
          </w:rPr>
          <w:tab/>
        </w:r>
        <w:r w:rsidR="00EF4FFE">
          <w:rPr>
            <w:noProof/>
            <w:webHidden/>
            <w:sz w:val="28"/>
            <w:szCs w:val="28"/>
          </w:rPr>
          <w:t>95</w:t>
        </w:r>
      </w:hyperlink>
    </w:p>
    <w:p w:rsidR="00C935D8" w:rsidRPr="00C935D8" w:rsidRDefault="00C95312">
      <w:pPr>
        <w:pStyle w:val="Spistreci2"/>
        <w:tabs>
          <w:tab w:val="right" w:leader="dot" w:pos="9628"/>
        </w:tabs>
        <w:rPr>
          <w:rFonts w:eastAsiaTheme="minorEastAsia" w:cstheme="minorBidi"/>
          <w:smallCaps w:val="0"/>
          <w:noProof/>
          <w:sz w:val="28"/>
          <w:szCs w:val="28"/>
        </w:rPr>
      </w:pPr>
      <w:hyperlink w:anchor="_Toc500530042" w:history="1">
        <w:r w:rsidR="00C935D8" w:rsidRPr="00C935D8">
          <w:rPr>
            <w:rStyle w:val="Hipercze"/>
            <w:noProof/>
            <w:sz w:val="28"/>
            <w:szCs w:val="28"/>
          </w:rPr>
          <w:t xml:space="preserve">Zasady  gospodarki  finansowej,  prowadzenia  dokumentacji,  używania  pieczęci </w:t>
        </w:r>
        <w:r w:rsidR="00DC7926">
          <w:rPr>
            <w:rStyle w:val="Hipercze"/>
            <w:noProof/>
            <w:sz w:val="28"/>
            <w:szCs w:val="28"/>
          </w:rPr>
          <w:br/>
        </w:r>
        <w:r w:rsidR="00C935D8" w:rsidRPr="00C935D8">
          <w:rPr>
            <w:rStyle w:val="Hipercze"/>
            <w:noProof/>
            <w:sz w:val="28"/>
            <w:szCs w:val="28"/>
          </w:rPr>
          <w:t xml:space="preserve"> i  stempli</w:t>
        </w:r>
        <w:r w:rsidR="00C935D8" w:rsidRPr="00C935D8">
          <w:rPr>
            <w:noProof/>
            <w:webHidden/>
            <w:sz w:val="28"/>
            <w:szCs w:val="28"/>
          </w:rPr>
          <w:tab/>
        </w:r>
        <w:r w:rsidR="00EF4FFE">
          <w:rPr>
            <w:noProof/>
            <w:webHidden/>
            <w:sz w:val="28"/>
            <w:szCs w:val="28"/>
          </w:rPr>
          <w:t>95</w:t>
        </w:r>
      </w:hyperlink>
    </w:p>
    <w:p w:rsidR="005772D5" w:rsidRPr="001843CA" w:rsidRDefault="00ED5CF5" w:rsidP="005772D5">
      <w:pPr>
        <w:pStyle w:val="Tytu"/>
        <w:jc w:val="left"/>
        <w:rPr>
          <w:rFonts w:asciiTheme="minorHAnsi" w:hAnsiTheme="minorHAnsi"/>
          <w:sz w:val="28"/>
          <w:szCs w:val="28"/>
        </w:rPr>
      </w:pPr>
      <w:r w:rsidRPr="00C935D8">
        <w:rPr>
          <w:rFonts w:asciiTheme="minorHAnsi" w:hAnsiTheme="minorHAnsi"/>
          <w:sz w:val="28"/>
          <w:szCs w:val="28"/>
        </w:rPr>
        <w:fldChar w:fldCharType="end"/>
      </w:r>
    </w:p>
    <w:p w:rsidR="001843CA" w:rsidRDefault="001843CA">
      <w:pPr>
        <w:rPr>
          <w:rFonts w:asciiTheme="minorHAnsi" w:hAnsiTheme="minorHAnsi"/>
          <w:b/>
          <w:sz w:val="36"/>
        </w:rPr>
      </w:pPr>
      <w:bookmarkStart w:id="0" w:name="_Toc338374296"/>
      <w:r>
        <w:rPr>
          <w:rFonts w:asciiTheme="minorHAnsi" w:hAnsiTheme="minorHAnsi"/>
          <w:b/>
          <w:sz w:val="36"/>
        </w:rPr>
        <w:br w:type="page"/>
      </w:r>
    </w:p>
    <w:p w:rsidR="001E28F4" w:rsidRPr="004438C8" w:rsidRDefault="001E28F4" w:rsidP="001C4EE7">
      <w:pPr>
        <w:jc w:val="center"/>
        <w:rPr>
          <w:rFonts w:asciiTheme="minorHAnsi" w:hAnsiTheme="minorHAnsi"/>
          <w:b/>
          <w:strike/>
        </w:rPr>
      </w:pPr>
      <w:r w:rsidRPr="004438C8">
        <w:rPr>
          <w:rFonts w:asciiTheme="minorHAnsi" w:hAnsiTheme="minorHAnsi"/>
          <w:b/>
          <w:strike/>
          <w:sz w:val="36"/>
        </w:rPr>
        <w:lastRenderedPageBreak/>
        <w:t>STATUT</w:t>
      </w:r>
    </w:p>
    <w:p w:rsidR="001E28F4" w:rsidRPr="004438C8" w:rsidRDefault="001E28F4" w:rsidP="00F272F6">
      <w:pPr>
        <w:jc w:val="both"/>
        <w:rPr>
          <w:rFonts w:asciiTheme="minorHAnsi" w:hAnsiTheme="minorHAnsi"/>
          <w:strike/>
          <w:sz w:val="28"/>
          <w:szCs w:val="28"/>
        </w:rPr>
      </w:pPr>
      <w:r w:rsidRPr="004438C8">
        <w:rPr>
          <w:rFonts w:asciiTheme="minorHAnsi" w:hAnsiTheme="minorHAnsi"/>
          <w:strike/>
          <w:sz w:val="28"/>
          <w:szCs w:val="28"/>
        </w:rPr>
        <w:t xml:space="preserve">Zespołu Szkół Energetycznych </w:t>
      </w:r>
      <w:r w:rsidR="008D16B4" w:rsidRPr="004438C8">
        <w:rPr>
          <w:rFonts w:asciiTheme="minorHAnsi" w:hAnsiTheme="minorHAnsi"/>
          <w:strike/>
          <w:sz w:val="28"/>
          <w:szCs w:val="28"/>
        </w:rPr>
        <w:t xml:space="preserve">im. gen. Władysława Sikorskiego </w:t>
      </w:r>
      <w:r w:rsidRPr="004438C8">
        <w:rPr>
          <w:rFonts w:asciiTheme="minorHAnsi" w:hAnsiTheme="minorHAnsi"/>
          <w:strike/>
          <w:sz w:val="28"/>
          <w:szCs w:val="28"/>
        </w:rPr>
        <w:t>w Rzeszowie</w:t>
      </w:r>
      <w:r w:rsidR="00966AB2" w:rsidRPr="004438C8">
        <w:rPr>
          <w:rFonts w:asciiTheme="minorHAnsi" w:hAnsiTheme="minorHAnsi"/>
          <w:strike/>
          <w:sz w:val="28"/>
          <w:szCs w:val="28"/>
        </w:rPr>
        <w:br/>
      </w:r>
      <w:r w:rsidRPr="004438C8">
        <w:rPr>
          <w:rFonts w:asciiTheme="minorHAnsi" w:hAnsiTheme="minorHAnsi"/>
          <w:strike/>
          <w:sz w:val="28"/>
          <w:szCs w:val="28"/>
        </w:rPr>
        <w:t xml:space="preserve">Ustawa Prawo oświatowe Art. 98.1.(Dz. U. z 2017 poz.59) statut szkoły zawiera </w:t>
      </w:r>
      <w:r w:rsidR="007E7510" w:rsidRPr="004438C8">
        <w:rPr>
          <w:rFonts w:asciiTheme="minorHAnsi" w:hAnsiTheme="minorHAnsi"/>
          <w:strike/>
          <w:sz w:val="28"/>
          <w:szCs w:val="28"/>
        </w:rPr>
        <w:br/>
      </w:r>
      <w:r w:rsidRPr="004438C8">
        <w:rPr>
          <w:rFonts w:asciiTheme="minorHAnsi" w:hAnsiTheme="minorHAnsi"/>
          <w:strike/>
          <w:sz w:val="28"/>
          <w:szCs w:val="28"/>
        </w:rPr>
        <w:t>w szczególności:</w:t>
      </w:r>
    </w:p>
    <w:p w:rsidR="009E056B" w:rsidRPr="00F272F6" w:rsidRDefault="00864D4F" w:rsidP="001843CA">
      <w:pPr>
        <w:pStyle w:val="Nagwek1"/>
        <w:rPr>
          <w:rFonts w:asciiTheme="minorHAnsi" w:hAnsiTheme="minorHAnsi"/>
          <w:sz w:val="36"/>
          <w:szCs w:val="36"/>
        </w:rPr>
      </w:pPr>
      <w:bookmarkStart w:id="1" w:name="_Toc499196998"/>
      <w:bookmarkStart w:id="2" w:name="_Toc500529366"/>
      <w:bookmarkStart w:id="3" w:name="_Toc500529991"/>
      <w:bookmarkEnd w:id="0"/>
      <w:r w:rsidRPr="00F272F6">
        <w:rPr>
          <w:rFonts w:asciiTheme="minorHAnsi" w:hAnsiTheme="minorHAnsi"/>
        </w:rPr>
        <w:t>Rozdział 1</w:t>
      </w:r>
      <w:bookmarkEnd w:id="1"/>
      <w:bookmarkEnd w:id="2"/>
      <w:bookmarkEnd w:id="3"/>
    </w:p>
    <w:p w:rsidR="0009129B" w:rsidRPr="00F272F6" w:rsidRDefault="00AB6F00" w:rsidP="001843CA">
      <w:pPr>
        <w:spacing w:before="120"/>
        <w:jc w:val="center"/>
        <w:rPr>
          <w:rFonts w:asciiTheme="minorHAnsi" w:hAnsiTheme="minorHAnsi"/>
          <w:b/>
          <w:bCs/>
          <w:sz w:val="28"/>
          <w:szCs w:val="28"/>
        </w:rPr>
      </w:pPr>
      <w:r w:rsidRPr="00F272F6">
        <w:rPr>
          <w:rFonts w:asciiTheme="minorHAnsi" w:hAnsiTheme="minorHAnsi"/>
          <w:b/>
          <w:bCs/>
          <w:sz w:val="28"/>
          <w:szCs w:val="28"/>
        </w:rPr>
        <w:t>§ 1</w:t>
      </w:r>
    </w:p>
    <w:p w:rsidR="009E056B" w:rsidRDefault="00AB6F00" w:rsidP="001843CA">
      <w:pPr>
        <w:pStyle w:val="Nagwek2"/>
        <w:jc w:val="center"/>
        <w:rPr>
          <w:rFonts w:asciiTheme="minorHAnsi" w:hAnsiTheme="minorHAnsi"/>
          <w:bCs/>
        </w:rPr>
      </w:pPr>
      <w:bookmarkStart w:id="4" w:name="_Toc338374297"/>
      <w:bookmarkStart w:id="5" w:name="_Toc499196999"/>
      <w:bookmarkStart w:id="6" w:name="_Toc500529367"/>
      <w:bookmarkStart w:id="7" w:name="_Toc500529992"/>
      <w:r w:rsidRPr="00F272F6">
        <w:rPr>
          <w:rFonts w:asciiTheme="minorHAnsi" w:hAnsiTheme="minorHAnsi"/>
          <w:bCs/>
        </w:rPr>
        <w:t>Postanowienia ogólne</w:t>
      </w:r>
      <w:bookmarkEnd w:id="4"/>
      <w:bookmarkEnd w:id="5"/>
      <w:bookmarkEnd w:id="6"/>
      <w:bookmarkEnd w:id="7"/>
    </w:p>
    <w:p w:rsidR="001843CA" w:rsidRPr="001843CA" w:rsidRDefault="001843CA" w:rsidP="001843CA"/>
    <w:p w:rsidR="001E28F4" w:rsidRPr="00F272F6" w:rsidRDefault="004F7D08" w:rsidP="00B64B9B">
      <w:pPr>
        <w:pStyle w:val="Akapitzlist"/>
        <w:numPr>
          <w:ilvl w:val="0"/>
          <w:numId w:val="122"/>
        </w:numPr>
        <w:jc w:val="both"/>
        <w:rPr>
          <w:rFonts w:asciiTheme="minorHAnsi" w:hAnsiTheme="minorHAnsi"/>
          <w:sz w:val="28"/>
          <w:szCs w:val="28"/>
        </w:rPr>
      </w:pPr>
      <w:r w:rsidRPr="00F272F6">
        <w:rPr>
          <w:rFonts w:asciiTheme="minorHAnsi" w:hAnsiTheme="minorHAnsi"/>
          <w:sz w:val="28"/>
          <w:szCs w:val="28"/>
        </w:rPr>
        <w:t>Nazwa zespołu</w:t>
      </w:r>
      <w:r w:rsidR="00864D4F" w:rsidRPr="00F272F6">
        <w:rPr>
          <w:rFonts w:asciiTheme="minorHAnsi" w:hAnsiTheme="minorHAnsi"/>
          <w:sz w:val="28"/>
          <w:szCs w:val="28"/>
        </w:rPr>
        <w:t xml:space="preserve"> szkół</w:t>
      </w:r>
      <w:r w:rsidR="001E28F4" w:rsidRPr="00F272F6">
        <w:rPr>
          <w:rFonts w:asciiTheme="minorHAnsi" w:hAnsiTheme="minorHAnsi"/>
          <w:sz w:val="28"/>
          <w:szCs w:val="28"/>
        </w:rPr>
        <w:t>: Zespół Szkół Energetycznych im. gen. Władysława Sikorskiego w Rzeszowie.</w:t>
      </w:r>
    </w:p>
    <w:p w:rsidR="001E28F4" w:rsidRPr="00F272F6" w:rsidRDefault="001E28F4" w:rsidP="00B64B9B">
      <w:pPr>
        <w:pStyle w:val="Akapitzlist"/>
        <w:numPr>
          <w:ilvl w:val="0"/>
          <w:numId w:val="122"/>
        </w:numPr>
        <w:jc w:val="both"/>
        <w:rPr>
          <w:rFonts w:asciiTheme="minorHAnsi" w:hAnsiTheme="minorHAnsi"/>
          <w:sz w:val="28"/>
          <w:szCs w:val="28"/>
        </w:rPr>
      </w:pPr>
      <w:r w:rsidRPr="00F272F6">
        <w:rPr>
          <w:rFonts w:asciiTheme="minorHAnsi" w:hAnsiTheme="minorHAnsi"/>
          <w:sz w:val="28"/>
          <w:szCs w:val="28"/>
        </w:rPr>
        <w:t xml:space="preserve">Siedziba Zespołu Szkół Energetycznych im. gen. Władysława Sikorskiego </w:t>
      </w:r>
      <w:r w:rsidR="007E7510" w:rsidRPr="00F272F6">
        <w:rPr>
          <w:rFonts w:asciiTheme="minorHAnsi" w:hAnsiTheme="minorHAnsi"/>
          <w:sz w:val="28"/>
          <w:szCs w:val="28"/>
        </w:rPr>
        <w:br/>
      </w:r>
      <w:r w:rsidRPr="00F272F6">
        <w:rPr>
          <w:rFonts w:asciiTheme="minorHAnsi" w:hAnsiTheme="minorHAnsi"/>
          <w:sz w:val="28"/>
          <w:szCs w:val="28"/>
        </w:rPr>
        <w:t>w Rzeszowie, zwaneg</w:t>
      </w:r>
      <w:bookmarkStart w:id="8" w:name="_GoBack"/>
      <w:bookmarkEnd w:id="8"/>
      <w:r w:rsidRPr="00F272F6">
        <w:rPr>
          <w:rFonts w:asciiTheme="minorHAnsi" w:hAnsiTheme="minorHAnsi"/>
          <w:sz w:val="28"/>
          <w:szCs w:val="28"/>
        </w:rPr>
        <w:t>o dalej Zespo</w:t>
      </w:r>
      <w:r w:rsidR="004F7D08" w:rsidRPr="00F272F6">
        <w:rPr>
          <w:rFonts w:asciiTheme="minorHAnsi" w:hAnsiTheme="minorHAnsi"/>
          <w:sz w:val="28"/>
          <w:szCs w:val="28"/>
        </w:rPr>
        <w:t xml:space="preserve">łem, mieści się </w:t>
      </w:r>
      <w:r w:rsidR="004F7D08" w:rsidRPr="004438C8">
        <w:rPr>
          <w:rFonts w:asciiTheme="minorHAnsi" w:hAnsiTheme="minorHAnsi"/>
          <w:strike/>
          <w:sz w:val="28"/>
          <w:szCs w:val="28"/>
        </w:rPr>
        <w:t>przy ul. gen. Jarosława</w:t>
      </w:r>
      <w:r w:rsidRPr="004438C8">
        <w:rPr>
          <w:rFonts w:asciiTheme="minorHAnsi" w:hAnsiTheme="minorHAnsi"/>
          <w:strike/>
          <w:sz w:val="28"/>
          <w:szCs w:val="28"/>
        </w:rPr>
        <w:t xml:space="preserve"> Dąbrowskiego 66A oraz</w:t>
      </w:r>
      <w:r w:rsidRPr="00F272F6">
        <w:rPr>
          <w:rFonts w:asciiTheme="minorHAnsi" w:hAnsiTheme="minorHAnsi"/>
          <w:sz w:val="28"/>
          <w:szCs w:val="28"/>
        </w:rPr>
        <w:t xml:space="preserve"> przy ul.</w:t>
      </w:r>
      <w:r w:rsidR="00DD013F">
        <w:rPr>
          <w:rFonts w:asciiTheme="minorHAnsi" w:hAnsiTheme="minorHAnsi"/>
          <w:sz w:val="28"/>
          <w:szCs w:val="28"/>
        </w:rPr>
        <w:t xml:space="preserve"> </w:t>
      </w:r>
      <w:r w:rsidRPr="00F272F6">
        <w:rPr>
          <w:rFonts w:asciiTheme="minorHAnsi" w:hAnsiTheme="minorHAnsi"/>
          <w:sz w:val="28"/>
          <w:szCs w:val="28"/>
        </w:rPr>
        <w:t>W</w:t>
      </w:r>
      <w:r w:rsidR="004F7D08" w:rsidRPr="00F272F6">
        <w:rPr>
          <w:rFonts w:asciiTheme="minorHAnsi" w:hAnsiTheme="minorHAnsi"/>
          <w:sz w:val="28"/>
          <w:szCs w:val="28"/>
        </w:rPr>
        <w:t>incentego</w:t>
      </w:r>
      <w:r w:rsidRPr="00F272F6">
        <w:rPr>
          <w:rFonts w:asciiTheme="minorHAnsi" w:hAnsiTheme="minorHAnsi"/>
          <w:sz w:val="28"/>
          <w:szCs w:val="28"/>
        </w:rPr>
        <w:t xml:space="preserve"> Pola 1.</w:t>
      </w:r>
    </w:p>
    <w:p w:rsidR="001E28F4" w:rsidRPr="00F272F6" w:rsidRDefault="001E28F4" w:rsidP="00B64B9B">
      <w:pPr>
        <w:pStyle w:val="Akapitzlist"/>
        <w:numPr>
          <w:ilvl w:val="0"/>
          <w:numId w:val="122"/>
        </w:numPr>
        <w:jc w:val="both"/>
        <w:rPr>
          <w:rFonts w:asciiTheme="minorHAnsi" w:hAnsiTheme="minorHAnsi"/>
          <w:sz w:val="28"/>
          <w:szCs w:val="28"/>
        </w:rPr>
      </w:pPr>
      <w:r w:rsidRPr="00F272F6">
        <w:rPr>
          <w:rFonts w:asciiTheme="minorHAnsi" w:hAnsiTheme="minorHAnsi"/>
          <w:sz w:val="28"/>
          <w:szCs w:val="28"/>
        </w:rPr>
        <w:t>Organem prowadzącym Zespół jest Gmina Miasto Rzeszów</w:t>
      </w:r>
      <w:r w:rsidR="004438C8">
        <w:rPr>
          <w:rFonts w:asciiTheme="minorHAnsi" w:hAnsiTheme="minorHAnsi"/>
          <w:sz w:val="28"/>
          <w:szCs w:val="28"/>
        </w:rPr>
        <w:t>, ul. Rynek 1</w:t>
      </w:r>
      <w:r w:rsidR="00AB1D77">
        <w:rPr>
          <w:rFonts w:asciiTheme="minorHAnsi" w:hAnsiTheme="minorHAnsi"/>
          <w:sz w:val="28"/>
          <w:szCs w:val="28"/>
        </w:rPr>
        <w:t>.</w:t>
      </w:r>
    </w:p>
    <w:p w:rsidR="009E056B" w:rsidRPr="00F272F6" w:rsidRDefault="009E056B" w:rsidP="001E28F4">
      <w:pPr>
        <w:spacing w:before="120" w:line="360" w:lineRule="auto"/>
        <w:jc w:val="center"/>
        <w:rPr>
          <w:rFonts w:asciiTheme="minorHAnsi" w:hAnsiTheme="minorHAnsi"/>
          <w:b/>
          <w:bCs/>
          <w:i/>
          <w:sz w:val="28"/>
          <w:szCs w:val="28"/>
        </w:rPr>
      </w:pPr>
      <w:r w:rsidRPr="00F272F6">
        <w:rPr>
          <w:rFonts w:asciiTheme="minorHAnsi" w:hAnsiTheme="minorHAnsi"/>
          <w:b/>
          <w:bCs/>
          <w:sz w:val="28"/>
          <w:szCs w:val="28"/>
        </w:rPr>
        <w:t xml:space="preserve">§ </w:t>
      </w:r>
      <w:r w:rsidR="00BC411C" w:rsidRPr="00F272F6">
        <w:rPr>
          <w:rFonts w:asciiTheme="minorHAnsi" w:hAnsiTheme="minorHAnsi"/>
          <w:b/>
          <w:bCs/>
          <w:sz w:val="28"/>
          <w:szCs w:val="28"/>
        </w:rPr>
        <w:t>2</w:t>
      </w:r>
    </w:p>
    <w:p w:rsidR="001E28F4" w:rsidRPr="00F272F6" w:rsidRDefault="001E28F4" w:rsidP="001E28F4">
      <w:pPr>
        <w:pStyle w:val="Akapitzlist"/>
        <w:ind w:left="426"/>
        <w:rPr>
          <w:rFonts w:asciiTheme="minorHAnsi" w:hAnsiTheme="minorHAnsi"/>
          <w:sz w:val="28"/>
          <w:szCs w:val="28"/>
        </w:rPr>
      </w:pPr>
      <w:r w:rsidRPr="00F272F6">
        <w:rPr>
          <w:rFonts w:asciiTheme="minorHAnsi" w:hAnsiTheme="minorHAnsi"/>
          <w:sz w:val="28"/>
          <w:szCs w:val="28"/>
        </w:rPr>
        <w:t>Ilekroć w Statucie jest mowa o:</w:t>
      </w:r>
    </w:p>
    <w:p w:rsidR="001E28F4" w:rsidRPr="00F272F6" w:rsidRDefault="001E28F4" w:rsidP="00B64B9B">
      <w:pPr>
        <w:pStyle w:val="Akapitzlist"/>
        <w:numPr>
          <w:ilvl w:val="0"/>
          <w:numId w:val="123"/>
        </w:numPr>
        <w:jc w:val="both"/>
        <w:rPr>
          <w:rFonts w:asciiTheme="minorHAnsi" w:hAnsiTheme="minorHAnsi"/>
          <w:sz w:val="28"/>
          <w:szCs w:val="28"/>
        </w:rPr>
      </w:pPr>
      <w:r w:rsidRPr="00B10AE6">
        <w:rPr>
          <w:rFonts w:asciiTheme="minorHAnsi" w:hAnsiTheme="minorHAnsi"/>
          <w:b/>
          <w:sz w:val="28"/>
          <w:szCs w:val="28"/>
        </w:rPr>
        <w:t>Zespole</w:t>
      </w:r>
      <w:r w:rsidR="00DD013F">
        <w:rPr>
          <w:rFonts w:asciiTheme="minorHAnsi" w:hAnsiTheme="minorHAnsi"/>
          <w:b/>
          <w:sz w:val="28"/>
          <w:szCs w:val="28"/>
        </w:rPr>
        <w:t xml:space="preserve"> </w:t>
      </w:r>
      <w:r w:rsidR="000A0151" w:rsidRPr="00966AB2">
        <w:rPr>
          <w:rFonts w:asciiTheme="minorHAnsi" w:hAnsiTheme="minorHAnsi"/>
          <w:sz w:val="28"/>
          <w:szCs w:val="28"/>
        </w:rPr>
        <w:t>–</w:t>
      </w:r>
      <w:r w:rsidR="00DD013F">
        <w:rPr>
          <w:rFonts w:asciiTheme="minorHAnsi" w:hAnsiTheme="minorHAnsi"/>
          <w:sz w:val="28"/>
          <w:szCs w:val="28"/>
        </w:rPr>
        <w:t xml:space="preserve"> </w:t>
      </w:r>
      <w:r w:rsidRPr="00F272F6">
        <w:rPr>
          <w:rFonts w:asciiTheme="minorHAnsi" w:hAnsiTheme="minorHAnsi"/>
          <w:sz w:val="28"/>
          <w:szCs w:val="28"/>
        </w:rPr>
        <w:t xml:space="preserve">należy rozumieć przez to </w:t>
      </w:r>
      <w:r w:rsidR="004F7D08" w:rsidRPr="00F272F6">
        <w:rPr>
          <w:rFonts w:asciiTheme="minorHAnsi" w:hAnsiTheme="minorHAnsi"/>
          <w:sz w:val="28"/>
          <w:szCs w:val="28"/>
        </w:rPr>
        <w:t>Zespół</w:t>
      </w:r>
      <w:r w:rsidRPr="00F272F6">
        <w:rPr>
          <w:rFonts w:asciiTheme="minorHAnsi" w:hAnsiTheme="minorHAnsi"/>
          <w:sz w:val="28"/>
          <w:szCs w:val="28"/>
        </w:rPr>
        <w:t xml:space="preserve"> Szkół Energetycznych </w:t>
      </w:r>
      <w:r w:rsidR="007E7510" w:rsidRPr="00F272F6">
        <w:rPr>
          <w:rFonts w:asciiTheme="minorHAnsi" w:hAnsiTheme="minorHAnsi"/>
          <w:sz w:val="28"/>
          <w:szCs w:val="28"/>
        </w:rPr>
        <w:br/>
      </w:r>
      <w:r w:rsidRPr="00F272F6">
        <w:rPr>
          <w:rFonts w:asciiTheme="minorHAnsi" w:hAnsiTheme="minorHAnsi"/>
          <w:sz w:val="28"/>
          <w:szCs w:val="28"/>
        </w:rPr>
        <w:t>im. gen. W. Sikorskiego w Rzeszowie.</w:t>
      </w:r>
    </w:p>
    <w:p w:rsidR="001A39A9" w:rsidRPr="00966AB2" w:rsidRDefault="008308AB" w:rsidP="00B64B9B">
      <w:pPr>
        <w:pStyle w:val="Akapitzlist"/>
        <w:numPr>
          <w:ilvl w:val="0"/>
          <w:numId w:val="123"/>
        </w:numPr>
        <w:jc w:val="both"/>
        <w:rPr>
          <w:rFonts w:asciiTheme="minorHAnsi" w:hAnsiTheme="minorHAnsi"/>
          <w:sz w:val="28"/>
          <w:szCs w:val="28"/>
        </w:rPr>
      </w:pPr>
      <w:r w:rsidRPr="00B10AE6">
        <w:rPr>
          <w:rFonts w:asciiTheme="minorHAnsi" w:hAnsiTheme="minorHAnsi"/>
          <w:b/>
          <w:sz w:val="28"/>
          <w:szCs w:val="28"/>
        </w:rPr>
        <w:t>Statucie</w:t>
      </w:r>
      <w:r w:rsidR="00DD013F">
        <w:rPr>
          <w:rFonts w:asciiTheme="minorHAnsi" w:hAnsiTheme="minorHAnsi"/>
          <w:b/>
          <w:sz w:val="28"/>
          <w:szCs w:val="28"/>
        </w:rPr>
        <w:t xml:space="preserve"> </w:t>
      </w:r>
      <w:r w:rsidRPr="00966AB2">
        <w:rPr>
          <w:rFonts w:asciiTheme="minorHAnsi" w:hAnsiTheme="minorHAnsi"/>
          <w:sz w:val="28"/>
          <w:szCs w:val="28"/>
        </w:rPr>
        <w:t xml:space="preserve">– należy przez to rozumieć Statut Zespołu Szkół Energetycznych </w:t>
      </w:r>
      <w:r w:rsidRPr="00966AB2">
        <w:rPr>
          <w:rFonts w:asciiTheme="minorHAnsi" w:hAnsiTheme="minorHAnsi"/>
          <w:sz w:val="28"/>
          <w:szCs w:val="28"/>
        </w:rPr>
        <w:br/>
        <w:t xml:space="preserve">im. gen. W. Sikorskiego w Rzeszowie. </w:t>
      </w:r>
    </w:p>
    <w:p w:rsidR="001A39A9" w:rsidRPr="00B10AE6" w:rsidRDefault="008308AB" w:rsidP="00B64B9B">
      <w:pPr>
        <w:pStyle w:val="Akapitzlist"/>
        <w:numPr>
          <w:ilvl w:val="0"/>
          <w:numId w:val="123"/>
        </w:numPr>
        <w:jc w:val="both"/>
        <w:rPr>
          <w:rFonts w:asciiTheme="minorHAnsi" w:hAnsiTheme="minorHAnsi"/>
          <w:b/>
          <w:sz w:val="28"/>
          <w:szCs w:val="28"/>
        </w:rPr>
      </w:pPr>
      <w:r w:rsidRPr="00B10AE6">
        <w:rPr>
          <w:rFonts w:asciiTheme="minorHAnsi" w:hAnsiTheme="minorHAnsi"/>
          <w:b/>
          <w:sz w:val="28"/>
          <w:szCs w:val="28"/>
        </w:rPr>
        <w:t xml:space="preserve">Dyrektorze, </w:t>
      </w:r>
      <w:proofErr w:type="gramStart"/>
      <w:r w:rsidRPr="00B10AE6">
        <w:rPr>
          <w:rFonts w:asciiTheme="minorHAnsi" w:hAnsiTheme="minorHAnsi"/>
          <w:b/>
          <w:sz w:val="28"/>
          <w:szCs w:val="28"/>
        </w:rPr>
        <w:t>Radzie  Pedagogicznej</w:t>
      </w:r>
      <w:proofErr w:type="gramEnd"/>
      <w:r w:rsidRPr="00B10AE6">
        <w:rPr>
          <w:rFonts w:asciiTheme="minorHAnsi" w:hAnsiTheme="minorHAnsi"/>
          <w:b/>
          <w:sz w:val="28"/>
          <w:szCs w:val="28"/>
        </w:rPr>
        <w:t>, Samorządzie Uczniowskim i Radzie Rodziców</w:t>
      </w:r>
      <w:r w:rsidR="001A39A9" w:rsidRPr="00966AB2">
        <w:rPr>
          <w:rFonts w:asciiTheme="minorHAnsi" w:hAnsiTheme="minorHAnsi"/>
          <w:sz w:val="28"/>
          <w:szCs w:val="28"/>
        </w:rPr>
        <w:t>– należy przez to rozumieć organy działające w Zespole.</w:t>
      </w:r>
    </w:p>
    <w:p w:rsidR="001E28F4" w:rsidRPr="00F272F6" w:rsidRDefault="001E28F4" w:rsidP="00B64B9B">
      <w:pPr>
        <w:pStyle w:val="Akapitzlist"/>
        <w:numPr>
          <w:ilvl w:val="0"/>
          <w:numId w:val="123"/>
        </w:numPr>
        <w:jc w:val="both"/>
        <w:rPr>
          <w:rFonts w:asciiTheme="minorHAnsi" w:hAnsiTheme="minorHAnsi"/>
          <w:sz w:val="28"/>
          <w:szCs w:val="28"/>
        </w:rPr>
      </w:pPr>
      <w:r w:rsidRPr="00966AB2">
        <w:rPr>
          <w:rFonts w:asciiTheme="minorHAnsi" w:hAnsiTheme="minorHAnsi"/>
          <w:b/>
          <w:sz w:val="28"/>
          <w:szCs w:val="28"/>
        </w:rPr>
        <w:t>Uczni</w:t>
      </w:r>
      <w:r w:rsidR="007E7510" w:rsidRPr="00966AB2">
        <w:rPr>
          <w:rFonts w:asciiTheme="minorHAnsi" w:hAnsiTheme="minorHAnsi"/>
          <w:b/>
          <w:sz w:val="28"/>
          <w:szCs w:val="28"/>
        </w:rPr>
        <w:t>ach</w:t>
      </w:r>
      <w:r w:rsidR="00DD013F">
        <w:rPr>
          <w:rFonts w:asciiTheme="minorHAnsi" w:hAnsiTheme="minorHAnsi"/>
          <w:b/>
          <w:sz w:val="28"/>
          <w:szCs w:val="28"/>
        </w:rPr>
        <w:t xml:space="preserve"> </w:t>
      </w:r>
      <w:r w:rsidR="00996B37" w:rsidRPr="00966AB2">
        <w:rPr>
          <w:rFonts w:asciiTheme="minorHAnsi" w:hAnsiTheme="minorHAnsi"/>
          <w:sz w:val="28"/>
          <w:szCs w:val="28"/>
        </w:rPr>
        <w:t>–</w:t>
      </w:r>
      <w:r w:rsidR="00DD013F">
        <w:rPr>
          <w:rFonts w:asciiTheme="minorHAnsi" w:hAnsiTheme="minorHAnsi"/>
          <w:sz w:val="28"/>
          <w:szCs w:val="28"/>
        </w:rPr>
        <w:t xml:space="preserve"> </w:t>
      </w:r>
      <w:r w:rsidRPr="00F272F6">
        <w:rPr>
          <w:rFonts w:asciiTheme="minorHAnsi" w:hAnsiTheme="minorHAnsi"/>
          <w:sz w:val="28"/>
          <w:szCs w:val="28"/>
        </w:rPr>
        <w:t>należy przez to</w:t>
      </w:r>
      <w:r w:rsidR="001A39A9" w:rsidRPr="00F272F6">
        <w:rPr>
          <w:rFonts w:asciiTheme="minorHAnsi" w:hAnsiTheme="minorHAnsi"/>
          <w:sz w:val="28"/>
          <w:szCs w:val="28"/>
        </w:rPr>
        <w:t xml:space="preserve"> rozumieć</w:t>
      </w:r>
      <w:r w:rsidRPr="00F272F6">
        <w:rPr>
          <w:rFonts w:asciiTheme="minorHAnsi" w:hAnsiTheme="minorHAnsi"/>
          <w:sz w:val="28"/>
          <w:szCs w:val="28"/>
        </w:rPr>
        <w:t xml:space="preserve"> uczniów Zespołu.</w:t>
      </w:r>
    </w:p>
    <w:p w:rsidR="001A39A9" w:rsidRPr="00966AB2" w:rsidRDefault="00996B37" w:rsidP="00B64B9B">
      <w:pPr>
        <w:pStyle w:val="Akapitzlist"/>
        <w:numPr>
          <w:ilvl w:val="0"/>
          <w:numId w:val="123"/>
        </w:numPr>
        <w:jc w:val="both"/>
        <w:rPr>
          <w:rFonts w:asciiTheme="minorHAnsi" w:hAnsiTheme="minorHAnsi"/>
          <w:sz w:val="28"/>
          <w:szCs w:val="28"/>
        </w:rPr>
      </w:pPr>
      <w:r w:rsidRPr="00B10AE6">
        <w:rPr>
          <w:rFonts w:asciiTheme="minorHAnsi" w:hAnsiTheme="minorHAnsi"/>
          <w:b/>
          <w:sz w:val="28"/>
          <w:szCs w:val="28"/>
        </w:rPr>
        <w:t>Wychowawcy</w:t>
      </w:r>
      <w:r w:rsidR="00DD013F">
        <w:rPr>
          <w:rFonts w:asciiTheme="minorHAnsi" w:hAnsiTheme="minorHAnsi"/>
          <w:b/>
          <w:sz w:val="28"/>
          <w:szCs w:val="28"/>
        </w:rPr>
        <w:t xml:space="preserve"> </w:t>
      </w:r>
      <w:r w:rsidR="001A39A9" w:rsidRPr="00966AB2">
        <w:rPr>
          <w:rFonts w:asciiTheme="minorHAnsi" w:hAnsiTheme="minorHAnsi"/>
          <w:sz w:val="28"/>
          <w:szCs w:val="28"/>
        </w:rPr>
        <w:t>– należy przez to rozumieć nauczyciela, którego szczególnej opiece wychowawczej powierzono jeden z oddziałów w Zespole.</w:t>
      </w:r>
    </w:p>
    <w:p w:rsidR="001E28F4" w:rsidRPr="00F272F6" w:rsidRDefault="00996B37" w:rsidP="00B64B9B">
      <w:pPr>
        <w:pStyle w:val="Akapitzlist"/>
        <w:numPr>
          <w:ilvl w:val="0"/>
          <w:numId w:val="123"/>
        </w:numPr>
        <w:jc w:val="both"/>
        <w:rPr>
          <w:rFonts w:asciiTheme="minorHAnsi" w:hAnsiTheme="minorHAnsi"/>
          <w:sz w:val="28"/>
          <w:szCs w:val="28"/>
        </w:rPr>
      </w:pPr>
      <w:r w:rsidRPr="00966AB2">
        <w:rPr>
          <w:rFonts w:asciiTheme="minorHAnsi" w:hAnsiTheme="minorHAnsi"/>
          <w:b/>
          <w:sz w:val="28"/>
          <w:szCs w:val="28"/>
        </w:rPr>
        <w:t>Rodzicach</w:t>
      </w:r>
      <w:r w:rsidR="00DD013F">
        <w:rPr>
          <w:rFonts w:asciiTheme="minorHAnsi" w:hAnsiTheme="minorHAnsi"/>
          <w:b/>
          <w:sz w:val="28"/>
          <w:szCs w:val="28"/>
        </w:rPr>
        <w:t xml:space="preserve"> </w:t>
      </w:r>
      <w:r w:rsidRPr="00966AB2">
        <w:rPr>
          <w:rFonts w:asciiTheme="minorHAnsi" w:hAnsiTheme="minorHAnsi"/>
          <w:sz w:val="28"/>
          <w:szCs w:val="28"/>
        </w:rPr>
        <w:t>–</w:t>
      </w:r>
      <w:r w:rsidR="001E28F4" w:rsidRPr="00F272F6">
        <w:rPr>
          <w:rFonts w:asciiTheme="minorHAnsi" w:hAnsiTheme="minorHAnsi"/>
          <w:sz w:val="28"/>
          <w:szCs w:val="28"/>
        </w:rPr>
        <w:t xml:space="preserve"> należy przez to rozumieć także prawnych opiekunów dziecka oraz osoby (podmioty) sprawujące pieczę zastępczą nad dzieckiem.</w:t>
      </w:r>
    </w:p>
    <w:p w:rsidR="001A39A9" w:rsidRPr="00966AB2" w:rsidRDefault="00996B37" w:rsidP="00B64B9B">
      <w:pPr>
        <w:pStyle w:val="Akapitzlist"/>
        <w:numPr>
          <w:ilvl w:val="0"/>
          <w:numId w:val="123"/>
        </w:numPr>
        <w:jc w:val="both"/>
        <w:rPr>
          <w:rFonts w:asciiTheme="minorHAnsi" w:hAnsiTheme="minorHAnsi"/>
          <w:sz w:val="28"/>
          <w:szCs w:val="28"/>
        </w:rPr>
      </w:pPr>
      <w:r w:rsidRPr="00B10AE6">
        <w:rPr>
          <w:rFonts w:asciiTheme="minorHAnsi" w:hAnsiTheme="minorHAnsi"/>
          <w:b/>
          <w:sz w:val="28"/>
          <w:szCs w:val="28"/>
        </w:rPr>
        <w:t xml:space="preserve"> Nauczycielach </w:t>
      </w:r>
      <w:r w:rsidR="001A39A9" w:rsidRPr="00966AB2">
        <w:rPr>
          <w:rFonts w:asciiTheme="minorHAnsi" w:hAnsiTheme="minorHAnsi"/>
          <w:sz w:val="28"/>
          <w:szCs w:val="28"/>
        </w:rPr>
        <w:t xml:space="preserve">– należy przez to rozumieć pracowników pedagogicznych Zespołu. </w:t>
      </w:r>
    </w:p>
    <w:p w:rsidR="001A39A9" w:rsidRPr="00966AB2" w:rsidRDefault="001A39A9" w:rsidP="00B64B9B">
      <w:pPr>
        <w:pStyle w:val="Akapitzlist"/>
        <w:numPr>
          <w:ilvl w:val="0"/>
          <w:numId w:val="123"/>
        </w:numPr>
        <w:jc w:val="both"/>
        <w:rPr>
          <w:rFonts w:asciiTheme="minorHAnsi" w:hAnsiTheme="minorHAnsi"/>
          <w:sz w:val="28"/>
          <w:szCs w:val="28"/>
        </w:rPr>
      </w:pPr>
      <w:r w:rsidRPr="00B10AE6">
        <w:rPr>
          <w:rFonts w:asciiTheme="minorHAnsi" w:hAnsiTheme="minorHAnsi"/>
          <w:b/>
          <w:sz w:val="28"/>
          <w:szCs w:val="28"/>
        </w:rPr>
        <w:t xml:space="preserve">Organie sprawującym nadzór pedagogiczny nad Zespołem </w:t>
      </w:r>
      <w:r w:rsidRPr="00966AB2">
        <w:rPr>
          <w:rFonts w:asciiTheme="minorHAnsi" w:hAnsiTheme="minorHAnsi"/>
          <w:sz w:val="28"/>
          <w:szCs w:val="28"/>
        </w:rPr>
        <w:t>–</w:t>
      </w:r>
      <w:r w:rsidR="0092557D" w:rsidRPr="00966AB2">
        <w:rPr>
          <w:rFonts w:asciiTheme="minorHAnsi" w:hAnsiTheme="minorHAnsi"/>
          <w:sz w:val="28"/>
          <w:szCs w:val="28"/>
        </w:rPr>
        <w:t xml:space="preserve"> należy przez to </w:t>
      </w:r>
      <w:r w:rsidRPr="00966AB2">
        <w:rPr>
          <w:rFonts w:asciiTheme="minorHAnsi" w:hAnsiTheme="minorHAnsi"/>
          <w:sz w:val="28"/>
          <w:szCs w:val="28"/>
        </w:rPr>
        <w:t xml:space="preserve">rozumieć </w:t>
      </w:r>
      <w:r w:rsidR="0092557D" w:rsidRPr="00966AB2">
        <w:rPr>
          <w:rFonts w:asciiTheme="minorHAnsi" w:hAnsiTheme="minorHAnsi"/>
          <w:sz w:val="28"/>
          <w:szCs w:val="28"/>
        </w:rPr>
        <w:t>Kuratorium Oświaty w Rzeszowie.</w:t>
      </w:r>
    </w:p>
    <w:p w:rsidR="0092557D" w:rsidRPr="00F272F6" w:rsidRDefault="0092557D" w:rsidP="00F272F6">
      <w:pPr>
        <w:spacing w:before="120" w:line="360" w:lineRule="auto"/>
        <w:jc w:val="both"/>
        <w:rPr>
          <w:rFonts w:asciiTheme="minorHAnsi" w:hAnsiTheme="minorHAnsi"/>
          <w:b/>
          <w:bCs/>
          <w:sz w:val="28"/>
          <w:szCs w:val="28"/>
        </w:rPr>
      </w:pPr>
    </w:p>
    <w:p w:rsidR="0092557D" w:rsidRPr="00F272F6" w:rsidRDefault="0092557D" w:rsidP="00F272F6">
      <w:pPr>
        <w:spacing w:before="120" w:line="360" w:lineRule="auto"/>
        <w:jc w:val="both"/>
        <w:rPr>
          <w:rFonts w:asciiTheme="minorHAnsi" w:hAnsiTheme="minorHAnsi"/>
          <w:b/>
          <w:bCs/>
          <w:sz w:val="28"/>
          <w:szCs w:val="28"/>
        </w:rPr>
      </w:pPr>
    </w:p>
    <w:p w:rsidR="00E449BF" w:rsidRPr="00F272F6" w:rsidRDefault="00E449BF" w:rsidP="00F272F6">
      <w:pPr>
        <w:spacing w:before="120" w:line="360" w:lineRule="auto"/>
        <w:jc w:val="both"/>
        <w:rPr>
          <w:rFonts w:asciiTheme="minorHAnsi" w:hAnsiTheme="minorHAnsi"/>
          <w:b/>
          <w:bCs/>
          <w:sz w:val="28"/>
          <w:szCs w:val="28"/>
        </w:rPr>
      </w:pPr>
    </w:p>
    <w:p w:rsidR="009E056B" w:rsidRPr="00F272F6" w:rsidRDefault="009E056B" w:rsidP="00F272F6">
      <w:pPr>
        <w:spacing w:before="120" w:line="360" w:lineRule="auto"/>
        <w:jc w:val="center"/>
        <w:rPr>
          <w:rFonts w:asciiTheme="minorHAnsi" w:hAnsiTheme="minorHAnsi"/>
          <w:b/>
          <w:bCs/>
          <w:i/>
          <w:sz w:val="28"/>
          <w:szCs w:val="28"/>
        </w:rPr>
      </w:pPr>
      <w:r w:rsidRPr="00F272F6">
        <w:rPr>
          <w:rFonts w:asciiTheme="minorHAnsi" w:hAnsiTheme="minorHAnsi"/>
          <w:b/>
          <w:bCs/>
          <w:sz w:val="28"/>
          <w:szCs w:val="28"/>
        </w:rPr>
        <w:lastRenderedPageBreak/>
        <w:t xml:space="preserve">§ </w:t>
      </w:r>
      <w:r w:rsidR="00BC411C" w:rsidRPr="00F272F6">
        <w:rPr>
          <w:rFonts w:asciiTheme="minorHAnsi" w:hAnsiTheme="minorHAnsi"/>
          <w:b/>
          <w:bCs/>
          <w:sz w:val="28"/>
          <w:szCs w:val="28"/>
        </w:rPr>
        <w:t>3</w:t>
      </w:r>
    </w:p>
    <w:p w:rsidR="001E28F4" w:rsidRPr="00F272F6" w:rsidRDefault="001E28F4" w:rsidP="00B64B9B">
      <w:pPr>
        <w:pStyle w:val="Akapitzlist"/>
        <w:numPr>
          <w:ilvl w:val="0"/>
          <w:numId w:val="124"/>
        </w:numPr>
        <w:jc w:val="both"/>
        <w:rPr>
          <w:rFonts w:asciiTheme="minorHAnsi" w:hAnsiTheme="minorHAnsi"/>
          <w:sz w:val="28"/>
          <w:szCs w:val="28"/>
        </w:rPr>
      </w:pPr>
      <w:r w:rsidRPr="00F272F6">
        <w:rPr>
          <w:rFonts w:asciiTheme="minorHAnsi" w:hAnsiTheme="minorHAnsi"/>
          <w:sz w:val="28"/>
          <w:szCs w:val="28"/>
        </w:rPr>
        <w:t>W skład Zespołu wchodzą:</w:t>
      </w:r>
    </w:p>
    <w:p w:rsidR="001E28F4" w:rsidRPr="00966AB2" w:rsidRDefault="001E28F4" w:rsidP="00B64B9B">
      <w:pPr>
        <w:pStyle w:val="Akapitzlist"/>
        <w:numPr>
          <w:ilvl w:val="0"/>
          <w:numId w:val="125"/>
        </w:numPr>
        <w:jc w:val="both"/>
        <w:rPr>
          <w:rFonts w:asciiTheme="minorHAnsi" w:hAnsiTheme="minorHAnsi"/>
          <w:sz w:val="28"/>
          <w:szCs w:val="28"/>
        </w:rPr>
      </w:pPr>
      <w:r w:rsidRPr="00F272F6">
        <w:rPr>
          <w:rFonts w:asciiTheme="minorHAnsi" w:hAnsiTheme="minorHAnsi"/>
          <w:sz w:val="28"/>
          <w:szCs w:val="28"/>
        </w:rPr>
        <w:t xml:space="preserve">Technikum nr 8 </w:t>
      </w:r>
      <w:r w:rsidRPr="00966AB2">
        <w:rPr>
          <w:rFonts w:asciiTheme="minorHAnsi" w:hAnsiTheme="minorHAnsi"/>
          <w:sz w:val="28"/>
          <w:szCs w:val="28"/>
        </w:rPr>
        <w:t xml:space="preserve">w Rzeszowie – </w:t>
      </w:r>
      <w:r w:rsidR="00FC70BC">
        <w:rPr>
          <w:rFonts w:asciiTheme="minorHAnsi" w:hAnsiTheme="minorHAnsi"/>
          <w:sz w:val="28"/>
          <w:szCs w:val="28"/>
        </w:rPr>
        <w:t xml:space="preserve">szkoła </w:t>
      </w:r>
      <w:r w:rsidRPr="004B1F29">
        <w:rPr>
          <w:rFonts w:asciiTheme="minorHAnsi" w:hAnsiTheme="minorHAnsi"/>
          <w:strike/>
          <w:sz w:val="28"/>
          <w:szCs w:val="28"/>
        </w:rPr>
        <w:t xml:space="preserve">ponadgimnazjalna, czteroletnie technikum, którego ukończenie umożliwia uzyskanie dyplomu potwierdzającego kwalifikacje zawodowe po zdaniu egzaminów potwierdzających kwalifikacje w danym zawodzie, a także uzyskanie świadectwa dojrzałości </w:t>
      </w:r>
      <w:r w:rsidR="00FC70BC">
        <w:rPr>
          <w:rFonts w:asciiTheme="minorHAnsi" w:hAnsiTheme="minorHAnsi"/>
          <w:strike/>
          <w:sz w:val="28"/>
          <w:szCs w:val="28"/>
        </w:rPr>
        <w:t xml:space="preserve">po zdaniu egzaminu </w:t>
      </w:r>
      <w:r w:rsidR="00FC70BC" w:rsidRPr="00FC70BC">
        <w:rPr>
          <w:rFonts w:asciiTheme="minorHAnsi" w:hAnsiTheme="minorHAnsi"/>
          <w:strike/>
          <w:sz w:val="28"/>
          <w:szCs w:val="28"/>
        </w:rPr>
        <w:t>maturalnego</w:t>
      </w:r>
      <w:r w:rsidR="00FC70BC">
        <w:rPr>
          <w:rFonts w:asciiTheme="minorHAnsi" w:hAnsiTheme="minorHAnsi"/>
          <w:sz w:val="28"/>
          <w:szCs w:val="28"/>
        </w:rPr>
        <w:t xml:space="preserve"> </w:t>
      </w:r>
      <w:r w:rsidRPr="00FC70BC">
        <w:rPr>
          <w:rFonts w:asciiTheme="minorHAnsi" w:hAnsiTheme="minorHAnsi"/>
          <w:sz w:val="28"/>
          <w:szCs w:val="28"/>
        </w:rPr>
        <w:t xml:space="preserve">kształcąca </w:t>
      </w:r>
      <w:r w:rsidR="004B1F29" w:rsidRPr="00FC70BC">
        <w:rPr>
          <w:rFonts w:asciiTheme="minorHAnsi" w:hAnsiTheme="minorHAnsi"/>
          <w:sz w:val="28"/>
          <w:szCs w:val="28"/>
        </w:rPr>
        <w:t xml:space="preserve"> </w:t>
      </w:r>
      <w:r w:rsidR="00FC70BC">
        <w:rPr>
          <w:rFonts w:asciiTheme="minorHAnsi" w:hAnsiTheme="minorHAnsi"/>
          <w:sz w:val="28"/>
          <w:szCs w:val="28"/>
        </w:rPr>
        <w:br/>
      </w:r>
      <w:r w:rsidR="004B1F29">
        <w:rPr>
          <w:rFonts w:asciiTheme="minorHAnsi" w:hAnsiTheme="minorHAnsi"/>
          <w:sz w:val="28"/>
          <w:szCs w:val="28"/>
        </w:rPr>
        <w:t>w</w:t>
      </w:r>
      <w:r w:rsidRPr="00966AB2">
        <w:rPr>
          <w:rFonts w:asciiTheme="minorHAnsi" w:hAnsiTheme="minorHAnsi"/>
          <w:sz w:val="28"/>
          <w:szCs w:val="28"/>
        </w:rPr>
        <w:t xml:space="preserve"> zawodach:</w:t>
      </w:r>
    </w:p>
    <w:p w:rsidR="001E28F4" w:rsidRPr="00966AB2" w:rsidRDefault="001E28F4" w:rsidP="00B64B9B">
      <w:pPr>
        <w:pStyle w:val="Akapitzlist"/>
        <w:numPr>
          <w:ilvl w:val="0"/>
          <w:numId w:val="126"/>
        </w:numPr>
        <w:jc w:val="both"/>
        <w:rPr>
          <w:rFonts w:asciiTheme="minorHAnsi" w:hAnsiTheme="minorHAnsi"/>
          <w:sz w:val="28"/>
          <w:szCs w:val="28"/>
        </w:rPr>
      </w:pPr>
      <w:r w:rsidRPr="00966AB2">
        <w:rPr>
          <w:rFonts w:asciiTheme="minorHAnsi" w:hAnsiTheme="minorHAnsi"/>
          <w:sz w:val="28"/>
          <w:szCs w:val="28"/>
        </w:rPr>
        <w:t>technik elektryk,</w:t>
      </w:r>
    </w:p>
    <w:p w:rsidR="001E28F4" w:rsidRPr="00966AB2" w:rsidRDefault="001E28F4" w:rsidP="00B64B9B">
      <w:pPr>
        <w:pStyle w:val="Akapitzlist"/>
        <w:numPr>
          <w:ilvl w:val="0"/>
          <w:numId w:val="126"/>
        </w:numPr>
        <w:jc w:val="both"/>
        <w:rPr>
          <w:rFonts w:asciiTheme="minorHAnsi" w:hAnsiTheme="minorHAnsi"/>
          <w:sz w:val="28"/>
          <w:szCs w:val="28"/>
        </w:rPr>
      </w:pPr>
      <w:r w:rsidRPr="00966AB2">
        <w:rPr>
          <w:rFonts w:asciiTheme="minorHAnsi" w:hAnsiTheme="minorHAnsi"/>
          <w:sz w:val="28"/>
          <w:szCs w:val="28"/>
        </w:rPr>
        <w:t>technik elektronik,</w:t>
      </w:r>
    </w:p>
    <w:p w:rsidR="001E28F4" w:rsidRPr="00966AB2" w:rsidRDefault="001E28F4" w:rsidP="00B64B9B">
      <w:pPr>
        <w:pStyle w:val="Akapitzlist"/>
        <w:numPr>
          <w:ilvl w:val="0"/>
          <w:numId w:val="126"/>
        </w:numPr>
        <w:jc w:val="both"/>
        <w:rPr>
          <w:rFonts w:asciiTheme="minorHAnsi" w:hAnsiTheme="minorHAnsi"/>
          <w:sz w:val="28"/>
          <w:szCs w:val="28"/>
        </w:rPr>
      </w:pPr>
      <w:r w:rsidRPr="00966AB2">
        <w:rPr>
          <w:rFonts w:asciiTheme="minorHAnsi" w:hAnsiTheme="minorHAnsi"/>
          <w:sz w:val="28"/>
          <w:szCs w:val="28"/>
        </w:rPr>
        <w:t>technik urządzeń i systemów energetyki odnawialnej,</w:t>
      </w:r>
    </w:p>
    <w:p w:rsidR="001E28F4" w:rsidRPr="00966AB2" w:rsidRDefault="001E28F4" w:rsidP="00B64B9B">
      <w:pPr>
        <w:pStyle w:val="Akapitzlist"/>
        <w:numPr>
          <w:ilvl w:val="0"/>
          <w:numId w:val="126"/>
        </w:numPr>
        <w:jc w:val="both"/>
        <w:rPr>
          <w:rFonts w:asciiTheme="minorHAnsi" w:hAnsiTheme="minorHAnsi"/>
          <w:sz w:val="28"/>
          <w:szCs w:val="28"/>
        </w:rPr>
      </w:pPr>
      <w:r w:rsidRPr="00966AB2">
        <w:rPr>
          <w:rFonts w:asciiTheme="minorHAnsi" w:hAnsiTheme="minorHAnsi"/>
          <w:sz w:val="28"/>
          <w:szCs w:val="28"/>
        </w:rPr>
        <w:t>technik informatyk</w:t>
      </w:r>
      <w:r w:rsidR="004F7D08" w:rsidRPr="00966AB2">
        <w:rPr>
          <w:rFonts w:asciiTheme="minorHAnsi" w:hAnsiTheme="minorHAnsi"/>
          <w:sz w:val="28"/>
          <w:szCs w:val="28"/>
        </w:rPr>
        <w:t>,</w:t>
      </w:r>
    </w:p>
    <w:p w:rsidR="001E28F4" w:rsidRPr="00966AB2" w:rsidRDefault="001E28F4" w:rsidP="00B64B9B">
      <w:pPr>
        <w:pStyle w:val="Akapitzlist"/>
        <w:numPr>
          <w:ilvl w:val="0"/>
          <w:numId w:val="126"/>
        </w:numPr>
        <w:jc w:val="both"/>
        <w:rPr>
          <w:rFonts w:asciiTheme="minorHAnsi" w:hAnsiTheme="minorHAnsi"/>
          <w:sz w:val="28"/>
          <w:szCs w:val="28"/>
        </w:rPr>
      </w:pPr>
      <w:r w:rsidRPr="00966AB2">
        <w:rPr>
          <w:rFonts w:asciiTheme="minorHAnsi" w:hAnsiTheme="minorHAnsi"/>
          <w:sz w:val="28"/>
          <w:szCs w:val="28"/>
        </w:rPr>
        <w:t>fototechnik, od 1 września 2017 technik fotografii i multimediów,</w:t>
      </w:r>
    </w:p>
    <w:p w:rsidR="000F66A8" w:rsidRPr="00966AB2" w:rsidRDefault="000F66A8" w:rsidP="00B64B9B">
      <w:pPr>
        <w:pStyle w:val="Akapitzlist"/>
        <w:numPr>
          <w:ilvl w:val="0"/>
          <w:numId w:val="126"/>
        </w:numPr>
        <w:jc w:val="both"/>
        <w:rPr>
          <w:rFonts w:asciiTheme="minorHAnsi" w:hAnsiTheme="minorHAnsi"/>
          <w:sz w:val="28"/>
          <w:szCs w:val="28"/>
        </w:rPr>
      </w:pPr>
      <w:r w:rsidRPr="00966AB2">
        <w:rPr>
          <w:rFonts w:asciiTheme="minorHAnsi" w:hAnsiTheme="minorHAnsi"/>
          <w:sz w:val="28"/>
          <w:szCs w:val="28"/>
        </w:rPr>
        <w:t>technik energetyk</w:t>
      </w:r>
      <w:r w:rsidR="00CF72E0">
        <w:rPr>
          <w:rFonts w:asciiTheme="minorHAnsi" w:hAnsiTheme="minorHAnsi"/>
          <w:sz w:val="28"/>
          <w:szCs w:val="28"/>
        </w:rPr>
        <w:t>,</w:t>
      </w:r>
    </w:p>
    <w:p w:rsidR="00E449BF" w:rsidRPr="00AB1D77" w:rsidRDefault="001E28F4" w:rsidP="00B64B9B">
      <w:pPr>
        <w:pStyle w:val="Akapitzlist"/>
        <w:numPr>
          <w:ilvl w:val="0"/>
          <w:numId w:val="126"/>
        </w:numPr>
        <w:jc w:val="both"/>
        <w:rPr>
          <w:rFonts w:asciiTheme="minorHAnsi" w:hAnsiTheme="minorHAnsi"/>
          <w:strike/>
          <w:sz w:val="28"/>
          <w:szCs w:val="28"/>
        </w:rPr>
      </w:pPr>
      <w:r w:rsidRPr="00AB1D77">
        <w:rPr>
          <w:rFonts w:asciiTheme="minorHAnsi" w:hAnsiTheme="minorHAnsi"/>
          <w:strike/>
          <w:sz w:val="28"/>
          <w:szCs w:val="28"/>
        </w:rPr>
        <w:t>technik mechanik</w:t>
      </w:r>
      <w:r w:rsidR="00CF72E0" w:rsidRPr="00AB1D77">
        <w:rPr>
          <w:rFonts w:asciiTheme="minorHAnsi" w:hAnsiTheme="minorHAnsi"/>
          <w:strike/>
          <w:sz w:val="28"/>
          <w:szCs w:val="28"/>
        </w:rPr>
        <w:t>,</w:t>
      </w:r>
    </w:p>
    <w:p w:rsidR="001E28F4" w:rsidRDefault="00E449BF" w:rsidP="004D29F3">
      <w:pPr>
        <w:pStyle w:val="Akapitzlist"/>
        <w:spacing w:after="0"/>
        <w:ind w:left="1506" w:hanging="372"/>
        <w:jc w:val="both"/>
        <w:rPr>
          <w:rFonts w:asciiTheme="minorHAnsi" w:hAnsiTheme="minorHAnsi" w:cstheme="minorHAnsi"/>
          <w:strike/>
          <w:sz w:val="28"/>
          <w:szCs w:val="28"/>
        </w:rPr>
      </w:pPr>
      <w:r w:rsidRPr="00AB1D77">
        <w:rPr>
          <w:rFonts w:asciiTheme="minorHAnsi" w:hAnsiTheme="minorHAnsi" w:cstheme="minorHAnsi"/>
          <w:strike/>
          <w:sz w:val="28"/>
          <w:szCs w:val="28"/>
        </w:rPr>
        <w:t>o</w:t>
      </w:r>
      <w:r w:rsidR="001E28F4" w:rsidRPr="00AB1D77">
        <w:rPr>
          <w:rFonts w:asciiTheme="minorHAnsi" w:hAnsiTheme="minorHAnsi" w:cstheme="minorHAnsi"/>
          <w:strike/>
          <w:sz w:val="28"/>
          <w:szCs w:val="28"/>
        </w:rPr>
        <w:t>raz oddziały gimnazjum.</w:t>
      </w:r>
    </w:p>
    <w:p w:rsidR="004D29F3" w:rsidRPr="004D29F3" w:rsidRDefault="004D29F3" w:rsidP="004D29F3">
      <w:pPr>
        <w:spacing w:line="276" w:lineRule="auto"/>
        <w:ind w:left="709"/>
        <w:rPr>
          <w:rFonts w:asciiTheme="minorHAnsi" w:hAnsiTheme="minorHAnsi"/>
          <w:sz w:val="28"/>
          <w:szCs w:val="28"/>
        </w:rPr>
      </w:pPr>
      <w:r w:rsidRPr="004D29F3">
        <w:rPr>
          <w:rFonts w:asciiTheme="minorHAnsi" w:hAnsiTheme="minorHAnsi"/>
          <w:sz w:val="28"/>
          <w:szCs w:val="28"/>
        </w:rPr>
        <w:t>zarówno na podbudowie gimnazjum (nauka trwa 4 lata), jak i na podbudowie szkoły podstawowej (nauka trwa 5 lat).</w:t>
      </w:r>
    </w:p>
    <w:p w:rsidR="001E28F4" w:rsidRPr="00966AB2" w:rsidRDefault="001E28F4" w:rsidP="00B64B9B">
      <w:pPr>
        <w:pStyle w:val="Akapitzlist"/>
        <w:numPr>
          <w:ilvl w:val="0"/>
          <w:numId w:val="125"/>
        </w:numPr>
        <w:jc w:val="both"/>
        <w:rPr>
          <w:rFonts w:asciiTheme="minorHAnsi" w:hAnsiTheme="minorHAnsi"/>
          <w:sz w:val="28"/>
          <w:szCs w:val="28"/>
        </w:rPr>
      </w:pPr>
      <w:r w:rsidRPr="00966AB2">
        <w:rPr>
          <w:rFonts w:asciiTheme="minorHAnsi" w:hAnsiTheme="minorHAnsi"/>
          <w:sz w:val="28"/>
          <w:szCs w:val="28"/>
        </w:rPr>
        <w:t>Branżowa Szkoła I stopnia – trzyletnia</w:t>
      </w:r>
      <w:r w:rsidR="006C0F2F" w:rsidRPr="00966AB2">
        <w:rPr>
          <w:rFonts w:asciiTheme="minorHAnsi" w:hAnsiTheme="minorHAnsi"/>
          <w:sz w:val="28"/>
          <w:szCs w:val="28"/>
        </w:rPr>
        <w:t>,</w:t>
      </w:r>
      <w:r w:rsidR="004D29F3">
        <w:rPr>
          <w:rFonts w:asciiTheme="minorHAnsi" w:hAnsiTheme="minorHAnsi"/>
          <w:sz w:val="28"/>
          <w:szCs w:val="28"/>
        </w:rPr>
        <w:t xml:space="preserve"> </w:t>
      </w:r>
      <w:r w:rsidR="006C0F2F" w:rsidRPr="00966AB2">
        <w:rPr>
          <w:rFonts w:asciiTheme="minorHAnsi" w:hAnsiTheme="minorHAnsi"/>
          <w:sz w:val="28"/>
          <w:szCs w:val="28"/>
        </w:rPr>
        <w:t>które</w:t>
      </w:r>
      <w:r w:rsidR="007E7510" w:rsidRPr="00966AB2">
        <w:rPr>
          <w:rFonts w:asciiTheme="minorHAnsi" w:hAnsiTheme="minorHAnsi"/>
          <w:sz w:val="28"/>
          <w:szCs w:val="28"/>
        </w:rPr>
        <w:t>j</w:t>
      </w:r>
      <w:r w:rsidR="006C0F2F" w:rsidRPr="00966AB2">
        <w:rPr>
          <w:rFonts w:asciiTheme="minorHAnsi" w:hAnsiTheme="minorHAnsi"/>
          <w:sz w:val="28"/>
          <w:szCs w:val="28"/>
        </w:rPr>
        <w:t xml:space="preserve"> ukończenie umożliwia uzyskanie dyplomu</w:t>
      </w:r>
      <w:r w:rsidR="004D29F3">
        <w:rPr>
          <w:rFonts w:asciiTheme="minorHAnsi" w:hAnsiTheme="minorHAnsi"/>
          <w:sz w:val="28"/>
          <w:szCs w:val="28"/>
        </w:rPr>
        <w:t xml:space="preserve"> </w:t>
      </w:r>
      <w:r w:rsidR="006C0F2F" w:rsidRPr="00966AB2">
        <w:rPr>
          <w:rFonts w:asciiTheme="minorHAnsi" w:hAnsiTheme="minorHAnsi"/>
          <w:sz w:val="28"/>
          <w:szCs w:val="28"/>
        </w:rPr>
        <w:t xml:space="preserve">potwierdzającego kwalifikacje zawodowe po zdaniu egzaminów potwierdzających kwalifikacje w </w:t>
      </w:r>
      <w:proofErr w:type="gramStart"/>
      <w:r w:rsidR="006C0F2F" w:rsidRPr="00966AB2">
        <w:rPr>
          <w:rFonts w:asciiTheme="minorHAnsi" w:hAnsiTheme="minorHAnsi"/>
          <w:sz w:val="28"/>
          <w:szCs w:val="28"/>
        </w:rPr>
        <w:t>danym  zawodzie</w:t>
      </w:r>
      <w:proofErr w:type="gramEnd"/>
      <w:r w:rsidR="006C0F2F" w:rsidRPr="00966AB2">
        <w:rPr>
          <w:rFonts w:asciiTheme="minorHAnsi" w:hAnsiTheme="minorHAnsi"/>
          <w:sz w:val="28"/>
          <w:szCs w:val="28"/>
        </w:rPr>
        <w:t>,</w:t>
      </w:r>
      <w:r w:rsidR="00630C15" w:rsidRPr="00966AB2">
        <w:rPr>
          <w:rFonts w:asciiTheme="minorHAnsi" w:hAnsiTheme="minorHAnsi"/>
          <w:color w:val="FF0000"/>
          <w:sz w:val="28"/>
          <w:szCs w:val="28"/>
        </w:rPr>
        <w:br/>
      </w:r>
      <w:r w:rsidRPr="004D29F3">
        <w:rPr>
          <w:rFonts w:asciiTheme="minorHAnsi" w:hAnsiTheme="minorHAnsi"/>
          <w:strike/>
          <w:sz w:val="28"/>
          <w:szCs w:val="28"/>
        </w:rPr>
        <w:t>z oddziałami zasadniczej szkoły zawodowej</w:t>
      </w:r>
      <w:r w:rsidR="004D29F3">
        <w:rPr>
          <w:rFonts w:asciiTheme="minorHAnsi" w:hAnsiTheme="minorHAnsi"/>
          <w:sz w:val="28"/>
          <w:szCs w:val="28"/>
        </w:rPr>
        <w:t xml:space="preserve"> </w:t>
      </w:r>
      <w:r w:rsidRPr="004D29F3">
        <w:rPr>
          <w:rFonts w:asciiTheme="minorHAnsi" w:hAnsiTheme="minorHAnsi"/>
          <w:sz w:val="28"/>
          <w:szCs w:val="28"/>
        </w:rPr>
        <w:t>kształcąca w zawodach:</w:t>
      </w:r>
    </w:p>
    <w:p w:rsidR="001E28F4" w:rsidRPr="00966AB2" w:rsidRDefault="001E28F4" w:rsidP="00B64B9B">
      <w:pPr>
        <w:pStyle w:val="Akapitzlist"/>
        <w:numPr>
          <w:ilvl w:val="0"/>
          <w:numId w:val="127"/>
        </w:numPr>
        <w:jc w:val="both"/>
        <w:rPr>
          <w:rFonts w:asciiTheme="minorHAnsi" w:hAnsiTheme="minorHAnsi"/>
          <w:sz w:val="28"/>
          <w:szCs w:val="28"/>
        </w:rPr>
      </w:pPr>
      <w:r w:rsidRPr="00966AB2">
        <w:rPr>
          <w:rFonts w:asciiTheme="minorHAnsi" w:hAnsiTheme="minorHAnsi"/>
          <w:sz w:val="28"/>
          <w:szCs w:val="28"/>
        </w:rPr>
        <w:t>elektryk,</w:t>
      </w:r>
    </w:p>
    <w:p w:rsidR="001E28F4" w:rsidRPr="00966AB2" w:rsidRDefault="001E28F4" w:rsidP="00B64B9B">
      <w:pPr>
        <w:pStyle w:val="Akapitzlist"/>
        <w:numPr>
          <w:ilvl w:val="0"/>
          <w:numId w:val="127"/>
        </w:numPr>
        <w:jc w:val="both"/>
        <w:rPr>
          <w:rFonts w:asciiTheme="minorHAnsi" w:hAnsiTheme="minorHAnsi"/>
          <w:sz w:val="28"/>
          <w:szCs w:val="28"/>
        </w:rPr>
      </w:pPr>
      <w:r w:rsidRPr="00966AB2">
        <w:rPr>
          <w:rFonts w:asciiTheme="minorHAnsi" w:hAnsiTheme="minorHAnsi"/>
          <w:sz w:val="28"/>
          <w:szCs w:val="28"/>
        </w:rPr>
        <w:t>ślusarz,</w:t>
      </w:r>
    </w:p>
    <w:p w:rsidR="001E28F4" w:rsidRDefault="001E28F4" w:rsidP="00B64B9B">
      <w:pPr>
        <w:pStyle w:val="Akapitzlist"/>
        <w:numPr>
          <w:ilvl w:val="0"/>
          <w:numId w:val="127"/>
        </w:numPr>
        <w:jc w:val="both"/>
        <w:rPr>
          <w:rFonts w:asciiTheme="minorHAnsi" w:hAnsiTheme="minorHAnsi"/>
          <w:sz w:val="28"/>
          <w:szCs w:val="28"/>
        </w:rPr>
      </w:pPr>
      <w:r w:rsidRPr="00966AB2">
        <w:rPr>
          <w:rFonts w:asciiTheme="minorHAnsi" w:hAnsiTheme="minorHAnsi"/>
          <w:sz w:val="28"/>
          <w:szCs w:val="28"/>
        </w:rPr>
        <w:t>operator obrabiarek skrawających.</w:t>
      </w:r>
    </w:p>
    <w:p w:rsidR="004D29F3" w:rsidRPr="004D29F3" w:rsidRDefault="004D29F3" w:rsidP="00B64B9B">
      <w:pPr>
        <w:pStyle w:val="Akapitzlist"/>
        <w:numPr>
          <w:ilvl w:val="0"/>
          <w:numId w:val="124"/>
        </w:numPr>
        <w:jc w:val="both"/>
        <w:rPr>
          <w:rFonts w:asciiTheme="minorHAnsi" w:hAnsiTheme="minorHAnsi"/>
          <w:sz w:val="28"/>
          <w:szCs w:val="28"/>
        </w:rPr>
      </w:pPr>
      <w:r>
        <w:rPr>
          <w:rFonts w:asciiTheme="minorHAnsi" w:hAnsiTheme="minorHAnsi"/>
          <w:sz w:val="28"/>
          <w:szCs w:val="28"/>
        </w:rPr>
        <w:t>Szkoła może prowadzić kwalifikacyjne kursy w zawodach, w których prowadzi kształcenie.</w:t>
      </w:r>
    </w:p>
    <w:p w:rsidR="00F272F6" w:rsidRPr="004D29F3" w:rsidRDefault="001E28F4" w:rsidP="00B64B9B">
      <w:pPr>
        <w:pStyle w:val="Akapitzlist"/>
        <w:numPr>
          <w:ilvl w:val="0"/>
          <w:numId w:val="124"/>
        </w:numPr>
        <w:jc w:val="both"/>
        <w:rPr>
          <w:rFonts w:asciiTheme="minorHAnsi" w:hAnsiTheme="minorHAnsi"/>
          <w:sz w:val="28"/>
          <w:szCs w:val="28"/>
        </w:rPr>
      </w:pPr>
      <w:r w:rsidRPr="004D29F3">
        <w:rPr>
          <w:rFonts w:asciiTheme="minorHAnsi" w:hAnsiTheme="minorHAnsi"/>
          <w:sz w:val="28"/>
          <w:szCs w:val="28"/>
        </w:rPr>
        <w:t>Dyrektor Zespołu w porozumieniu z organem prowadzącym oraz po zasięgnięciu opinii Powiatowej Rady Rynku Pracy i Wojewódzkiej Rady Rynku Pracy może uruchomić kształcenie w nowych zawodach.</w:t>
      </w:r>
    </w:p>
    <w:p w:rsidR="00F272F6" w:rsidRPr="00F272F6" w:rsidRDefault="00F272F6" w:rsidP="00F272F6">
      <w:pPr>
        <w:pStyle w:val="Akapitzlist"/>
        <w:ind w:left="1146"/>
        <w:jc w:val="both"/>
        <w:rPr>
          <w:rFonts w:asciiTheme="minorHAnsi" w:hAnsiTheme="minorHAnsi"/>
          <w:sz w:val="28"/>
          <w:szCs w:val="28"/>
        </w:rPr>
      </w:pPr>
    </w:p>
    <w:p w:rsidR="00F272F6" w:rsidRPr="001C4EE7" w:rsidRDefault="001E28F4" w:rsidP="001C4EE7">
      <w:pPr>
        <w:pStyle w:val="Nagwek1"/>
        <w:rPr>
          <w:rFonts w:asciiTheme="minorHAnsi" w:hAnsiTheme="minorHAnsi"/>
        </w:rPr>
      </w:pPr>
      <w:bookmarkStart w:id="9" w:name="_Toc500529368"/>
      <w:bookmarkStart w:id="10" w:name="_Toc500529993"/>
      <w:r w:rsidRPr="001C4EE7">
        <w:rPr>
          <w:rFonts w:asciiTheme="minorHAnsi" w:hAnsiTheme="minorHAnsi"/>
        </w:rPr>
        <w:t>Rozdział 2</w:t>
      </w:r>
      <w:bookmarkEnd w:id="9"/>
      <w:bookmarkEnd w:id="10"/>
    </w:p>
    <w:p w:rsidR="00F272F6" w:rsidRPr="001843CA" w:rsidRDefault="001E28F4" w:rsidP="001843CA">
      <w:pPr>
        <w:pStyle w:val="Nagwek2"/>
        <w:jc w:val="center"/>
        <w:rPr>
          <w:rFonts w:asciiTheme="minorHAnsi" w:hAnsiTheme="minorHAnsi"/>
        </w:rPr>
      </w:pPr>
      <w:bookmarkStart w:id="11" w:name="_Toc500529369"/>
      <w:bookmarkStart w:id="12" w:name="_Toc500529994"/>
      <w:r w:rsidRPr="001C4EE7">
        <w:rPr>
          <w:rFonts w:asciiTheme="minorHAnsi" w:hAnsiTheme="minorHAnsi"/>
        </w:rPr>
        <w:t>Cele i zadania Zespołu</w:t>
      </w:r>
      <w:bookmarkEnd w:id="11"/>
      <w:bookmarkEnd w:id="12"/>
    </w:p>
    <w:p w:rsidR="004F0F27" w:rsidRPr="00F272F6" w:rsidRDefault="004F0F27" w:rsidP="001C4EE7">
      <w:pPr>
        <w:jc w:val="center"/>
        <w:rPr>
          <w:rFonts w:asciiTheme="minorHAnsi" w:hAnsiTheme="minorHAnsi"/>
          <w:sz w:val="28"/>
          <w:szCs w:val="28"/>
        </w:rPr>
      </w:pPr>
      <w:r w:rsidRPr="00F272F6">
        <w:rPr>
          <w:rFonts w:asciiTheme="minorHAnsi" w:hAnsiTheme="minorHAnsi"/>
          <w:b/>
          <w:bCs/>
          <w:sz w:val="28"/>
          <w:szCs w:val="28"/>
        </w:rPr>
        <w:t>§ 4</w:t>
      </w:r>
    </w:p>
    <w:p w:rsidR="004F0F27" w:rsidRPr="00F272F6" w:rsidRDefault="004F0F27" w:rsidP="001E28F4">
      <w:pPr>
        <w:pStyle w:val="Akapitzlist"/>
        <w:ind w:left="1146"/>
        <w:jc w:val="center"/>
        <w:rPr>
          <w:rFonts w:asciiTheme="minorHAnsi" w:hAnsiTheme="minorHAnsi"/>
          <w:sz w:val="28"/>
          <w:szCs w:val="28"/>
        </w:rPr>
      </w:pPr>
    </w:p>
    <w:p w:rsidR="004F7D08" w:rsidRPr="00F272F6" w:rsidRDefault="004F7D08" w:rsidP="00B64B9B">
      <w:pPr>
        <w:pStyle w:val="Akapitzlist"/>
        <w:numPr>
          <w:ilvl w:val="0"/>
          <w:numId w:val="128"/>
        </w:numPr>
        <w:jc w:val="both"/>
        <w:rPr>
          <w:rFonts w:asciiTheme="minorHAnsi" w:hAnsiTheme="minorHAnsi"/>
          <w:sz w:val="28"/>
          <w:szCs w:val="28"/>
        </w:rPr>
      </w:pPr>
      <w:r w:rsidRPr="00F272F6">
        <w:rPr>
          <w:rFonts w:asciiTheme="minorHAnsi" w:hAnsiTheme="minorHAnsi"/>
          <w:sz w:val="28"/>
          <w:szCs w:val="28"/>
        </w:rPr>
        <w:t>Zespół realizuje cele i zadania wynikające z przepisów prawa oświatowego,</w:t>
      </w:r>
    </w:p>
    <w:p w:rsidR="004F7D08" w:rsidRPr="00F272F6" w:rsidRDefault="004F7D08" w:rsidP="004F7D08">
      <w:pPr>
        <w:pStyle w:val="Akapitzlist"/>
        <w:rPr>
          <w:rFonts w:asciiTheme="minorHAnsi" w:hAnsiTheme="minorHAnsi"/>
          <w:sz w:val="28"/>
          <w:szCs w:val="28"/>
        </w:rPr>
      </w:pPr>
      <w:r w:rsidRPr="00F272F6">
        <w:rPr>
          <w:rFonts w:asciiTheme="minorHAnsi" w:hAnsiTheme="minorHAnsi"/>
          <w:sz w:val="28"/>
          <w:szCs w:val="28"/>
        </w:rPr>
        <w:lastRenderedPageBreak/>
        <w:t xml:space="preserve"> w szczególności: </w:t>
      </w:r>
    </w:p>
    <w:p w:rsidR="004F7D08" w:rsidRDefault="00953223" w:rsidP="00B64B9B">
      <w:pPr>
        <w:pStyle w:val="Akapitzlist"/>
        <w:numPr>
          <w:ilvl w:val="0"/>
          <w:numId w:val="129"/>
        </w:numPr>
        <w:jc w:val="both"/>
        <w:rPr>
          <w:rFonts w:asciiTheme="minorHAnsi" w:hAnsiTheme="minorHAnsi"/>
          <w:strike/>
          <w:sz w:val="28"/>
          <w:szCs w:val="28"/>
        </w:rPr>
      </w:pPr>
      <w:r w:rsidRPr="00D27E5F">
        <w:rPr>
          <w:rFonts w:asciiTheme="minorHAnsi" w:hAnsiTheme="minorHAnsi"/>
          <w:strike/>
          <w:sz w:val="28"/>
          <w:szCs w:val="28"/>
        </w:rPr>
        <w:t>u</w:t>
      </w:r>
      <w:r w:rsidR="004F7D08" w:rsidRPr="00D27E5F">
        <w:rPr>
          <w:rFonts w:asciiTheme="minorHAnsi" w:hAnsiTheme="minorHAnsi"/>
          <w:strike/>
          <w:sz w:val="28"/>
          <w:szCs w:val="28"/>
        </w:rPr>
        <w:t>możliwianie zdobycia wiedzy i umiejętności niezbędnych do uzyskania świadectwa ukończenia jednej ze szkól wchodzących w skład Zespołu</w:t>
      </w:r>
      <w:r w:rsidRPr="00D27E5F">
        <w:rPr>
          <w:rFonts w:asciiTheme="minorHAnsi" w:hAnsiTheme="minorHAnsi"/>
          <w:strike/>
          <w:sz w:val="28"/>
          <w:szCs w:val="28"/>
        </w:rPr>
        <w:t>,</w:t>
      </w:r>
    </w:p>
    <w:p w:rsidR="00D27E5F" w:rsidRPr="00D27E5F" w:rsidRDefault="00D27E5F" w:rsidP="00D27E5F">
      <w:pPr>
        <w:ind w:left="993" w:hanging="284"/>
        <w:rPr>
          <w:rFonts w:asciiTheme="minorHAnsi" w:hAnsiTheme="minorHAnsi"/>
          <w:sz w:val="28"/>
          <w:szCs w:val="28"/>
        </w:rPr>
      </w:pPr>
      <w:r w:rsidRPr="00D27E5F">
        <w:rPr>
          <w:rFonts w:asciiTheme="minorHAnsi" w:hAnsiTheme="minorHAnsi"/>
          <w:sz w:val="28"/>
          <w:szCs w:val="28"/>
        </w:rPr>
        <w:t xml:space="preserve">1) </w:t>
      </w:r>
      <w:r>
        <w:rPr>
          <w:rFonts w:asciiTheme="minorHAnsi" w:hAnsiTheme="minorHAnsi"/>
          <w:sz w:val="28"/>
          <w:szCs w:val="28"/>
        </w:rPr>
        <w:t>u</w:t>
      </w:r>
      <w:r w:rsidRPr="00D27E5F">
        <w:rPr>
          <w:rFonts w:asciiTheme="minorHAnsi" w:hAnsiTheme="minorHAnsi"/>
          <w:sz w:val="28"/>
          <w:szCs w:val="28"/>
        </w:rPr>
        <w:t>możliwia zdobycie wiedzy i umiejętności niezbędnych do uzyskania świadectwa ukończenia jednej ze szkół wchodzących w skład Zespołu, zdania egzaminu maturalnego (w przypadku ucznia technikum) oraz egzaminów potwierdzających kwalifikacje w danym zawodzie.”</w:t>
      </w:r>
    </w:p>
    <w:p w:rsidR="004F7D08" w:rsidRPr="00B13725" w:rsidRDefault="00953223" w:rsidP="00B64B9B">
      <w:pPr>
        <w:pStyle w:val="Akapitzlist"/>
        <w:numPr>
          <w:ilvl w:val="0"/>
          <w:numId w:val="129"/>
        </w:numPr>
        <w:jc w:val="both"/>
        <w:rPr>
          <w:rFonts w:asciiTheme="minorHAnsi" w:hAnsiTheme="minorHAnsi"/>
          <w:sz w:val="28"/>
          <w:szCs w:val="28"/>
        </w:rPr>
      </w:pPr>
      <w:r w:rsidRPr="00D27E5F">
        <w:rPr>
          <w:rFonts w:asciiTheme="minorHAnsi" w:hAnsiTheme="minorHAnsi"/>
          <w:strike/>
          <w:sz w:val="28"/>
          <w:szCs w:val="28"/>
        </w:rPr>
        <w:t>p</w:t>
      </w:r>
      <w:r w:rsidR="004F7D08" w:rsidRPr="00D27E5F">
        <w:rPr>
          <w:rFonts w:asciiTheme="minorHAnsi" w:hAnsiTheme="minorHAnsi"/>
          <w:strike/>
          <w:sz w:val="28"/>
          <w:szCs w:val="28"/>
        </w:rPr>
        <w:t>rowadzenie</w:t>
      </w:r>
      <w:r w:rsidR="004F7D08" w:rsidRPr="00B13725">
        <w:rPr>
          <w:rFonts w:asciiTheme="minorHAnsi" w:hAnsiTheme="minorHAnsi"/>
          <w:sz w:val="28"/>
          <w:szCs w:val="28"/>
        </w:rPr>
        <w:t xml:space="preserve"> </w:t>
      </w:r>
      <w:r w:rsidR="00D27E5F">
        <w:rPr>
          <w:rFonts w:asciiTheme="minorHAnsi" w:hAnsiTheme="minorHAnsi"/>
          <w:sz w:val="28"/>
          <w:szCs w:val="28"/>
        </w:rPr>
        <w:t xml:space="preserve">prowadzi </w:t>
      </w:r>
      <w:r w:rsidR="004F7D08" w:rsidRPr="00D27E5F">
        <w:rPr>
          <w:rFonts w:asciiTheme="minorHAnsi" w:hAnsiTheme="minorHAnsi"/>
          <w:strike/>
          <w:sz w:val="28"/>
          <w:szCs w:val="28"/>
        </w:rPr>
        <w:t>działalności</w:t>
      </w:r>
      <w:r w:rsidR="00D27E5F">
        <w:rPr>
          <w:rFonts w:asciiTheme="minorHAnsi" w:hAnsiTheme="minorHAnsi"/>
          <w:sz w:val="28"/>
          <w:szCs w:val="28"/>
        </w:rPr>
        <w:t xml:space="preserve"> działalność</w:t>
      </w:r>
      <w:r w:rsidR="004F7D08" w:rsidRPr="00B13725">
        <w:rPr>
          <w:rFonts w:asciiTheme="minorHAnsi" w:hAnsiTheme="minorHAnsi"/>
          <w:sz w:val="28"/>
          <w:szCs w:val="28"/>
        </w:rPr>
        <w:t xml:space="preserve"> </w:t>
      </w:r>
      <w:r w:rsidR="004F7D08" w:rsidRPr="00D27E5F">
        <w:rPr>
          <w:rFonts w:asciiTheme="minorHAnsi" w:hAnsiTheme="minorHAnsi"/>
          <w:strike/>
          <w:sz w:val="28"/>
          <w:szCs w:val="28"/>
        </w:rPr>
        <w:t>innowacyjnej</w:t>
      </w:r>
      <w:r w:rsidR="00D27E5F">
        <w:rPr>
          <w:rFonts w:asciiTheme="minorHAnsi" w:hAnsiTheme="minorHAnsi"/>
          <w:sz w:val="28"/>
          <w:szCs w:val="28"/>
        </w:rPr>
        <w:t xml:space="preserve"> innowacyjną</w:t>
      </w:r>
      <w:r w:rsidR="004F7D08" w:rsidRPr="00B13725">
        <w:rPr>
          <w:rFonts w:asciiTheme="minorHAnsi" w:hAnsiTheme="minorHAnsi"/>
          <w:sz w:val="28"/>
          <w:szCs w:val="28"/>
        </w:rPr>
        <w:t xml:space="preserve"> </w:t>
      </w:r>
      <w:r w:rsidR="00D27E5F">
        <w:rPr>
          <w:rFonts w:asciiTheme="minorHAnsi" w:hAnsiTheme="minorHAnsi"/>
          <w:sz w:val="28"/>
          <w:szCs w:val="28"/>
        </w:rPr>
        <w:br/>
      </w:r>
      <w:r w:rsidR="004F7D08" w:rsidRPr="00B13725">
        <w:rPr>
          <w:rFonts w:asciiTheme="minorHAnsi" w:hAnsiTheme="minorHAnsi"/>
          <w:sz w:val="28"/>
          <w:szCs w:val="28"/>
        </w:rPr>
        <w:t xml:space="preserve">i </w:t>
      </w:r>
      <w:r w:rsidR="004F7D08" w:rsidRPr="00D27E5F">
        <w:rPr>
          <w:rFonts w:asciiTheme="minorHAnsi" w:hAnsiTheme="minorHAnsi"/>
          <w:strike/>
          <w:sz w:val="28"/>
          <w:szCs w:val="28"/>
        </w:rPr>
        <w:t>eksperymentalnej</w:t>
      </w:r>
      <w:r w:rsidR="004F7D08" w:rsidRPr="00B13725">
        <w:rPr>
          <w:rFonts w:asciiTheme="minorHAnsi" w:hAnsiTheme="minorHAnsi"/>
          <w:sz w:val="28"/>
          <w:szCs w:val="28"/>
        </w:rPr>
        <w:t>-</w:t>
      </w:r>
      <w:r w:rsidR="00D27E5F">
        <w:rPr>
          <w:rFonts w:asciiTheme="minorHAnsi" w:hAnsiTheme="minorHAnsi"/>
          <w:sz w:val="28"/>
          <w:szCs w:val="28"/>
        </w:rPr>
        <w:t xml:space="preserve"> eksperymentalną</w:t>
      </w:r>
      <w:r w:rsidR="004F7D08" w:rsidRPr="00B13725">
        <w:rPr>
          <w:rFonts w:asciiTheme="minorHAnsi" w:hAnsiTheme="minorHAnsi"/>
          <w:sz w:val="28"/>
          <w:szCs w:val="28"/>
        </w:rPr>
        <w:t xml:space="preserve"> zgodnie z odrębnymi przepisami</w:t>
      </w:r>
      <w:r w:rsidRPr="00B13725">
        <w:rPr>
          <w:rFonts w:asciiTheme="minorHAnsi" w:hAnsiTheme="minorHAnsi"/>
          <w:sz w:val="28"/>
          <w:szCs w:val="28"/>
        </w:rPr>
        <w:t>,</w:t>
      </w:r>
    </w:p>
    <w:p w:rsidR="004F7D08" w:rsidRPr="00966AB2" w:rsidRDefault="00953223" w:rsidP="00B64B9B">
      <w:pPr>
        <w:pStyle w:val="Akapitzlist"/>
        <w:numPr>
          <w:ilvl w:val="0"/>
          <w:numId w:val="129"/>
        </w:numPr>
        <w:jc w:val="both"/>
        <w:rPr>
          <w:rFonts w:asciiTheme="minorHAnsi" w:hAnsiTheme="minorHAnsi"/>
          <w:sz w:val="28"/>
          <w:szCs w:val="28"/>
        </w:rPr>
      </w:pPr>
      <w:r w:rsidRPr="00D27E5F">
        <w:rPr>
          <w:rFonts w:asciiTheme="minorHAnsi" w:hAnsiTheme="minorHAnsi"/>
          <w:strike/>
          <w:sz w:val="28"/>
          <w:szCs w:val="28"/>
        </w:rPr>
        <w:t>u</w:t>
      </w:r>
      <w:r w:rsidR="004F7D08" w:rsidRPr="00D27E5F">
        <w:rPr>
          <w:rFonts w:asciiTheme="minorHAnsi" w:hAnsiTheme="minorHAnsi"/>
          <w:strike/>
          <w:sz w:val="28"/>
          <w:szCs w:val="28"/>
        </w:rPr>
        <w:t>możliwianie</w:t>
      </w:r>
      <w:r w:rsidR="00D27E5F">
        <w:rPr>
          <w:rFonts w:asciiTheme="minorHAnsi" w:hAnsiTheme="minorHAnsi"/>
          <w:sz w:val="28"/>
          <w:szCs w:val="28"/>
        </w:rPr>
        <w:t xml:space="preserve"> umożliwia</w:t>
      </w:r>
      <w:r w:rsidR="004F7D08" w:rsidRPr="00966AB2">
        <w:rPr>
          <w:rFonts w:asciiTheme="minorHAnsi" w:hAnsiTheme="minorHAnsi"/>
          <w:sz w:val="28"/>
          <w:szCs w:val="28"/>
        </w:rPr>
        <w:t xml:space="preserve"> absolwentom dokonanie świadomego wyboru dalszego</w:t>
      </w:r>
      <w:r w:rsidR="00D27E5F">
        <w:rPr>
          <w:rFonts w:asciiTheme="minorHAnsi" w:hAnsiTheme="minorHAnsi"/>
          <w:sz w:val="28"/>
          <w:szCs w:val="28"/>
        </w:rPr>
        <w:t xml:space="preserve"> </w:t>
      </w:r>
      <w:r w:rsidR="004F7D08" w:rsidRPr="00966AB2">
        <w:rPr>
          <w:rFonts w:asciiTheme="minorHAnsi" w:hAnsiTheme="minorHAnsi"/>
          <w:sz w:val="28"/>
          <w:szCs w:val="28"/>
        </w:rPr>
        <w:t>kierunku kształcenia zgodnie z zainteresowaniami i samodzielnie ocenianymi możliwościami lub wykonywania wybranego zawodu</w:t>
      </w:r>
      <w:r w:rsidRPr="00966AB2">
        <w:rPr>
          <w:rFonts w:asciiTheme="minorHAnsi" w:hAnsiTheme="minorHAnsi"/>
          <w:sz w:val="28"/>
          <w:szCs w:val="28"/>
        </w:rPr>
        <w:t>,</w:t>
      </w:r>
    </w:p>
    <w:p w:rsidR="004F7D08" w:rsidRPr="00966AB2" w:rsidRDefault="00953223" w:rsidP="00B64B9B">
      <w:pPr>
        <w:pStyle w:val="Akapitzlist"/>
        <w:numPr>
          <w:ilvl w:val="0"/>
          <w:numId w:val="129"/>
        </w:numPr>
        <w:jc w:val="both"/>
        <w:rPr>
          <w:rFonts w:asciiTheme="minorHAnsi" w:hAnsiTheme="minorHAnsi"/>
          <w:sz w:val="28"/>
          <w:szCs w:val="28"/>
        </w:rPr>
      </w:pPr>
      <w:r w:rsidRPr="00966AB2">
        <w:rPr>
          <w:rFonts w:asciiTheme="minorHAnsi" w:hAnsiTheme="minorHAnsi"/>
          <w:sz w:val="28"/>
          <w:szCs w:val="28"/>
        </w:rPr>
        <w:t>z</w:t>
      </w:r>
      <w:r w:rsidR="004F7D08" w:rsidRPr="00966AB2">
        <w:rPr>
          <w:rFonts w:asciiTheme="minorHAnsi" w:hAnsiTheme="minorHAnsi"/>
          <w:sz w:val="28"/>
          <w:szCs w:val="28"/>
        </w:rPr>
        <w:t xml:space="preserve">apewnia niezbędne warunki do wszechstronnego rozwoju osobowości uczniów, uwzględniając indywidualne zainteresowania, uzdolnienia </w:t>
      </w:r>
      <w:r w:rsidR="00966AB2">
        <w:rPr>
          <w:rFonts w:asciiTheme="minorHAnsi" w:hAnsiTheme="minorHAnsi"/>
          <w:sz w:val="28"/>
          <w:szCs w:val="28"/>
        </w:rPr>
        <w:br/>
      </w:r>
      <w:r w:rsidR="004F7D08" w:rsidRPr="00966AB2">
        <w:rPr>
          <w:rFonts w:asciiTheme="minorHAnsi" w:hAnsiTheme="minorHAnsi"/>
          <w:sz w:val="28"/>
          <w:szCs w:val="28"/>
        </w:rPr>
        <w:t>i predyspozycje psychofizyczne</w:t>
      </w:r>
      <w:r w:rsidRPr="00966AB2">
        <w:rPr>
          <w:rFonts w:asciiTheme="minorHAnsi" w:hAnsiTheme="minorHAnsi"/>
          <w:sz w:val="28"/>
          <w:szCs w:val="28"/>
        </w:rPr>
        <w:t>,</w:t>
      </w:r>
    </w:p>
    <w:p w:rsidR="004F7D08" w:rsidRPr="00966AB2" w:rsidRDefault="00953223" w:rsidP="00B64B9B">
      <w:pPr>
        <w:pStyle w:val="Akapitzlist"/>
        <w:numPr>
          <w:ilvl w:val="0"/>
          <w:numId w:val="129"/>
        </w:numPr>
        <w:jc w:val="both"/>
        <w:rPr>
          <w:rFonts w:asciiTheme="minorHAnsi" w:hAnsiTheme="minorHAnsi"/>
          <w:sz w:val="28"/>
          <w:szCs w:val="28"/>
        </w:rPr>
      </w:pPr>
      <w:r w:rsidRPr="00966AB2">
        <w:rPr>
          <w:rFonts w:asciiTheme="minorHAnsi" w:hAnsiTheme="minorHAnsi"/>
          <w:sz w:val="28"/>
          <w:szCs w:val="28"/>
        </w:rPr>
        <w:t>z</w:t>
      </w:r>
      <w:r w:rsidR="004F7D08" w:rsidRPr="00966AB2">
        <w:rPr>
          <w:rFonts w:asciiTheme="minorHAnsi" w:hAnsiTheme="minorHAnsi"/>
          <w:sz w:val="28"/>
          <w:szCs w:val="28"/>
        </w:rPr>
        <w:t>apewnia wszystkim uczniom i pracownikom poszanowanie ich przekonań światopoglądowych i religijnych, dąży do kształtowania postaw aktywności społecznej, tolerancji, sprawiedliwości i wolności</w:t>
      </w:r>
      <w:r w:rsidRPr="00966AB2">
        <w:rPr>
          <w:rFonts w:asciiTheme="minorHAnsi" w:hAnsiTheme="minorHAnsi"/>
          <w:sz w:val="28"/>
          <w:szCs w:val="28"/>
        </w:rPr>
        <w:t>,</w:t>
      </w:r>
    </w:p>
    <w:p w:rsidR="004F7D08" w:rsidRPr="00966AB2" w:rsidRDefault="00953223" w:rsidP="00B64B9B">
      <w:pPr>
        <w:pStyle w:val="Akapitzlist"/>
        <w:numPr>
          <w:ilvl w:val="0"/>
          <w:numId w:val="129"/>
        </w:numPr>
        <w:jc w:val="both"/>
        <w:rPr>
          <w:rFonts w:asciiTheme="minorHAnsi" w:hAnsiTheme="minorHAnsi"/>
          <w:sz w:val="28"/>
          <w:szCs w:val="28"/>
        </w:rPr>
      </w:pPr>
      <w:r w:rsidRPr="00966AB2">
        <w:rPr>
          <w:rFonts w:asciiTheme="minorHAnsi" w:hAnsiTheme="minorHAnsi"/>
          <w:sz w:val="28"/>
          <w:szCs w:val="28"/>
        </w:rPr>
        <w:t>k</w:t>
      </w:r>
      <w:r w:rsidR="004F7D08" w:rsidRPr="00966AB2">
        <w:rPr>
          <w:rFonts w:asciiTheme="minorHAnsi" w:hAnsiTheme="minorHAnsi"/>
          <w:sz w:val="28"/>
          <w:szCs w:val="28"/>
        </w:rPr>
        <w:t xml:space="preserve">ształtuje poszanowanie norm społecznych oraz godności własnej osoby </w:t>
      </w:r>
      <w:r w:rsidR="0092557D" w:rsidRPr="00966AB2">
        <w:rPr>
          <w:rFonts w:asciiTheme="minorHAnsi" w:hAnsiTheme="minorHAnsi"/>
          <w:sz w:val="28"/>
          <w:szCs w:val="28"/>
        </w:rPr>
        <w:br/>
      </w:r>
      <w:r w:rsidR="004F7D08" w:rsidRPr="00966AB2">
        <w:rPr>
          <w:rFonts w:asciiTheme="minorHAnsi" w:hAnsiTheme="minorHAnsi"/>
          <w:sz w:val="28"/>
          <w:szCs w:val="28"/>
        </w:rPr>
        <w:t>i drugiego człowieka, a także osobistej wrażliwości, życzliwości, rzetelności i odpowiedzialności</w:t>
      </w:r>
      <w:r w:rsidRPr="00966AB2">
        <w:rPr>
          <w:rFonts w:asciiTheme="minorHAnsi" w:hAnsiTheme="minorHAnsi"/>
          <w:sz w:val="28"/>
          <w:szCs w:val="28"/>
        </w:rPr>
        <w:t>,</w:t>
      </w:r>
    </w:p>
    <w:p w:rsidR="004F7D08" w:rsidRPr="00966AB2" w:rsidRDefault="00953223" w:rsidP="00B64B9B">
      <w:pPr>
        <w:pStyle w:val="Akapitzlist"/>
        <w:numPr>
          <w:ilvl w:val="0"/>
          <w:numId w:val="129"/>
        </w:numPr>
        <w:jc w:val="both"/>
        <w:rPr>
          <w:rFonts w:asciiTheme="minorHAnsi" w:hAnsiTheme="minorHAnsi"/>
          <w:sz w:val="28"/>
          <w:szCs w:val="28"/>
        </w:rPr>
      </w:pPr>
      <w:r w:rsidRPr="00966AB2">
        <w:rPr>
          <w:rFonts w:asciiTheme="minorHAnsi" w:hAnsiTheme="minorHAnsi"/>
          <w:sz w:val="28"/>
          <w:szCs w:val="28"/>
        </w:rPr>
        <w:t>r</w:t>
      </w:r>
      <w:r w:rsidR="004F7D08" w:rsidRPr="00966AB2">
        <w:rPr>
          <w:rFonts w:asciiTheme="minorHAnsi" w:hAnsiTheme="minorHAnsi"/>
          <w:sz w:val="28"/>
          <w:szCs w:val="28"/>
        </w:rPr>
        <w:t>ozwija poczucie tożsamości narodowej, etnicznej, językowej i religijnej oraz poznania własnej historii i kultury</w:t>
      </w:r>
      <w:r w:rsidRPr="00966AB2">
        <w:rPr>
          <w:rFonts w:asciiTheme="minorHAnsi" w:hAnsiTheme="minorHAnsi"/>
          <w:sz w:val="28"/>
          <w:szCs w:val="28"/>
        </w:rPr>
        <w:t>,</w:t>
      </w:r>
    </w:p>
    <w:p w:rsidR="004F7D08" w:rsidRPr="00966AB2" w:rsidRDefault="00953223" w:rsidP="00B64B9B">
      <w:pPr>
        <w:pStyle w:val="Akapitzlist"/>
        <w:numPr>
          <w:ilvl w:val="0"/>
          <w:numId w:val="129"/>
        </w:numPr>
        <w:jc w:val="both"/>
        <w:rPr>
          <w:rFonts w:asciiTheme="minorHAnsi" w:hAnsiTheme="minorHAnsi"/>
          <w:sz w:val="28"/>
          <w:szCs w:val="28"/>
        </w:rPr>
      </w:pPr>
      <w:r w:rsidRPr="00966AB2">
        <w:rPr>
          <w:rFonts w:asciiTheme="minorHAnsi" w:hAnsiTheme="minorHAnsi"/>
          <w:sz w:val="28"/>
          <w:szCs w:val="28"/>
        </w:rPr>
        <w:t>o</w:t>
      </w:r>
      <w:r w:rsidR="00A65A26" w:rsidRPr="00966AB2">
        <w:rPr>
          <w:rFonts w:asciiTheme="minorHAnsi" w:hAnsiTheme="minorHAnsi"/>
          <w:sz w:val="28"/>
          <w:szCs w:val="28"/>
        </w:rPr>
        <w:t>rganizuje s</w:t>
      </w:r>
      <w:r w:rsidR="004F7D08" w:rsidRPr="00966AB2">
        <w:rPr>
          <w:rFonts w:asciiTheme="minorHAnsi" w:hAnsiTheme="minorHAnsi"/>
          <w:sz w:val="28"/>
          <w:szCs w:val="28"/>
        </w:rPr>
        <w:t>prawowanie opieki nad uczniami odpowiednio do ich potrzeb oraz możliwości Zespołu</w:t>
      </w:r>
      <w:r w:rsidRPr="00966AB2">
        <w:rPr>
          <w:rFonts w:asciiTheme="minorHAnsi" w:hAnsiTheme="minorHAnsi"/>
          <w:sz w:val="28"/>
          <w:szCs w:val="28"/>
        </w:rPr>
        <w:t>,</w:t>
      </w:r>
    </w:p>
    <w:p w:rsidR="004F7D08" w:rsidRPr="00966AB2" w:rsidRDefault="00953223" w:rsidP="00B64B9B">
      <w:pPr>
        <w:pStyle w:val="Akapitzlist"/>
        <w:numPr>
          <w:ilvl w:val="0"/>
          <w:numId w:val="129"/>
        </w:numPr>
        <w:jc w:val="both"/>
        <w:rPr>
          <w:rFonts w:asciiTheme="minorHAnsi" w:hAnsiTheme="minorHAnsi"/>
          <w:sz w:val="28"/>
          <w:szCs w:val="28"/>
        </w:rPr>
      </w:pPr>
      <w:r w:rsidRPr="00966AB2">
        <w:rPr>
          <w:rFonts w:asciiTheme="minorHAnsi" w:hAnsiTheme="minorHAnsi"/>
          <w:sz w:val="28"/>
          <w:szCs w:val="28"/>
        </w:rPr>
        <w:t>o</w:t>
      </w:r>
      <w:r w:rsidR="004F7D08" w:rsidRPr="00966AB2">
        <w:rPr>
          <w:rFonts w:asciiTheme="minorHAnsi" w:hAnsiTheme="minorHAnsi"/>
          <w:sz w:val="28"/>
          <w:szCs w:val="28"/>
        </w:rPr>
        <w:t>rganizuje i udziela uczniom, ich rodzicom oraz nauczycielom pomocy psychologiczno-pedagogicznej na zasadach określonych odrębnymi przepisami</w:t>
      </w:r>
      <w:r w:rsidRPr="00966AB2">
        <w:rPr>
          <w:rFonts w:asciiTheme="minorHAnsi" w:hAnsiTheme="minorHAnsi"/>
          <w:sz w:val="28"/>
          <w:szCs w:val="28"/>
        </w:rPr>
        <w:t>,</w:t>
      </w:r>
    </w:p>
    <w:p w:rsidR="004F7D08" w:rsidRPr="00966AB2" w:rsidRDefault="00953223" w:rsidP="00B64B9B">
      <w:pPr>
        <w:pStyle w:val="Akapitzlist"/>
        <w:numPr>
          <w:ilvl w:val="0"/>
          <w:numId w:val="129"/>
        </w:numPr>
        <w:ind w:left="1134" w:hanging="414"/>
        <w:jc w:val="both"/>
        <w:rPr>
          <w:rFonts w:asciiTheme="minorHAnsi" w:hAnsiTheme="minorHAnsi"/>
          <w:sz w:val="28"/>
          <w:szCs w:val="28"/>
        </w:rPr>
      </w:pPr>
      <w:r w:rsidRPr="00966AB2">
        <w:rPr>
          <w:rFonts w:asciiTheme="minorHAnsi" w:hAnsiTheme="minorHAnsi"/>
          <w:sz w:val="28"/>
          <w:szCs w:val="28"/>
        </w:rPr>
        <w:t xml:space="preserve"> w</w:t>
      </w:r>
      <w:r w:rsidR="004F7D08" w:rsidRPr="00966AB2">
        <w:rPr>
          <w:rFonts w:asciiTheme="minorHAnsi" w:hAnsiTheme="minorHAnsi"/>
          <w:sz w:val="28"/>
          <w:szCs w:val="28"/>
        </w:rPr>
        <w:t>spomaga rodzinę w procesie wychowania</w:t>
      </w:r>
      <w:r w:rsidRPr="00966AB2">
        <w:rPr>
          <w:rFonts w:asciiTheme="minorHAnsi" w:hAnsiTheme="minorHAnsi"/>
          <w:sz w:val="28"/>
          <w:szCs w:val="28"/>
        </w:rPr>
        <w:t>,</w:t>
      </w:r>
    </w:p>
    <w:p w:rsidR="004F7D08" w:rsidRPr="00966AB2" w:rsidRDefault="00953223" w:rsidP="00B64B9B">
      <w:pPr>
        <w:pStyle w:val="Akapitzlist"/>
        <w:numPr>
          <w:ilvl w:val="0"/>
          <w:numId w:val="129"/>
        </w:numPr>
        <w:ind w:left="1134" w:hanging="414"/>
        <w:jc w:val="both"/>
        <w:rPr>
          <w:rFonts w:asciiTheme="minorHAnsi" w:hAnsiTheme="minorHAnsi"/>
          <w:sz w:val="28"/>
          <w:szCs w:val="28"/>
        </w:rPr>
      </w:pPr>
      <w:r w:rsidRPr="00966AB2">
        <w:rPr>
          <w:rFonts w:asciiTheme="minorHAnsi" w:hAnsiTheme="minorHAnsi"/>
          <w:sz w:val="28"/>
          <w:szCs w:val="28"/>
        </w:rPr>
        <w:t xml:space="preserve"> prowadzi</w:t>
      </w:r>
      <w:r w:rsidR="00A65A26" w:rsidRPr="00966AB2">
        <w:rPr>
          <w:rFonts w:asciiTheme="minorHAnsi" w:hAnsiTheme="minorHAnsi"/>
          <w:sz w:val="28"/>
          <w:szCs w:val="28"/>
        </w:rPr>
        <w:t xml:space="preserve"> s</w:t>
      </w:r>
      <w:r w:rsidR="004F7D08" w:rsidRPr="00966AB2">
        <w:rPr>
          <w:rFonts w:asciiTheme="minorHAnsi" w:hAnsiTheme="minorHAnsi"/>
          <w:sz w:val="28"/>
          <w:szCs w:val="28"/>
        </w:rPr>
        <w:t>tosowną edukację w celu ochrony uczniów przed zagrożeniami współczesnego świata</w:t>
      </w:r>
      <w:r w:rsidRPr="00966AB2">
        <w:rPr>
          <w:rFonts w:asciiTheme="minorHAnsi" w:hAnsiTheme="minorHAnsi"/>
          <w:sz w:val="28"/>
          <w:szCs w:val="28"/>
        </w:rPr>
        <w:t>,</w:t>
      </w:r>
    </w:p>
    <w:p w:rsidR="004F7D08" w:rsidRPr="00966AB2" w:rsidRDefault="00953223" w:rsidP="00B64B9B">
      <w:pPr>
        <w:pStyle w:val="Akapitzlist"/>
        <w:numPr>
          <w:ilvl w:val="0"/>
          <w:numId w:val="129"/>
        </w:numPr>
        <w:ind w:left="1134" w:hanging="414"/>
        <w:jc w:val="both"/>
        <w:rPr>
          <w:rFonts w:asciiTheme="minorHAnsi" w:hAnsiTheme="minorHAnsi"/>
          <w:sz w:val="28"/>
          <w:szCs w:val="28"/>
        </w:rPr>
      </w:pPr>
      <w:r w:rsidRPr="00966AB2">
        <w:rPr>
          <w:rFonts w:asciiTheme="minorHAnsi" w:hAnsiTheme="minorHAnsi"/>
          <w:sz w:val="28"/>
          <w:szCs w:val="28"/>
        </w:rPr>
        <w:t xml:space="preserve"> z</w:t>
      </w:r>
      <w:r w:rsidR="004F7D08" w:rsidRPr="00966AB2">
        <w:rPr>
          <w:rFonts w:asciiTheme="minorHAnsi" w:hAnsiTheme="minorHAnsi"/>
          <w:sz w:val="28"/>
          <w:szCs w:val="28"/>
        </w:rPr>
        <w:t>apewnia bezpieczne i higieniczne warunki nauki, wychowania i opieki</w:t>
      </w:r>
      <w:r w:rsidRPr="00966AB2">
        <w:rPr>
          <w:rFonts w:asciiTheme="minorHAnsi" w:hAnsiTheme="minorHAnsi"/>
          <w:sz w:val="28"/>
          <w:szCs w:val="28"/>
        </w:rPr>
        <w:t>,</w:t>
      </w:r>
    </w:p>
    <w:p w:rsidR="004F7D08" w:rsidRPr="00966AB2" w:rsidRDefault="00953223" w:rsidP="00B64B9B">
      <w:pPr>
        <w:pStyle w:val="Akapitzlist"/>
        <w:numPr>
          <w:ilvl w:val="0"/>
          <w:numId w:val="129"/>
        </w:numPr>
        <w:ind w:left="1134" w:hanging="414"/>
        <w:jc w:val="both"/>
        <w:rPr>
          <w:rFonts w:asciiTheme="minorHAnsi" w:hAnsiTheme="minorHAnsi"/>
          <w:sz w:val="28"/>
          <w:szCs w:val="28"/>
        </w:rPr>
      </w:pPr>
      <w:r w:rsidRPr="00966AB2">
        <w:rPr>
          <w:rFonts w:asciiTheme="minorHAnsi" w:hAnsiTheme="minorHAnsi"/>
          <w:sz w:val="28"/>
          <w:szCs w:val="28"/>
        </w:rPr>
        <w:t xml:space="preserve"> o</w:t>
      </w:r>
      <w:r w:rsidR="004F7D08" w:rsidRPr="00966AB2">
        <w:rPr>
          <w:rFonts w:asciiTheme="minorHAnsi" w:hAnsiTheme="minorHAnsi"/>
          <w:sz w:val="28"/>
          <w:szCs w:val="28"/>
        </w:rPr>
        <w:t>rganizuje wewnątrzszkolny system doradztwa zawodowego na zasadach określonych odrębnymi przepisami.</w:t>
      </w:r>
    </w:p>
    <w:p w:rsidR="004F7D08" w:rsidRPr="00966AB2" w:rsidRDefault="004F7D08" w:rsidP="00B64B9B">
      <w:pPr>
        <w:pStyle w:val="Akapitzlist"/>
        <w:numPr>
          <w:ilvl w:val="0"/>
          <w:numId w:val="128"/>
        </w:numPr>
        <w:jc w:val="both"/>
        <w:rPr>
          <w:rFonts w:asciiTheme="minorHAnsi" w:hAnsiTheme="minorHAnsi"/>
          <w:sz w:val="28"/>
          <w:szCs w:val="28"/>
        </w:rPr>
      </w:pPr>
      <w:r w:rsidRPr="00966AB2">
        <w:rPr>
          <w:rFonts w:asciiTheme="minorHAnsi" w:hAnsiTheme="minorHAnsi"/>
          <w:sz w:val="28"/>
          <w:szCs w:val="28"/>
        </w:rPr>
        <w:t>Zespół organizuje w ramach planu zajęć szkolnych naukę religii i etyki dla uczniów, których rodzice lub pełnoletni uczniowi wyrażą takie życzenie.</w:t>
      </w:r>
    </w:p>
    <w:p w:rsidR="00DA70A7" w:rsidRPr="00D27E5F" w:rsidRDefault="004F7D08" w:rsidP="00B64B9B">
      <w:pPr>
        <w:pStyle w:val="Akapitzlist"/>
        <w:numPr>
          <w:ilvl w:val="0"/>
          <w:numId w:val="128"/>
        </w:numPr>
        <w:jc w:val="both"/>
        <w:rPr>
          <w:rFonts w:asciiTheme="minorHAnsi" w:hAnsiTheme="minorHAnsi"/>
          <w:sz w:val="28"/>
          <w:szCs w:val="28"/>
        </w:rPr>
      </w:pPr>
      <w:r w:rsidRPr="00966AB2">
        <w:rPr>
          <w:rFonts w:asciiTheme="minorHAnsi" w:hAnsiTheme="minorHAnsi"/>
          <w:sz w:val="28"/>
          <w:szCs w:val="28"/>
        </w:rPr>
        <w:lastRenderedPageBreak/>
        <w:t>Uczniowie szczególnie uzdolnieni mogą realizować indywidualny program lub tok nauki. Zasady i tryb udzielania zezwoleń oraz organizację indywidualnego programu nauki regulują odrębne przepisy.</w:t>
      </w:r>
    </w:p>
    <w:p w:rsidR="00DA70A7" w:rsidRPr="001843CA" w:rsidRDefault="00DA70A7" w:rsidP="001843CA">
      <w:pPr>
        <w:rPr>
          <w:rFonts w:asciiTheme="minorHAnsi" w:hAnsiTheme="minorHAnsi"/>
          <w:sz w:val="28"/>
          <w:szCs w:val="28"/>
        </w:rPr>
      </w:pPr>
    </w:p>
    <w:p w:rsidR="00DA70A7" w:rsidRPr="001843CA" w:rsidRDefault="00F040B7" w:rsidP="001843CA">
      <w:pPr>
        <w:jc w:val="center"/>
        <w:rPr>
          <w:rFonts w:asciiTheme="minorHAnsi" w:hAnsiTheme="minorHAnsi"/>
          <w:b/>
          <w:sz w:val="28"/>
          <w:szCs w:val="28"/>
        </w:rPr>
      </w:pPr>
      <w:r w:rsidRPr="001843CA">
        <w:rPr>
          <w:rFonts w:asciiTheme="minorHAnsi" w:hAnsiTheme="minorHAnsi"/>
          <w:b/>
          <w:sz w:val="28"/>
          <w:szCs w:val="28"/>
        </w:rPr>
        <w:t>§</w:t>
      </w:r>
      <w:r w:rsidR="00E449BF" w:rsidRPr="001843CA">
        <w:rPr>
          <w:rFonts w:asciiTheme="minorHAnsi" w:hAnsiTheme="minorHAnsi"/>
          <w:b/>
          <w:sz w:val="28"/>
          <w:szCs w:val="28"/>
        </w:rPr>
        <w:t>5</w:t>
      </w:r>
    </w:p>
    <w:p w:rsidR="00F272F6" w:rsidRPr="007879DB" w:rsidRDefault="00F272F6" w:rsidP="0092557D">
      <w:pPr>
        <w:pStyle w:val="Akapitzlist"/>
        <w:ind w:left="1080"/>
        <w:jc w:val="center"/>
        <w:rPr>
          <w:rFonts w:asciiTheme="minorHAnsi" w:hAnsiTheme="minorHAnsi"/>
          <w:b/>
          <w:sz w:val="28"/>
          <w:szCs w:val="28"/>
        </w:rPr>
      </w:pPr>
    </w:p>
    <w:p w:rsidR="00F272F6" w:rsidRPr="00966AB2" w:rsidRDefault="001F18F9" w:rsidP="00B64B9B">
      <w:pPr>
        <w:pStyle w:val="Akapitzlist"/>
        <w:numPr>
          <w:ilvl w:val="0"/>
          <w:numId w:val="139"/>
        </w:numPr>
        <w:spacing w:after="0"/>
        <w:rPr>
          <w:rFonts w:asciiTheme="minorHAnsi" w:hAnsiTheme="minorHAnsi"/>
          <w:sz w:val="28"/>
          <w:szCs w:val="28"/>
        </w:rPr>
      </w:pPr>
      <w:r w:rsidRPr="00966AB2">
        <w:rPr>
          <w:rFonts w:asciiTheme="minorHAnsi" w:hAnsiTheme="minorHAnsi"/>
          <w:sz w:val="28"/>
          <w:szCs w:val="28"/>
        </w:rPr>
        <w:t>Za bezpieczeństwo uczniów są odpowiedzialni nauczyciele Zespołu:</w:t>
      </w:r>
    </w:p>
    <w:p w:rsidR="00F272F6" w:rsidRPr="00966AB2" w:rsidRDefault="001F18F9" w:rsidP="00B64B9B">
      <w:pPr>
        <w:pStyle w:val="Akapitzlist"/>
        <w:numPr>
          <w:ilvl w:val="1"/>
          <w:numId w:val="139"/>
        </w:numPr>
        <w:spacing w:after="0"/>
        <w:ind w:left="1276" w:hanging="425"/>
        <w:rPr>
          <w:rFonts w:asciiTheme="minorHAnsi" w:hAnsiTheme="minorHAnsi"/>
          <w:sz w:val="28"/>
          <w:szCs w:val="28"/>
        </w:rPr>
      </w:pPr>
      <w:r w:rsidRPr="00966AB2">
        <w:rPr>
          <w:rFonts w:asciiTheme="minorHAnsi" w:hAnsiTheme="minorHAnsi"/>
          <w:sz w:val="28"/>
          <w:szCs w:val="28"/>
        </w:rPr>
        <w:t>podczas zajęć obowiązkowych, nadobowiązkowych i pozalekcyjnych,</w:t>
      </w:r>
    </w:p>
    <w:p w:rsidR="00F272F6" w:rsidRPr="00966AB2" w:rsidRDefault="001F18F9" w:rsidP="00B64B9B">
      <w:pPr>
        <w:pStyle w:val="Akapitzlist"/>
        <w:numPr>
          <w:ilvl w:val="1"/>
          <w:numId w:val="139"/>
        </w:numPr>
        <w:spacing w:after="0"/>
        <w:ind w:left="1276" w:hanging="425"/>
        <w:rPr>
          <w:rFonts w:asciiTheme="minorHAnsi" w:hAnsiTheme="minorHAnsi"/>
          <w:sz w:val="28"/>
          <w:szCs w:val="28"/>
        </w:rPr>
      </w:pPr>
      <w:r w:rsidRPr="00966AB2">
        <w:rPr>
          <w:rFonts w:asciiTheme="minorHAnsi" w:hAnsiTheme="minorHAnsi"/>
          <w:sz w:val="28"/>
          <w:szCs w:val="28"/>
        </w:rPr>
        <w:t xml:space="preserve"> w czasie przerw między lekcjami – nauczyciel dyżurujący,</w:t>
      </w:r>
    </w:p>
    <w:p w:rsidR="00F272F6" w:rsidRPr="00966AB2" w:rsidRDefault="001F18F9" w:rsidP="00B64B9B">
      <w:pPr>
        <w:pStyle w:val="Akapitzlist"/>
        <w:numPr>
          <w:ilvl w:val="1"/>
          <w:numId w:val="139"/>
        </w:numPr>
        <w:ind w:left="1276" w:hanging="425"/>
        <w:rPr>
          <w:rFonts w:asciiTheme="minorHAnsi" w:hAnsiTheme="minorHAnsi"/>
          <w:sz w:val="28"/>
          <w:szCs w:val="28"/>
        </w:rPr>
      </w:pPr>
      <w:r w:rsidRPr="00966AB2">
        <w:rPr>
          <w:rFonts w:asciiTheme="minorHAnsi" w:hAnsiTheme="minorHAnsi"/>
          <w:sz w:val="28"/>
          <w:szCs w:val="28"/>
        </w:rPr>
        <w:t>w czasie zbiorowych i zorganizowanych zajęć poza Zespołem,</w:t>
      </w:r>
    </w:p>
    <w:p w:rsidR="00F272F6" w:rsidRPr="00966AB2" w:rsidRDefault="004E438E" w:rsidP="00B64B9B">
      <w:pPr>
        <w:pStyle w:val="Akapitzlist"/>
        <w:numPr>
          <w:ilvl w:val="1"/>
          <w:numId w:val="139"/>
        </w:numPr>
        <w:ind w:left="1276" w:hanging="425"/>
        <w:rPr>
          <w:rFonts w:asciiTheme="minorHAnsi" w:hAnsiTheme="minorHAnsi"/>
          <w:sz w:val="28"/>
          <w:szCs w:val="28"/>
        </w:rPr>
      </w:pPr>
      <w:r w:rsidRPr="00966AB2">
        <w:rPr>
          <w:rFonts w:asciiTheme="minorHAnsi" w:hAnsiTheme="minorHAnsi"/>
          <w:sz w:val="28"/>
          <w:szCs w:val="28"/>
        </w:rPr>
        <w:t xml:space="preserve">w czasie wszystkich imprez organizowanych na terenie Zespołu. </w:t>
      </w:r>
    </w:p>
    <w:p w:rsidR="00F272F6" w:rsidRPr="00966AB2" w:rsidRDefault="00052941" w:rsidP="00B64B9B">
      <w:pPr>
        <w:pStyle w:val="Akapitzlist"/>
        <w:numPr>
          <w:ilvl w:val="0"/>
          <w:numId w:val="139"/>
        </w:numPr>
        <w:spacing w:after="0"/>
        <w:rPr>
          <w:rFonts w:asciiTheme="minorHAnsi" w:hAnsiTheme="minorHAnsi"/>
          <w:sz w:val="28"/>
          <w:szCs w:val="28"/>
        </w:rPr>
      </w:pPr>
      <w:r w:rsidRPr="00966AB2">
        <w:rPr>
          <w:rFonts w:asciiTheme="minorHAnsi" w:hAnsiTheme="minorHAnsi"/>
          <w:sz w:val="28"/>
          <w:szCs w:val="28"/>
        </w:rPr>
        <w:t>Dyżury nauczycielskie pełnione są w szatni</w:t>
      </w:r>
      <w:r w:rsidR="000F66A8" w:rsidRPr="00966AB2">
        <w:rPr>
          <w:rFonts w:asciiTheme="minorHAnsi" w:hAnsiTheme="minorHAnsi"/>
          <w:sz w:val="28"/>
          <w:szCs w:val="28"/>
        </w:rPr>
        <w:t>,</w:t>
      </w:r>
      <w:r w:rsidRPr="00966AB2">
        <w:rPr>
          <w:rFonts w:asciiTheme="minorHAnsi" w:hAnsiTheme="minorHAnsi"/>
          <w:sz w:val="28"/>
          <w:szCs w:val="28"/>
        </w:rPr>
        <w:t xml:space="preserve"> na korytarzach </w:t>
      </w:r>
      <w:r w:rsidRPr="00C65BE4">
        <w:rPr>
          <w:rFonts w:asciiTheme="minorHAnsi" w:hAnsiTheme="minorHAnsi"/>
          <w:strike/>
          <w:sz w:val="28"/>
          <w:szCs w:val="28"/>
        </w:rPr>
        <w:t>budynków</w:t>
      </w:r>
      <w:r w:rsidR="000F66A8" w:rsidRPr="00966AB2">
        <w:rPr>
          <w:rFonts w:asciiTheme="minorHAnsi" w:hAnsiTheme="minorHAnsi"/>
          <w:sz w:val="28"/>
          <w:szCs w:val="28"/>
        </w:rPr>
        <w:t xml:space="preserve">, </w:t>
      </w:r>
      <w:r w:rsidR="00C65BE4">
        <w:rPr>
          <w:rFonts w:asciiTheme="minorHAnsi" w:hAnsiTheme="minorHAnsi"/>
          <w:sz w:val="28"/>
          <w:szCs w:val="28"/>
        </w:rPr>
        <w:t xml:space="preserve">budynku </w:t>
      </w:r>
      <w:r w:rsidR="000F66A8" w:rsidRPr="00966AB2">
        <w:rPr>
          <w:rFonts w:asciiTheme="minorHAnsi" w:hAnsiTheme="minorHAnsi"/>
          <w:sz w:val="28"/>
          <w:szCs w:val="28"/>
        </w:rPr>
        <w:t>dziedzińcach oraz podwórkach</w:t>
      </w:r>
      <w:r w:rsidRPr="00966AB2">
        <w:rPr>
          <w:rFonts w:asciiTheme="minorHAnsi" w:hAnsiTheme="minorHAnsi"/>
          <w:sz w:val="28"/>
          <w:szCs w:val="28"/>
        </w:rPr>
        <w:t xml:space="preserve"> Zespołu. </w:t>
      </w:r>
    </w:p>
    <w:p w:rsidR="004E438E" w:rsidRPr="00966AB2" w:rsidRDefault="004E438E" w:rsidP="00B64B9B">
      <w:pPr>
        <w:pStyle w:val="Akapitzlist"/>
        <w:numPr>
          <w:ilvl w:val="0"/>
          <w:numId w:val="139"/>
        </w:numPr>
        <w:spacing w:after="0"/>
        <w:rPr>
          <w:rFonts w:asciiTheme="minorHAnsi" w:hAnsiTheme="minorHAnsi"/>
          <w:sz w:val="28"/>
          <w:szCs w:val="28"/>
        </w:rPr>
      </w:pPr>
      <w:r w:rsidRPr="00966AB2">
        <w:rPr>
          <w:rFonts w:asciiTheme="minorHAnsi" w:hAnsiTheme="minorHAnsi"/>
          <w:sz w:val="28"/>
          <w:szCs w:val="28"/>
        </w:rPr>
        <w:t>Do głównych zadań nauczyciela pełniącego dyżur należy:</w:t>
      </w:r>
    </w:p>
    <w:p w:rsidR="004E438E" w:rsidRPr="00966AB2" w:rsidRDefault="004E438E" w:rsidP="00B64B9B">
      <w:pPr>
        <w:numPr>
          <w:ilvl w:val="0"/>
          <w:numId w:val="81"/>
        </w:numPr>
        <w:spacing w:line="276" w:lineRule="auto"/>
        <w:ind w:left="993" w:hanging="426"/>
        <w:jc w:val="both"/>
        <w:rPr>
          <w:rFonts w:asciiTheme="minorHAnsi" w:hAnsiTheme="minorHAnsi"/>
          <w:sz w:val="28"/>
          <w:szCs w:val="28"/>
        </w:rPr>
      </w:pPr>
      <w:r w:rsidRPr="00966AB2">
        <w:rPr>
          <w:rFonts w:asciiTheme="minorHAnsi" w:hAnsiTheme="minorHAnsi"/>
          <w:sz w:val="28"/>
          <w:szCs w:val="28"/>
        </w:rPr>
        <w:t xml:space="preserve">punktualne i systematyczne pełnienie dyżuru zgodnie z planem dyżurów zamieszczonym na tablicy ogłoszeń </w:t>
      </w:r>
      <w:r w:rsidR="00CF72E0">
        <w:rPr>
          <w:rFonts w:asciiTheme="minorHAnsi" w:hAnsiTheme="minorHAnsi"/>
          <w:sz w:val="28"/>
          <w:szCs w:val="28"/>
        </w:rPr>
        <w:t xml:space="preserve">w </w:t>
      </w:r>
      <w:r w:rsidRPr="00966AB2">
        <w:rPr>
          <w:rFonts w:asciiTheme="minorHAnsi" w:hAnsiTheme="minorHAnsi"/>
          <w:sz w:val="28"/>
          <w:szCs w:val="28"/>
        </w:rPr>
        <w:t>pokoju nauczycielskim</w:t>
      </w:r>
      <w:r w:rsidR="00966AB2">
        <w:rPr>
          <w:rFonts w:asciiTheme="minorHAnsi" w:hAnsiTheme="minorHAnsi"/>
          <w:sz w:val="28"/>
          <w:szCs w:val="28"/>
        </w:rPr>
        <w:t>,</w:t>
      </w:r>
    </w:p>
    <w:p w:rsidR="004E438E" w:rsidRPr="00966AB2" w:rsidRDefault="004E438E" w:rsidP="00B64B9B">
      <w:pPr>
        <w:numPr>
          <w:ilvl w:val="0"/>
          <w:numId w:val="81"/>
        </w:numPr>
        <w:spacing w:line="276" w:lineRule="auto"/>
        <w:ind w:left="993" w:hanging="426"/>
        <w:jc w:val="both"/>
        <w:rPr>
          <w:rFonts w:asciiTheme="minorHAnsi" w:hAnsiTheme="minorHAnsi"/>
          <w:sz w:val="28"/>
          <w:szCs w:val="28"/>
        </w:rPr>
      </w:pPr>
      <w:r w:rsidRPr="00966AB2">
        <w:rPr>
          <w:rFonts w:asciiTheme="minorHAnsi" w:hAnsiTheme="minorHAnsi"/>
          <w:sz w:val="28"/>
          <w:szCs w:val="28"/>
        </w:rPr>
        <w:t xml:space="preserve">ochrona zdrowia i bezpieczeństwa uczniów poprzez przeciwdziałanie zachowaniom agresywnym, nałogom (palenie papierosów, picie alkoholu, zażywanie narkotyków), stosując systematyczną kontrolę pomieszczeń sanitarnych </w:t>
      </w:r>
      <w:r w:rsidRPr="00C65BE4">
        <w:rPr>
          <w:rFonts w:asciiTheme="minorHAnsi" w:hAnsiTheme="minorHAnsi"/>
          <w:strike/>
          <w:sz w:val="28"/>
          <w:szCs w:val="28"/>
        </w:rPr>
        <w:t>i szatni</w:t>
      </w:r>
      <w:r w:rsidRPr="00966AB2">
        <w:rPr>
          <w:rFonts w:asciiTheme="minorHAnsi" w:hAnsiTheme="minorHAnsi"/>
          <w:sz w:val="28"/>
          <w:szCs w:val="28"/>
        </w:rPr>
        <w:t>, pociągając winnych do odpowiedzialności zgodnie ze statutem Zespołu</w:t>
      </w:r>
      <w:r w:rsidR="00966AB2">
        <w:rPr>
          <w:rFonts w:asciiTheme="minorHAnsi" w:hAnsiTheme="minorHAnsi"/>
          <w:sz w:val="28"/>
          <w:szCs w:val="28"/>
        </w:rPr>
        <w:t>,</w:t>
      </w:r>
    </w:p>
    <w:p w:rsidR="00F272F6" w:rsidRPr="00966AB2" w:rsidRDefault="004E438E" w:rsidP="00B64B9B">
      <w:pPr>
        <w:numPr>
          <w:ilvl w:val="0"/>
          <w:numId w:val="81"/>
        </w:numPr>
        <w:spacing w:line="276" w:lineRule="auto"/>
        <w:ind w:left="993" w:hanging="426"/>
        <w:jc w:val="both"/>
        <w:rPr>
          <w:rFonts w:asciiTheme="minorHAnsi" w:hAnsiTheme="minorHAnsi"/>
          <w:sz w:val="28"/>
          <w:szCs w:val="28"/>
        </w:rPr>
      </w:pPr>
      <w:r w:rsidRPr="00966AB2">
        <w:rPr>
          <w:rFonts w:asciiTheme="minorHAnsi" w:hAnsiTheme="minorHAnsi"/>
          <w:sz w:val="28"/>
          <w:szCs w:val="28"/>
        </w:rPr>
        <w:t>działalność informacyjna i sprawdzanie celowości pobytu osób obcych na terenie Zespołu, aby zapobiec przebywaniu osób niepożądanych.</w:t>
      </w:r>
    </w:p>
    <w:p w:rsidR="00F272F6" w:rsidRPr="00966AB2" w:rsidRDefault="007372E8" w:rsidP="00B64B9B">
      <w:pPr>
        <w:pStyle w:val="Akapitzlist"/>
        <w:numPr>
          <w:ilvl w:val="0"/>
          <w:numId w:val="139"/>
        </w:numPr>
        <w:jc w:val="both"/>
        <w:rPr>
          <w:rFonts w:asciiTheme="minorHAnsi" w:hAnsiTheme="minorHAnsi"/>
          <w:sz w:val="28"/>
          <w:szCs w:val="28"/>
        </w:rPr>
      </w:pPr>
      <w:r w:rsidRPr="00966AB2">
        <w:rPr>
          <w:rFonts w:asciiTheme="minorHAnsi" w:hAnsiTheme="minorHAnsi"/>
          <w:sz w:val="28"/>
          <w:szCs w:val="28"/>
        </w:rPr>
        <w:t>Zasady dyżurów określa odrębny regulamin.</w:t>
      </w:r>
    </w:p>
    <w:p w:rsidR="00F272F6" w:rsidRPr="00966AB2" w:rsidRDefault="00B17FDC" w:rsidP="00B64B9B">
      <w:pPr>
        <w:pStyle w:val="Akapitzlist"/>
        <w:numPr>
          <w:ilvl w:val="0"/>
          <w:numId w:val="139"/>
        </w:numPr>
        <w:jc w:val="both"/>
        <w:rPr>
          <w:rFonts w:asciiTheme="minorHAnsi" w:hAnsiTheme="minorHAnsi"/>
          <w:sz w:val="28"/>
          <w:szCs w:val="28"/>
        </w:rPr>
      </w:pPr>
      <w:r w:rsidRPr="00966AB2">
        <w:rPr>
          <w:rFonts w:asciiTheme="minorHAnsi" w:hAnsiTheme="minorHAnsi"/>
          <w:sz w:val="28"/>
          <w:szCs w:val="28"/>
        </w:rPr>
        <w:t>W trakcie wycieczek szkolnych, naukowych i turystyczno-krajoznawczych opiekę sprawują nauczyciele zgodnie z regulaminem wycieczek określonym przez Dyrektora w drodze zarządzenia.</w:t>
      </w:r>
    </w:p>
    <w:p w:rsidR="00F272F6" w:rsidRPr="00966AB2" w:rsidRDefault="007039BD" w:rsidP="00B64B9B">
      <w:pPr>
        <w:pStyle w:val="Akapitzlist"/>
        <w:numPr>
          <w:ilvl w:val="0"/>
          <w:numId w:val="139"/>
        </w:numPr>
        <w:jc w:val="both"/>
        <w:rPr>
          <w:rFonts w:asciiTheme="minorHAnsi" w:hAnsiTheme="minorHAnsi"/>
          <w:sz w:val="28"/>
          <w:szCs w:val="28"/>
        </w:rPr>
      </w:pPr>
      <w:r w:rsidRPr="00966AB2">
        <w:rPr>
          <w:rFonts w:asciiTheme="minorHAnsi" w:hAnsiTheme="minorHAnsi"/>
          <w:sz w:val="28"/>
          <w:szCs w:val="28"/>
        </w:rPr>
        <w:t>Uczeń może opuścić salę lekcyjną w czasie trwania zajęć tylko w szczególnie uzasadnionych przypadkach za zgodą prowadzącego zajęcia.</w:t>
      </w:r>
    </w:p>
    <w:p w:rsidR="003E6381" w:rsidRPr="00966AB2" w:rsidRDefault="007039BD" w:rsidP="00B64B9B">
      <w:pPr>
        <w:pStyle w:val="Akapitzlist"/>
        <w:numPr>
          <w:ilvl w:val="0"/>
          <w:numId w:val="139"/>
        </w:numPr>
        <w:jc w:val="both"/>
        <w:rPr>
          <w:rFonts w:asciiTheme="minorHAnsi" w:hAnsiTheme="minorHAnsi"/>
          <w:sz w:val="28"/>
          <w:szCs w:val="28"/>
        </w:rPr>
      </w:pPr>
      <w:r w:rsidRPr="00966AB2">
        <w:rPr>
          <w:rFonts w:asciiTheme="minorHAnsi" w:hAnsiTheme="minorHAnsi"/>
          <w:sz w:val="28"/>
          <w:szCs w:val="28"/>
        </w:rPr>
        <w:t xml:space="preserve">Uczniowie nieobjęci nauką religii/etyki mają zapewnioną opiekę na terenie Zespołu w </w:t>
      </w:r>
      <w:proofErr w:type="gramStart"/>
      <w:r w:rsidRPr="00966AB2">
        <w:rPr>
          <w:rFonts w:asciiTheme="minorHAnsi" w:hAnsiTheme="minorHAnsi"/>
          <w:sz w:val="28"/>
          <w:szCs w:val="28"/>
        </w:rPr>
        <w:t>bibliotece</w:t>
      </w:r>
      <w:r w:rsidR="00966AB2">
        <w:rPr>
          <w:rFonts w:asciiTheme="minorHAnsi" w:hAnsiTheme="minorHAnsi"/>
          <w:sz w:val="28"/>
          <w:szCs w:val="28"/>
        </w:rPr>
        <w:t>,</w:t>
      </w:r>
      <w:proofErr w:type="gramEnd"/>
      <w:r w:rsidRPr="00966AB2">
        <w:rPr>
          <w:rFonts w:asciiTheme="minorHAnsi" w:hAnsiTheme="minorHAnsi"/>
          <w:sz w:val="28"/>
          <w:szCs w:val="28"/>
        </w:rPr>
        <w:t xml:space="preserve"> bądź pracowni komputerowej. Jeśli zajęcia religii/etyki zaplanowane są na pierwszej lub ostatniej lekcji, uczniowie mogą być zwolnieni do domu na wniosek rodziców/pełnoletniego ucznia złożony do Dyrektora.</w:t>
      </w:r>
    </w:p>
    <w:p w:rsidR="00B82FB6" w:rsidRPr="008A1D1C" w:rsidRDefault="00B17FDC" w:rsidP="00B64B9B">
      <w:pPr>
        <w:pStyle w:val="Akapitzlist"/>
        <w:numPr>
          <w:ilvl w:val="0"/>
          <w:numId w:val="139"/>
        </w:numPr>
        <w:jc w:val="both"/>
        <w:rPr>
          <w:rFonts w:asciiTheme="minorHAnsi" w:hAnsiTheme="minorHAnsi"/>
          <w:strike/>
          <w:color w:val="FF0000"/>
          <w:sz w:val="28"/>
          <w:szCs w:val="28"/>
        </w:rPr>
      </w:pPr>
      <w:r w:rsidRPr="008A1D1C">
        <w:rPr>
          <w:rFonts w:asciiTheme="minorHAnsi" w:hAnsiTheme="minorHAnsi"/>
          <w:strike/>
          <w:sz w:val="28"/>
          <w:szCs w:val="28"/>
        </w:rPr>
        <w:t>W Zespole prowadzony jest monitoring. Zapis z monitoringu przechowywany jest przez okres dwóch tygodni.</w:t>
      </w:r>
    </w:p>
    <w:p w:rsidR="008A1D1C" w:rsidRPr="008A1D1C" w:rsidRDefault="008A1D1C" w:rsidP="00467CC9">
      <w:pPr>
        <w:spacing w:line="276" w:lineRule="auto"/>
        <w:ind w:left="709" w:hanging="349"/>
        <w:jc w:val="both"/>
        <w:rPr>
          <w:rFonts w:asciiTheme="minorHAnsi" w:hAnsiTheme="minorHAnsi"/>
          <w:sz w:val="28"/>
          <w:szCs w:val="28"/>
        </w:rPr>
      </w:pPr>
      <w:r>
        <w:rPr>
          <w:rFonts w:asciiTheme="minorHAnsi" w:hAnsiTheme="minorHAnsi"/>
          <w:sz w:val="28"/>
          <w:szCs w:val="28"/>
        </w:rPr>
        <w:lastRenderedPageBreak/>
        <w:t xml:space="preserve">8. </w:t>
      </w:r>
      <w:r w:rsidRPr="008A1D1C">
        <w:rPr>
          <w:rFonts w:asciiTheme="minorHAnsi" w:hAnsiTheme="minorHAnsi"/>
          <w:sz w:val="28"/>
          <w:szCs w:val="28"/>
        </w:rPr>
        <w:t xml:space="preserve">W Zespole wprowadzono monitoring wizyjny w celu zapewnienia bezpieczeństwa uczniom, pracownikom i wszystkim pozostałym osobom przebywającym na terenie </w:t>
      </w:r>
      <w:r w:rsidR="00C65BE4">
        <w:rPr>
          <w:rFonts w:asciiTheme="minorHAnsi" w:hAnsiTheme="minorHAnsi"/>
          <w:sz w:val="28"/>
          <w:szCs w:val="28"/>
        </w:rPr>
        <w:t>Zespołu</w:t>
      </w:r>
      <w:r w:rsidRPr="008A1D1C">
        <w:rPr>
          <w:rFonts w:asciiTheme="minorHAnsi" w:hAnsiTheme="minorHAnsi"/>
          <w:sz w:val="28"/>
          <w:szCs w:val="28"/>
        </w:rPr>
        <w:t xml:space="preserve"> oraz zabezpieczenia budynku Zespołu przed innymi zagrożeniami.</w:t>
      </w:r>
    </w:p>
    <w:p w:rsidR="008A1D1C" w:rsidRDefault="008A1D1C" w:rsidP="00B64B9B">
      <w:pPr>
        <w:pStyle w:val="Akapitzlist"/>
        <w:numPr>
          <w:ilvl w:val="0"/>
          <w:numId w:val="139"/>
        </w:numPr>
        <w:jc w:val="both"/>
        <w:rPr>
          <w:sz w:val="28"/>
          <w:szCs w:val="28"/>
        </w:rPr>
      </w:pPr>
      <w:r>
        <w:rPr>
          <w:sz w:val="28"/>
          <w:szCs w:val="28"/>
        </w:rPr>
        <w:t xml:space="preserve">Zapis z systemu monitoringu przechowywany jest przez okres dwóch tygodni </w:t>
      </w:r>
      <w:r>
        <w:rPr>
          <w:sz w:val="28"/>
          <w:szCs w:val="28"/>
        </w:rPr>
        <w:br/>
        <w:t>i odtwarzany jest wyłącznie w przypadku wystąpienia zdarzeń noszących znamiona czynu zabronionego i innych niepokojących sytuacji w celu ustalenia ich przebiegu.</w:t>
      </w:r>
    </w:p>
    <w:p w:rsidR="00CF72E0" w:rsidRPr="008A1D1C" w:rsidRDefault="008A1D1C" w:rsidP="00B64B9B">
      <w:pPr>
        <w:pStyle w:val="Akapitzlist"/>
        <w:numPr>
          <w:ilvl w:val="0"/>
          <w:numId w:val="139"/>
        </w:numPr>
        <w:jc w:val="both"/>
        <w:rPr>
          <w:sz w:val="28"/>
          <w:szCs w:val="28"/>
        </w:rPr>
      </w:pPr>
      <w:r>
        <w:rPr>
          <w:sz w:val="28"/>
          <w:szCs w:val="28"/>
        </w:rPr>
        <w:t xml:space="preserve">  Do zapisu z kamer monitoringu wizyjnego mają dostęp osoby upoważnione przez Dyrektora Zespołu i funkcjonariusze służb do tego uprawnionych.</w:t>
      </w:r>
    </w:p>
    <w:p w:rsidR="00CF72E0" w:rsidRPr="008A1D1C" w:rsidRDefault="00CF72E0" w:rsidP="008A1D1C">
      <w:pPr>
        <w:rPr>
          <w:rFonts w:asciiTheme="minorHAnsi" w:hAnsiTheme="minorHAnsi"/>
          <w:b/>
          <w:sz w:val="28"/>
          <w:szCs w:val="28"/>
        </w:rPr>
      </w:pPr>
    </w:p>
    <w:p w:rsidR="00B17FDC" w:rsidRDefault="00B17FDC" w:rsidP="001843CA">
      <w:pPr>
        <w:jc w:val="center"/>
        <w:rPr>
          <w:rFonts w:asciiTheme="minorHAnsi" w:hAnsiTheme="minorHAnsi"/>
          <w:b/>
          <w:sz w:val="28"/>
          <w:szCs w:val="28"/>
        </w:rPr>
      </w:pPr>
      <w:r w:rsidRPr="001843CA">
        <w:rPr>
          <w:rFonts w:asciiTheme="minorHAnsi" w:hAnsiTheme="minorHAnsi"/>
          <w:b/>
          <w:sz w:val="28"/>
          <w:szCs w:val="28"/>
        </w:rPr>
        <w:t>§</w:t>
      </w:r>
      <w:r w:rsidR="007879DB" w:rsidRPr="001843CA">
        <w:rPr>
          <w:rFonts w:asciiTheme="minorHAnsi" w:hAnsiTheme="minorHAnsi"/>
          <w:b/>
          <w:sz w:val="28"/>
          <w:szCs w:val="28"/>
        </w:rPr>
        <w:t>6</w:t>
      </w:r>
    </w:p>
    <w:p w:rsidR="008A1D1C" w:rsidRPr="001843CA" w:rsidRDefault="008A1D1C" w:rsidP="001843CA">
      <w:pPr>
        <w:jc w:val="center"/>
        <w:rPr>
          <w:rFonts w:asciiTheme="minorHAnsi" w:hAnsiTheme="minorHAnsi"/>
          <w:b/>
          <w:sz w:val="28"/>
          <w:szCs w:val="28"/>
        </w:rPr>
      </w:pPr>
    </w:p>
    <w:p w:rsidR="00B17FDC" w:rsidRPr="003E789B" w:rsidRDefault="00B17FDC" w:rsidP="00B17FDC">
      <w:pPr>
        <w:spacing w:line="276" w:lineRule="auto"/>
        <w:ind w:left="567"/>
        <w:jc w:val="both"/>
        <w:rPr>
          <w:rFonts w:asciiTheme="minorHAnsi" w:hAnsiTheme="minorHAnsi"/>
          <w:sz w:val="28"/>
          <w:szCs w:val="28"/>
        </w:rPr>
      </w:pPr>
      <w:r w:rsidRPr="003E789B">
        <w:rPr>
          <w:rFonts w:asciiTheme="minorHAnsi" w:hAnsiTheme="minorHAnsi"/>
          <w:sz w:val="28"/>
          <w:szCs w:val="28"/>
        </w:rPr>
        <w:t>Zespół nie ponosi odpowiedzialności za rzeczy drogocenne przynoszone do Zespołu przez uczniów</w:t>
      </w:r>
      <w:r w:rsidR="000F66A8" w:rsidRPr="003E789B">
        <w:rPr>
          <w:rFonts w:asciiTheme="minorHAnsi" w:hAnsiTheme="minorHAnsi"/>
          <w:sz w:val="28"/>
          <w:szCs w:val="28"/>
        </w:rPr>
        <w:t xml:space="preserve">, w tym za telefony komórkowe, </w:t>
      </w:r>
      <w:proofErr w:type="gramStart"/>
      <w:r w:rsidR="000F66A8" w:rsidRPr="003E789B">
        <w:rPr>
          <w:rFonts w:asciiTheme="minorHAnsi" w:hAnsiTheme="minorHAnsi"/>
          <w:sz w:val="28"/>
          <w:szCs w:val="28"/>
        </w:rPr>
        <w:t>tablety ,</w:t>
      </w:r>
      <w:proofErr w:type="gramEnd"/>
      <w:r w:rsidR="000F66A8" w:rsidRPr="003E789B">
        <w:rPr>
          <w:rFonts w:asciiTheme="minorHAnsi" w:hAnsiTheme="minorHAnsi"/>
          <w:sz w:val="28"/>
          <w:szCs w:val="28"/>
        </w:rPr>
        <w:t xml:space="preserve"> laptopy.</w:t>
      </w:r>
    </w:p>
    <w:p w:rsidR="00B82FB6" w:rsidRPr="00F272F6" w:rsidRDefault="00B82FB6" w:rsidP="001843CA">
      <w:pPr>
        <w:spacing w:before="120" w:line="360" w:lineRule="auto"/>
        <w:jc w:val="center"/>
        <w:rPr>
          <w:rFonts w:asciiTheme="minorHAnsi" w:hAnsiTheme="minorHAnsi"/>
          <w:b/>
          <w:bCs/>
          <w:i/>
          <w:sz w:val="28"/>
          <w:szCs w:val="28"/>
        </w:rPr>
      </w:pPr>
      <w:r w:rsidRPr="00F272F6">
        <w:rPr>
          <w:rFonts w:asciiTheme="minorHAnsi" w:hAnsiTheme="minorHAnsi"/>
          <w:b/>
          <w:bCs/>
          <w:sz w:val="28"/>
          <w:szCs w:val="28"/>
        </w:rPr>
        <w:t xml:space="preserve">§ </w:t>
      </w:r>
      <w:r w:rsidR="007879DB">
        <w:rPr>
          <w:rFonts w:asciiTheme="minorHAnsi" w:hAnsiTheme="minorHAnsi"/>
          <w:b/>
          <w:bCs/>
          <w:sz w:val="28"/>
          <w:szCs w:val="28"/>
        </w:rPr>
        <w:t>7</w:t>
      </w:r>
    </w:p>
    <w:p w:rsidR="0020463A" w:rsidRPr="004109CF" w:rsidRDefault="00AB6F00" w:rsidP="004109CF">
      <w:pPr>
        <w:pStyle w:val="Nagwek2"/>
        <w:jc w:val="center"/>
        <w:rPr>
          <w:rStyle w:val="FontStyle66"/>
          <w:rFonts w:asciiTheme="minorHAnsi" w:hAnsiTheme="minorHAnsi" w:cs="Times New Roman"/>
          <w:b/>
          <w:bCs w:val="0"/>
          <w:sz w:val="28"/>
          <w:szCs w:val="28"/>
        </w:rPr>
      </w:pPr>
      <w:bookmarkStart w:id="13" w:name="_Toc499197000"/>
      <w:bookmarkStart w:id="14" w:name="_Toc500529370"/>
      <w:bookmarkStart w:id="15" w:name="_Toc500529995"/>
      <w:proofErr w:type="gramStart"/>
      <w:r w:rsidRPr="004109CF">
        <w:rPr>
          <w:rStyle w:val="FontStyle66"/>
          <w:rFonts w:asciiTheme="minorHAnsi" w:hAnsiTheme="minorHAnsi" w:cs="Times New Roman"/>
          <w:b/>
          <w:bCs w:val="0"/>
          <w:sz w:val="28"/>
          <w:szCs w:val="28"/>
        </w:rPr>
        <w:t>Pomoc  psychologiczno</w:t>
      </w:r>
      <w:proofErr w:type="gramEnd"/>
      <w:r w:rsidRPr="004109CF">
        <w:rPr>
          <w:rStyle w:val="FontStyle66"/>
          <w:rFonts w:asciiTheme="minorHAnsi" w:hAnsiTheme="minorHAnsi" w:cs="Times New Roman"/>
          <w:b/>
          <w:bCs w:val="0"/>
          <w:sz w:val="28"/>
          <w:szCs w:val="28"/>
        </w:rPr>
        <w:t xml:space="preserve"> – pedagogiczna</w:t>
      </w:r>
      <w:bookmarkEnd w:id="13"/>
      <w:bookmarkEnd w:id="14"/>
      <w:bookmarkEnd w:id="15"/>
    </w:p>
    <w:p w:rsidR="0020463A" w:rsidRPr="00F272F6" w:rsidRDefault="0020463A" w:rsidP="0020463A">
      <w:pPr>
        <w:jc w:val="both"/>
        <w:rPr>
          <w:rFonts w:asciiTheme="minorHAnsi" w:hAnsiTheme="minorHAnsi"/>
          <w:color w:val="FF0000"/>
          <w:sz w:val="28"/>
          <w:szCs w:val="28"/>
        </w:rPr>
      </w:pPr>
    </w:p>
    <w:p w:rsidR="0020463A" w:rsidRPr="003E789B" w:rsidRDefault="0020463A" w:rsidP="00B64B9B">
      <w:pPr>
        <w:pStyle w:val="Akapitzlist"/>
        <w:numPr>
          <w:ilvl w:val="1"/>
          <w:numId w:val="21"/>
        </w:numPr>
        <w:jc w:val="both"/>
        <w:rPr>
          <w:rFonts w:asciiTheme="minorHAnsi" w:hAnsiTheme="minorHAnsi"/>
          <w:sz w:val="28"/>
          <w:szCs w:val="28"/>
        </w:rPr>
      </w:pPr>
      <w:r w:rsidRPr="003E789B">
        <w:rPr>
          <w:rFonts w:asciiTheme="minorHAnsi" w:hAnsiTheme="minorHAnsi"/>
          <w:sz w:val="28"/>
          <w:szCs w:val="28"/>
        </w:rPr>
        <w:t xml:space="preserve">Udzielanie pomocy psychologiczno-pedagogicznej polega na rozpoznawaniu </w:t>
      </w:r>
      <w:r w:rsidR="003E789B">
        <w:rPr>
          <w:rFonts w:asciiTheme="minorHAnsi" w:hAnsiTheme="minorHAnsi"/>
          <w:sz w:val="28"/>
          <w:szCs w:val="28"/>
        </w:rPr>
        <w:br/>
      </w:r>
      <w:r w:rsidR="00FD20D4" w:rsidRPr="003E789B">
        <w:rPr>
          <w:rFonts w:asciiTheme="minorHAnsi" w:hAnsiTheme="minorHAnsi"/>
          <w:sz w:val="28"/>
          <w:szCs w:val="28"/>
        </w:rPr>
        <w:t>i</w:t>
      </w:r>
      <w:r w:rsidRPr="003E789B">
        <w:rPr>
          <w:rFonts w:asciiTheme="minorHAnsi" w:eastAsia="Times New Roman" w:hAnsiTheme="minorHAnsi"/>
          <w:sz w:val="28"/>
          <w:szCs w:val="28"/>
          <w:lang w:eastAsia="pl-PL"/>
        </w:rPr>
        <w:t xml:space="preserve"> zaspokajaniu indywidualnych potrzeb rozwojowych i edukacyjnych ucznia </w:t>
      </w:r>
      <w:r w:rsidR="00FD20D4" w:rsidRPr="003E789B">
        <w:rPr>
          <w:rFonts w:asciiTheme="minorHAnsi" w:hAnsiTheme="minorHAnsi"/>
          <w:sz w:val="28"/>
          <w:szCs w:val="28"/>
        </w:rPr>
        <w:t>o</w:t>
      </w:r>
      <w:r w:rsidRPr="003E789B">
        <w:rPr>
          <w:rFonts w:asciiTheme="minorHAnsi" w:eastAsia="Times New Roman" w:hAnsiTheme="minorHAnsi"/>
          <w:sz w:val="28"/>
          <w:szCs w:val="28"/>
          <w:lang w:eastAsia="pl-PL"/>
        </w:rPr>
        <w:t>raz rozpoznawaniu indywidualnych możliwości psychofizycznych ucznia.</w:t>
      </w:r>
    </w:p>
    <w:p w:rsidR="00FD20D4" w:rsidRPr="003E789B" w:rsidRDefault="0020463A" w:rsidP="00B64B9B">
      <w:pPr>
        <w:pStyle w:val="Akapitzlist"/>
        <w:numPr>
          <w:ilvl w:val="1"/>
          <w:numId w:val="21"/>
        </w:numPr>
        <w:jc w:val="both"/>
        <w:rPr>
          <w:rFonts w:asciiTheme="minorHAnsi" w:hAnsiTheme="minorHAnsi"/>
          <w:sz w:val="28"/>
          <w:szCs w:val="28"/>
        </w:rPr>
      </w:pPr>
      <w:r w:rsidRPr="003E789B">
        <w:rPr>
          <w:rFonts w:asciiTheme="minorHAnsi" w:eastAsia="Times New Roman" w:hAnsiTheme="minorHAnsi"/>
          <w:sz w:val="28"/>
          <w:szCs w:val="28"/>
          <w:lang w:eastAsia="pl-PL"/>
        </w:rPr>
        <w:t xml:space="preserve">Pomoc psychologiczno-pedagogiczna obejmuje wszystkich uczniów, </w:t>
      </w:r>
      <w:r w:rsidR="00FD20D4" w:rsidRPr="003E789B">
        <w:rPr>
          <w:rFonts w:asciiTheme="minorHAnsi" w:eastAsia="Times New Roman" w:hAnsiTheme="minorHAnsi"/>
          <w:sz w:val="28"/>
          <w:szCs w:val="28"/>
          <w:lang w:eastAsia="pl-PL"/>
        </w:rPr>
        <w:br/>
        <w:t>a w szczególności:</w:t>
      </w:r>
    </w:p>
    <w:p w:rsidR="0020463A" w:rsidRPr="003E789B" w:rsidRDefault="0020463A" w:rsidP="00B64B9B">
      <w:pPr>
        <w:pStyle w:val="Akapitzlist"/>
        <w:numPr>
          <w:ilvl w:val="1"/>
          <w:numId w:val="128"/>
        </w:numPr>
        <w:ind w:left="851" w:hanging="425"/>
        <w:jc w:val="both"/>
        <w:rPr>
          <w:rFonts w:asciiTheme="minorHAnsi" w:eastAsia="Times New Roman" w:hAnsiTheme="minorHAnsi"/>
          <w:sz w:val="28"/>
          <w:szCs w:val="28"/>
          <w:lang w:eastAsia="pl-PL"/>
        </w:rPr>
      </w:pPr>
      <w:r w:rsidRPr="003E789B">
        <w:rPr>
          <w:rFonts w:asciiTheme="minorHAnsi" w:eastAsia="Times New Roman" w:hAnsiTheme="minorHAnsi"/>
          <w:sz w:val="28"/>
          <w:szCs w:val="28"/>
          <w:lang w:eastAsia="pl-PL"/>
        </w:rPr>
        <w:t>z niepełnosprawnością,</w:t>
      </w:r>
    </w:p>
    <w:p w:rsidR="00FD20D4" w:rsidRPr="003E789B" w:rsidRDefault="0020463A" w:rsidP="00B64B9B">
      <w:pPr>
        <w:pStyle w:val="Akapitzlist"/>
        <w:numPr>
          <w:ilvl w:val="1"/>
          <w:numId w:val="128"/>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z niedostosowaniem społecznym</w:t>
      </w:r>
      <w:r w:rsidR="00FD20D4" w:rsidRPr="003E789B">
        <w:rPr>
          <w:rFonts w:asciiTheme="minorHAnsi" w:eastAsia="Times New Roman" w:hAnsiTheme="minorHAnsi"/>
          <w:sz w:val="28"/>
          <w:szCs w:val="28"/>
          <w:lang w:eastAsia="pl-PL"/>
        </w:rPr>
        <w:t>,</w:t>
      </w:r>
    </w:p>
    <w:p w:rsidR="0020463A" w:rsidRPr="003E789B" w:rsidRDefault="0020463A" w:rsidP="00B64B9B">
      <w:pPr>
        <w:pStyle w:val="Akapitzlist"/>
        <w:numPr>
          <w:ilvl w:val="1"/>
          <w:numId w:val="128"/>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szczególnie uzdolnionych,</w:t>
      </w:r>
    </w:p>
    <w:p w:rsidR="0020463A" w:rsidRPr="003E789B" w:rsidRDefault="0020463A" w:rsidP="00B64B9B">
      <w:pPr>
        <w:pStyle w:val="Akapitzlist"/>
        <w:numPr>
          <w:ilvl w:val="1"/>
          <w:numId w:val="128"/>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ze specyficznymi trudnościami w uczeniu się,</w:t>
      </w:r>
    </w:p>
    <w:p w:rsidR="0020463A" w:rsidRPr="003E789B" w:rsidRDefault="0020463A" w:rsidP="00B64B9B">
      <w:pPr>
        <w:pStyle w:val="Akapitzlist"/>
        <w:numPr>
          <w:ilvl w:val="1"/>
          <w:numId w:val="128"/>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z zab</w:t>
      </w:r>
      <w:r w:rsidR="00FD20D4" w:rsidRPr="003E789B">
        <w:rPr>
          <w:rFonts w:asciiTheme="minorHAnsi" w:eastAsia="Times New Roman" w:hAnsiTheme="minorHAnsi"/>
          <w:sz w:val="28"/>
          <w:szCs w:val="28"/>
          <w:lang w:eastAsia="pl-PL"/>
        </w:rPr>
        <w:t>urzeniami komunikacji językowej,</w:t>
      </w:r>
    </w:p>
    <w:p w:rsidR="0020463A" w:rsidRPr="003E789B" w:rsidRDefault="0020463A" w:rsidP="00B64B9B">
      <w:pPr>
        <w:pStyle w:val="Akapitzlist"/>
        <w:numPr>
          <w:ilvl w:val="1"/>
          <w:numId w:val="128"/>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z chorobą przewlekłą,</w:t>
      </w:r>
    </w:p>
    <w:p w:rsidR="0020463A" w:rsidRPr="003E789B" w:rsidRDefault="0020463A" w:rsidP="00B64B9B">
      <w:pPr>
        <w:pStyle w:val="Akapitzlist"/>
        <w:numPr>
          <w:ilvl w:val="1"/>
          <w:numId w:val="128"/>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w sytuacjach kryzysowych i traumatycznych,</w:t>
      </w:r>
    </w:p>
    <w:p w:rsidR="0020463A" w:rsidRPr="003E789B" w:rsidRDefault="0020463A" w:rsidP="00B64B9B">
      <w:pPr>
        <w:pStyle w:val="Akapitzlist"/>
        <w:numPr>
          <w:ilvl w:val="1"/>
          <w:numId w:val="128"/>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zaniedbanych środowiskowo,</w:t>
      </w:r>
    </w:p>
    <w:p w:rsidR="003E6381" w:rsidRPr="00CF72E0" w:rsidRDefault="0020463A" w:rsidP="00B64B9B">
      <w:pPr>
        <w:pStyle w:val="Akapitzlist"/>
        <w:numPr>
          <w:ilvl w:val="1"/>
          <w:numId w:val="128"/>
        </w:numPr>
        <w:ind w:left="851" w:hanging="425"/>
        <w:jc w:val="both"/>
        <w:rPr>
          <w:rFonts w:asciiTheme="minorHAnsi" w:hAnsiTheme="minorHAnsi"/>
          <w:sz w:val="28"/>
          <w:szCs w:val="28"/>
        </w:rPr>
      </w:pPr>
      <w:r w:rsidRPr="003E789B">
        <w:rPr>
          <w:rFonts w:asciiTheme="minorHAnsi" w:eastAsia="Times New Roman" w:hAnsiTheme="minorHAnsi"/>
          <w:sz w:val="28"/>
          <w:szCs w:val="28"/>
          <w:lang w:eastAsia="pl-PL"/>
        </w:rPr>
        <w:t>z trudnościami adaptacyjnymi.</w:t>
      </w:r>
    </w:p>
    <w:p w:rsidR="003E6381" w:rsidRPr="003E789B" w:rsidRDefault="0020463A" w:rsidP="00B64B9B">
      <w:pPr>
        <w:pStyle w:val="Akapitzlist"/>
        <w:numPr>
          <w:ilvl w:val="0"/>
          <w:numId w:val="140"/>
        </w:numPr>
        <w:ind w:left="426" w:hanging="426"/>
        <w:jc w:val="both"/>
        <w:rPr>
          <w:rFonts w:asciiTheme="minorHAnsi" w:hAnsiTheme="minorHAnsi"/>
          <w:sz w:val="28"/>
          <w:szCs w:val="28"/>
        </w:rPr>
      </w:pPr>
      <w:r w:rsidRPr="003E789B">
        <w:rPr>
          <w:rFonts w:asciiTheme="minorHAnsi" w:hAnsiTheme="minorHAnsi"/>
          <w:sz w:val="28"/>
          <w:szCs w:val="28"/>
        </w:rPr>
        <w:t xml:space="preserve">Pomoc psychologiczno-pedagogiczna polega w szczególności na: </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diagnozowaniu środowiska ucznia, </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rozpoznawaniu potencjalnych możliwości </w:t>
      </w:r>
      <w:proofErr w:type="gramStart"/>
      <w:r w:rsidRPr="003E789B">
        <w:rPr>
          <w:rFonts w:asciiTheme="minorHAnsi" w:hAnsiTheme="minorHAnsi"/>
          <w:sz w:val="28"/>
          <w:szCs w:val="28"/>
        </w:rPr>
        <w:t>oraz  indywidualnych</w:t>
      </w:r>
      <w:proofErr w:type="gramEnd"/>
      <w:r w:rsidRPr="003E789B">
        <w:rPr>
          <w:rFonts w:asciiTheme="minorHAnsi" w:hAnsiTheme="minorHAnsi"/>
          <w:sz w:val="28"/>
          <w:szCs w:val="28"/>
        </w:rPr>
        <w:t xml:space="preserve"> potrzeb ucznia i umożliwianiu ich zaspokojenia, </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lastRenderedPageBreak/>
        <w:t>rozpoznawaniu przyczyn trudności w nauce i niepowodzeń szkolnych,</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wspieraniu ucznia z wybitnymi uzdolnieniami, </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organizowaniu różnych form pomocy psychologiczno-pedagogicznej, </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podejmowaniu działań wychowawczych i profilaktycznych wynikających </w:t>
      </w:r>
      <w:r w:rsidR="003E6381" w:rsidRPr="003E789B">
        <w:rPr>
          <w:rFonts w:asciiTheme="minorHAnsi" w:hAnsiTheme="minorHAnsi"/>
          <w:sz w:val="28"/>
          <w:szCs w:val="28"/>
        </w:rPr>
        <w:t>z</w:t>
      </w:r>
      <w:r w:rsidRPr="003E789B">
        <w:rPr>
          <w:rFonts w:asciiTheme="minorHAnsi" w:hAnsiTheme="minorHAnsi"/>
          <w:sz w:val="28"/>
          <w:szCs w:val="28"/>
        </w:rPr>
        <w:t xml:space="preserve"> programu wychowawczo-profilaktycznego oraz </w:t>
      </w:r>
      <w:r w:rsidR="00E26A82" w:rsidRPr="003E789B">
        <w:rPr>
          <w:rFonts w:asciiTheme="minorHAnsi" w:hAnsiTheme="minorHAnsi"/>
          <w:sz w:val="28"/>
          <w:szCs w:val="28"/>
        </w:rPr>
        <w:t xml:space="preserve">wspieraniu nauczycieli </w:t>
      </w:r>
      <w:r w:rsidRPr="003E789B">
        <w:rPr>
          <w:rFonts w:asciiTheme="minorHAnsi" w:hAnsiTheme="minorHAnsi"/>
          <w:sz w:val="28"/>
          <w:szCs w:val="28"/>
        </w:rPr>
        <w:t>w tym zakresie,</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prowadzeniu edukacji prozdrowotnej i promocji zdrowia wśród uczniów, </w:t>
      </w:r>
      <w:r w:rsidR="003E6381" w:rsidRPr="003E789B">
        <w:rPr>
          <w:rFonts w:asciiTheme="minorHAnsi" w:hAnsiTheme="minorHAnsi"/>
          <w:sz w:val="28"/>
          <w:szCs w:val="28"/>
        </w:rPr>
        <w:t>nauczycieli i rodziców,</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wspieraniu uczniów, metodami aktywnymi, w dokonywaniu wyboru kierunku dalszego kształcenia, zawodu i planowaniu kariery zawodowej oraz udzielaniu informacji w tym zakresie, </w:t>
      </w:r>
    </w:p>
    <w:p w:rsidR="000C165C"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wspieraniu rodziców w działaniach wyrównujących szanse edukacyjne ucznia,</w:t>
      </w:r>
    </w:p>
    <w:p w:rsidR="003E6381" w:rsidRPr="003E789B" w:rsidRDefault="0020463A" w:rsidP="00B64B9B">
      <w:pPr>
        <w:pStyle w:val="Akapitzlist"/>
        <w:numPr>
          <w:ilvl w:val="1"/>
          <w:numId w:val="140"/>
        </w:numPr>
        <w:ind w:left="1560" w:hanging="480"/>
        <w:jc w:val="both"/>
        <w:rPr>
          <w:rFonts w:asciiTheme="minorHAnsi" w:hAnsiTheme="minorHAnsi"/>
          <w:sz w:val="28"/>
          <w:szCs w:val="28"/>
        </w:rPr>
      </w:pPr>
      <w:r w:rsidRPr="003E789B">
        <w:rPr>
          <w:rFonts w:asciiTheme="minorHAnsi" w:hAnsiTheme="minorHAnsi"/>
          <w:sz w:val="28"/>
          <w:szCs w:val="28"/>
        </w:rPr>
        <w:t>wspieraniu rodziców w rozwiązywaniu p</w:t>
      </w:r>
      <w:r w:rsidR="003E6381" w:rsidRPr="003E789B">
        <w:rPr>
          <w:rFonts w:asciiTheme="minorHAnsi" w:hAnsiTheme="minorHAnsi"/>
          <w:sz w:val="28"/>
          <w:szCs w:val="28"/>
        </w:rPr>
        <w:t xml:space="preserve">roblemów </w:t>
      </w:r>
      <w:r w:rsidRPr="003E789B">
        <w:rPr>
          <w:rFonts w:asciiTheme="minorHAnsi" w:hAnsiTheme="minorHAnsi"/>
          <w:sz w:val="28"/>
          <w:szCs w:val="28"/>
        </w:rPr>
        <w:t>wychowawczych oraz umożl</w:t>
      </w:r>
      <w:r w:rsidR="003E6381" w:rsidRPr="003E789B">
        <w:rPr>
          <w:rFonts w:asciiTheme="minorHAnsi" w:hAnsiTheme="minorHAnsi"/>
          <w:sz w:val="28"/>
          <w:szCs w:val="28"/>
        </w:rPr>
        <w:t xml:space="preserve">iwianiu rozwijania umiejętności </w:t>
      </w:r>
      <w:r w:rsidRPr="003E789B">
        <w:rPr>
          <w:rFonts w:asciiTheme="minorHAnsi" w:hAnsiTheme="minorHAnsi"/>
          <w:sz w:val="28"/>
          <w:szCs w:val="28"/>
        </w:rPr>
        <w:t>wychowawczych rodziców,</w:t>
      </w:r>
    </w:p>
    <w:p w:rsidR="003E6381" w:rsidRPr="003E789B" w:rsidRDefault="0020463A" w:rsidP="00B64B9B">
      <w:pPr>
        <w:pStyle w:val="Akapitzlist"/>
        <w:numPr>
          <w:ilvl w:val="1"/>
          <w:numId w:val="140"/>
        </w:numPr>
        <w:ind w:left="1560" w:hanging="480"/>
        <w:jc w:val="both"/>
        <w:rPr>
          <w:rFonts w:asciiTheme="minorHAnsi" w:hAnsiTheme="minorHAnsi"/>
          <w:sz w:val="28"/>
          <w:szCs w:val="28"/>
        </w:rPr>
      </w:pPr>
      <w:r w:rsidRPr="003E789B">
        <w:rPr>
          <w:rFonts w:asciiTheme="minorHAnsi" w:hAnsiTheme="minorHAnsi"/>
          <w:sz w:val="28"/>
          <w:szCs w:val="28"/>
        </w:rPr>
        <w:t>podejmowaniu działań m</w:t>
      </w:r>
      <w:r w:rsidR="003E6381" w:rsidRPr="003E789B">
        <w:rPr>
          <w:rFonts w:asciiTheme="minorHAnsi" w:hAnsiTheme="minorHAnsi"/>
          <w:sz w:val="28"/>
          <w:szCs w:val="28"/>
        </w:rPr>
        <w:t xml:space="preserve">ediacyjnych i interwencyjnych </w:t>
      </w:r>
      <w:r w:rsidRPr="003E789B">
        <w:rPr>
          <w:rFonts w:asciiTheme="minorHAnsi" w:hAnsiTheme="minorHAnsi"/>
          <w:sz w:val="28"/>
          <w:szCs w:val="28"/>
        </w:rPr>
        <w:t>sytuacjach kryzysowych.</w:t>
      </w:r>
    </w:p>
    <w:p w:rsidR="0020463A"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Zadania, o których mowa w ust.3, są realizowane we współpracy z: </w:t>
      </w:r>
    </w:p>
    <w:p w:rsidR="0020463A"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rodzicami, </w:t>
      </w:r>
    </w:p>
    <w:p w:rsidR="0020463A"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nauczycielami i innymi pracownikami szkoły, </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poradniami psychologiczno-pedagogicznymi, w tym poradniami specjalistycznymi, </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innymi szkołami i placówkami, </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podmiotami działającymi na rzecz rodziny, dzieci i młodzieży.</w:t>
      </w:r>
    </w:p>
    <w:p w:rsidR="0020463A"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Pomoc psychologiczno-pedagogiczna w szkole może być udzielana na wniosek:</w:t>
      </w:r>
    </w:p>
    <w:p w:rsidR="0020463A" w:rsidRPr="003E789B" w:rsidRDefault="0020463A" w:rsidP="00B64B9B">
      <w:pPr>
        <w:pStyle w:val="Akapitzlist"/>
        <w:numPr>
          <w:ilvl w:val="1"/>
          <w:numId w:val="140"/>
        </w:numPr>
        <w:jc w:val="both"/>
        <w:rPr>
          <w:rFonts w:asciiTheme="minorHAnsi" w:hAnsiTheme="minorHAnsi"/>
          <w:sz w:val="28"/>
          <w:szCs w:val="28"/>
        </w:rPr>
      </w:pPr>
      <w:proofErr w:type="gramStart"/>
      <w:r w:rsidRPr="003E789B">
        <w:rPr>
          <w:rFonts w:asciiTheme="minorHAnsi" w:hAnsiTheme="minorHAnsi"/>
          <w:sz w:val="28"/>
          <w:szCs w:val="28"/>
        </w:rPr>
        <w:t>ucznia ,</w:t>
      </w:r>
      <w:proofErr w:type="gramEnd"/>
    </w:p>
    <w:p w:rsidR="0020463A" w:rsidRPr="003E789B" w:rsidRDefault="0020463A" w:rsidP="00B64B9B">
      <w:pPr>
        <w:pStyle w:val="Akapitzlist"/>
        <w:numPr>
          <w:ilvl w:val="1"/>
          <w:numId w:val="140"/>
        </w:numPr>
        <w:jc w:val="both"/>
        <w:rPr>
          <w:rFonts w:asciiTheme="minorHAnsi" w:hAnsiTheme="minorHAnsi"/>
          <w:sz w:val="28"/>
          <w:szCs w:val="28"/>
        </w:rPr>
      </w:pPr>
      <w:proofErr w:type="gramStart"/>
      <w:r w:rsidRPr="003E789B">
        <w:rPr>
          <w:rFonts w:asciiTheme="minorHAnsi" w:hAnsiTheme="minorHAnsi"/>
          <w:sz w:val="28"/>
          <w:szCs w:val="28"/>
        </w:rPr>
        <w:t>rodziców ,</w:t>
      </w:r>
      <w:proofErr w:type="gramEnd"/>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nauczyciela, w szczególności nauczyciela uczącego ucznia i nauczyciela prowadzącego zajęcia </w:t>
      </w:r>
      <w:proofErr w:type="gramStart"/>
      <w:r w:rsidRPr="003E789B">
        <w:rPr>
          <w:rFonts w:asciiTheme="minorHAnsi" w:hAnsiTheme="minorHAnsi"/>
          <w:sz w:val="28"/>
          <w:szCs w:val="28"/>
        </w:rPr>
        <w:t>specjalistyczne ,</w:t>
      </w:r>
      <w:proofErr w:type="gramEnd"/>
    </w:p>
    <w:p w:rsidR="003E6381" w:rsidRPr="003E789B" w:rsidRDefault="0020463A" w:rsidP="00B64B9B">
      <w:pPr>
        <w:pStyle w:val="Akapitzlist"/>
        <w:numPr>
          <w:ilvl w:val="1"/>
          <w:numId w:val="140"/>
        </w:numPr>
        <w:jc w:val="both"/>
        <w:rPr>
          <w:rFonts w:asciiTheme="minorHAnsi" w:hAnsiTheme="minorHAnsi"/>
          <w:sz w:val="28"/>
          <w:szCs w:val="28"/>
        </w:rPr>
      </w:pPr>
      <w:proofErr w:type="gramStart"/>
      <w:r w:rsidRPr="003E789B">
        <w:rPr>
          <w:rFonts w:asciiTheme="minorHAnsi" w:hAnsiTheme="minorHAnsi"/>
          <w:sz w:val="28"/>
          <w:szCs w:val="28"/>
        </w:rPr>
        <w:t>pedagoga ,</w:t>
      </w:r>
      <w:proofErr w:type="gramEnd"/>
    </w:p>
    <w:p w:rsidR="003E6381" w:rsidRPr="003E789B" w:rsidRDefault="003E6381"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psychologa</w:t>
      </w:r>
      <w:r w:rsidR="0020463A" w:rsidRPr="003E789B">
        <w:rPr>
          <w:rFonts w:asciiTheme="minorHAnsi" w:hAnsiTheme="minorHAnsi"/>
          <w:sz w:val="28"/>
          <w:szCs w:val="28"/>
        </w:rPr>
        <w:t>,</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poradni psychologiczno-pedagogicznej, w tym poradni specjalistycznej,</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pracownika socjalnego, asystenta rodziny,</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kuratora sądowego.</w:t>
      </w:r>
    </w:p>
    <w:p w:rsidR="003E6381"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Pomoc psychologiczno-pedagogiczną organizuje </w:t>
      </w:r>
      <w:r w:rsidR="00F82B89" w:rsidRPr="003E789B">
        <w:rPr>
          <w:rFonts w:asciiTheme="minorHAnsi" w:hAnsiTheme="minorHAnsi"/>
          <w:sz w:val="28"/>
          <w:szCs w:val="28"/>
        </w:rPr>
        <w:t>Dyrektor</w:t>
      </w:r>
      <w:r w:rsidRPr="003E789B">
        <w:rPr>
          <w:rFonts w:asciiTheme="minorHAnsi" w:hAnsiTheme="minorHAnsi"/>
          <w:sz w:val="28"/>
          <w:szCs w:val="28"/>
        </w:rPr>
        <w:t>.</w:t>
      </w:r>
    </w:p>
    <w:p w:rsidR="003E6381"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W </w:t>
      </w:r>
      <w:r w:rsidR="00F032AB" w:rsidRPr="003E789B">
        <w:rPr>
          <w:rFonts w:asciiTheme="minorHAnsi" w:hAnsiTheme="minorHAnsi"/>
          <w:sz w:val="28"/>
          <w:szCs w:val="28"/>
        </w:rPr>
        <w:t>Zespole</w:t>
      </w:r>
      <w:r w:rsidRPr="003E789B">
        <w:rPr>
          <w:rFonts w:asciiTheme="minorHAnsi" w:hAnsiTheme="minorHAnsi"/>
          <w:sz w:val="28"/>
          <w:szCs w:val="28"/>
        </w:rPr>
        <w:t xml:space="preserve"> zatrudniony jest pedagog.</w:t>
      </w:r>
    </w:p>
    <w:p w:rsidR="003E6381"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lastRenderedPageBreak/>
        <w:t>Pomocy psychologiczno-pedagogicznej udzielają uczniom nauczyciele, wychowawcy oraz specjaliści z zakresu pomocy psychologiczno -pedagogicznej w szczególności pedagog szkolny.</w:t>
      </w:r>
    </w:p>
    <w:p w:rsidR="003E6381"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Diagnozę potrzeb uczniów przeprowadzają wychowawcy </w:t>
      </w:r>
      <w:r w:rsidR="00F82B89" w:rsidRPr="003E789B">
        <w:rPr>
          <w:rFonts w:asciiTheme="minorHAnsi" w:hAnsiTheme="minorHAnsi"/>
          <w:sz w:val="28"/>
          <w:szCs w:val="28"/>
        </w:rPr>
        <w:t>oddziałów</w:t>
      </w:r>
      <w:r w:rsidRPr="003E789B">
        <w:rPr>
          <w:rFonts w:asciiTheme="minorHAnsi" w:hAnsiTheme="minorHAnsi"/>
          <w:sz w:val="28"/>
          <w:szCs w:val="28"/>
        </w:rPr>
        <w:t xml:space="preserve"> we współpracy z pedagogiem szkolnym we </w:t>
      </w:r>
      <w:r w:rsidR="00F82B89" w:rsidRPr="003E789B">
        <w:rPr>
          <w:rFonts w:asciiTheme="minorHAnsi" w:hAnsiTheme="minorHAnsi"/>
          <w:sz w:val="28"/>
          <w:szCs w:val="28"/>
        </w:rPr>
        <w:t xml:space="preserve">wrześniu każdego roku szkolnego, </w:t>
      </w:r>
      <w:r w:rsidRPr="003E789B">
        <w:rPr>
          <w:rFonts w:asciiTheme="minorHAnsi" w:hAnsiTheme="minorHAnsi"/>
          <w:sz w:val="28"/>
          <w:szCs w:val="28"/>
        </w:rPr>
        <w:t>obejmuje</w:t>
      </w:r>
      <w:r w:rsidR="00D46CCC">
        <w:rPr>
          <w:rFonts w:asciiTheme="minorHAnsi" w:hAnsiTheme="minorHAnsi"/>
          <w:sz w:val="28"/>
          <w:szCs w:val="28"/>
        </w:rPr>
        <w:t xml:space="preserve"> </w:t>
      </w:r>
      <w:proofErr w:type="gramStart"/>
      <w:r w:rsidRPr="003E789B">
        <w:rPr>
          <w:rFonts w:asciiTheme="minorHAnsi" w:hAnsiTheme="minorHAnsi"/>
          <w:sz w:val="28"/>
          <w:szCs w:val="28"/>
        </w:rPr>
        <w:t>ona  rozpoznanie</w:t>
      </w:r>
      <w:proofErr w:type="gramEnd"/>
      <w:r w:rsidRPr="003E789B">
        <w:rPr>
          <w:rFonts w:asciiTheme="minorHAnsi" w:hAnsiTheme="minorHAnsi"/>
          <w:sz w:val="28"/>
          <w:szCs w:val="28"/>
        </w:rPr>
        <w:t xml:space="preserve"> środowiskowe oraz potrzeby edukacyjne ucznia.</w:t>
      </w:r>
    </w:p>
    <w:p w:rsidR="003E6381"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Pedagog szkolny opracowuje zestawienie uczniów ze wskazaniem potrzeb dotyczących różnorodnych form wsparcia. </w:t>
      </w:r>
    </w:p>
    <w:p w:rsidR="003E6381"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Wychowawca, nauczyciele i pedagog szkolny otaczają szczególną opieką </w:t>
      </w:r>
      <w:r w:rsidR="003E789B">
        <w:rPr>
          <w:rFonts w:asciiTheme="minorHAnsi" w:hAnsiTheme="minorHAnsi"/>
          <w:sz w:val="28"/>
          <w:szCs w:val="28"/>
        </w:rPr>
        <w:br/>
      </w:r>
      <w:r w:rsidRPr="003E789B">
        <w:rPr>
          <w:rFonts w:asciiTheme="minorHAnsi" w:hAnsiTheme="minorHAnsi"/>
          <w:sz w:val="28"/>
          <w:szCs w:val="28"/>
        </w:rPr>
        <w:t xml:space="preserve">i wsparciem uczniów potrzebujących pomocy. </w:t>
      </w:r>
    </w:p>
    <w:p w:rsidR="003E6381"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Uczniom, którym z przyczyn rozwojowych, rodzinnych lub losowych potrzebna jest pomoc, </w:t>
      </w:r>
      <w:r w:rsidR="000F66A8" w:rsidRPr="003E789B">
        <w:rPr>
          <w:rFonts w:asciiTheme="minorHAnsi" w:hAnsiTheme="minorHAnsi"/>
          <w:sz w:val="28"/>
          <w:szCs w:val="28"/>
        </w:rPr>
        <w:t>Zespół</w:t>
      </w:r>
      <w:r w:rsidRPr="003E789B">
        <w:rPr>
          <w:rFonts w:asciiTheme="minorHAnsi" w:hAnsiTheme="minorHAnsi"/>
          <w:sz w:val="28"/>
          <w:szCs w:val="28"/>
        </w:rPr>
        <w:t xml:space="preserve"> udziela wsparcia po rozpoznaniu ich sytuacji, zgodnie z zasadami określonymi w odrębnych przepisach. </w:t>
      </w:r>
    </w:p>
    <w:p w:rsidR="003E6381"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W </w:t>
      </w:r>
      <w:r w:rsidR="00F032AB" w:rsidRPr="003E789B">
        <w:rPr>
          <w:rFonts w:asciiTheme="minorHAnsi" w:hAnsiTheme="minorHAnsi"/>
          <w:sz w:val="28"/>
          <w:szCs w:val="28"/>
        </w:rPr>
        <w:t>Zespole</w:t>
      </w:r>
      <w:r w:rsidRPr="003E789B">
        <w:rPr>
          <w:rFonts w:asciiTheme="minorHAnsi" w:hAnsiTheme="minorHAnsi"/>
          <w:sz w:val="28"/>
          <w:szCs w:val="28"/>
        </w:rPr>
        <w:t xml:space="preserve"> pomoc psychologiczno-pedagogiczna jest udzielana w trakcie bieżącej pracy z uczniem oraz w formie: </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zajęć rozwijających uzdolnienia, </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zajęć dydaktyczno-wyrównawczych, </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zajęć specjalistycznych organizowanych w </w:t>
      </w:r>
      <w:r w:rsidR="00B2282D" w:rsidRPr="003E789B">
        <w:rPr>
          <w:rFonts w:asciiTheme="minorHAnsi" w:hAnsiTheme="minorHAnsi"/>
          <w:sz w:val="28"/>
          <w:szCs w:val="28"/>
        </w:rPr>
        <w:t>Zespole</w:t>
      </w:r>
      <w:r w:rsidRPr="003E789B">
        <w:rPr>
          <w:rFonts w:asciiTheme="minorHAnsi" w:hAnsiTheme="minorHAnsi"/>
          <w:sz w:val="28"/>
          <w:szCs w:val="28"/>
        </w:rPr>
        <w:t xml:space="preserve"> lub placówkach specjalistycznych: korekcyjno-kompensacyjnych, logopedycznych, socjoterapeutycznych oraz innych- w zależności od potrzeb</w:t>
      </w:r>
      <w:r w:rsidR="003E6381" w:rsidRPr="003E789B">
        <w:rPr>
          <w:rFonts w:asciiTheme="minorHAnsi" w:hAnsiTheme="minorHAnsi"/>
          <w:sz w:val="28"/>
          <w:szCs w:val="28"/>
        </w:rPr>
        <w:t>,</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zajęć </w:t>
      </w:r>
      <w:proofErr w:type="spellStart"/>
      <w:r w:rsidRPr="003E789B">
        <w:rPr>
          <w:rFonts w:asciiTheme="minorHAnsi" w:hAnsiTheme="minorHAnsi"/>
          <w:sz w:val="28"/>
          <w:szCs w:val="28"/>
        </w:rPr>
        <w:t>psychoedukacyjnych</w:t>
      </w:r>
      <w:proofErr w:type="spellEnd"/>
      <w:r w:rsidRPr="003E789B">
        <w:rPr>
          <w:rFonts w:asciiTheme="minorHAnsi" w:hAnsiTheme="minorHAnsi"/>
          <w:sz w:val="28"/>
          <w:szCs w:val="28"/>
        </w:rPr>
        <w:t xml:space="preserve"> dla uczniów prowadzonych przez specjalistów poradni psychologiczno –pedagogicznej,</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porad, konsultacji i warsztatów dla uczniów, </w:t>
      </w:r>
    </w:p>
    <w:p w:rsidR="003E6381"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porad, konsultacji i warsztatów dla rodziców.</w:t>
      </w:r>
    </w:p>
    <w:p w:rsidR="001C7E8D"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Inne formy pomocy orga</w:t>
      </w:r>
      <w:r w:rsidR="001C7E8D" w:rsidRPr="003E789B">
        <w:rPr>
          <w:rFonts w:asciiTheme="minorHAnsi" w:hAnsiTheme="minorHAnsi"/>
          <w:sz w:val="28"/>
          <w:szCs w:val="28"/>
        </w:rPr>
        <w:t xml:space="preserve">nizowane przez </w:t>
      </w:r>
      <w:r w:rsidR="00B2282D" w:rsidRPr="003E789B">
        <w:rPr>
          <w:rFonts w:asciiTheme="minorHAnsi" w:hAnsiTheme="minorHAnsi"/>
          <w:sz w:val="28"/>
          <w:szCs w:val="28"/>
        </w:rPr>
        <w:t>Zespół</w:t>
      </w:r>
      <w:r w:rsidR="001C7E8D" w:rsidRPr="003E789B">
        <w:rPr>
          <w:rFonts w:asciiTheme="minorHAnsi" w:hAnsiTheme="minorHAnsi"/>
          <w:sz w:val="28"/>
          <w:szCs w:val="28"/>
        </w:rPr>
        <w:t xml:space="preserve"> obejmują:</w:t>
      </w:r>
    </w:p>
    <w:p w:rsidR="001C7E8D"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organizowanie pomocy materialnej i rzeczowej, w tym w ramach akcji charytatywnych</w:t>
      </w:r>
      <w:r w:rsidR="003E789B">
        <w:rPr>
          <w:rFonts w:asciiTheme="minorHAnsi" w:hAnsiTheme="minorHAnsi"/>
          <w:sz w:val="28"/>
          <w:szCs w:val="28"/>
        </w:rPr>
        <w:t>,</w:t>
      </w:r>
    </w:p>
    <w:p w:rsidR="001C7E8D" w:rsidRPr="003E789B" w:rsidRDefault="0020463A" w:rsidP="00B64B9B">
      <w:pPr>
        <w:pStyle w:val="Akapitzlist"/>
        <w:numPr>
          <w:ilvl w:val="1"/>
          <w:numId w:val="140"/>
        </w:numPr>
        <w:jc w:val="both"/>
        <w:rPr>
          <w:rFonts w:asciiTheme="minorHAnsi" w:hAnsiTheme="minorHAnsi"/>
          <w:sz w:val="28"/>
          <w:szCs w:val="28"/>
        </w:rPr>
      </w:pPr>
      <w:r w:rsidRPr="003E789B">
        <w:rPr>
          <w:rFonts w:asciiTheme="minorHAnsi" w:hAnsiTheme="minorHAnsi"/>
          <w:sz w:val="28"/>
          <w:szCs w:val="28"/>
        </w:rPr>
        <w:t xml:space="preserve">pomoc w uzyskaniu stypendium lub zasiłku szkolnego. </w:t>
      </w:r>
    </w:p>
    <w:p w:rsidR="001C7E8D"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Dla ucznia posiadającego orzeczenie o potrzebie kształcenia specjalnego </w:t>
      </w:r>
      <w:r w:rsidR="00F032AB" w:rsidRPr="003E789B">
        <w:rPr>
          <w:rFonts w:asciiTheme="minorHAnsi" w:hAnsiTheme="minorHAnsi"/>
          <w:sz w:val="28"/>
          <w:szCs w:val="28"/>
        </w:rPr>
        <w:t>Dyrektor</w:t>
      </w:r>
      <w:r w:rsidRPr="003E789B">
        <w:rPr>
          <w:rFonts w:asciiTheme="minorHAnsi" w:hAnsiTheme="minorHAnsi"/>
          <w:sz w:val="28"/>
          <w:szCs w:val="28"/>
        </w:rPr>
        <w:t xml:space="preserve"> powołuje zespół, </w:t>
      </w:r>
      <w:r w:rsidR="00F032AB" w:rsidRPr="003E789B">
        <w:rPr>
          <w:rFonts w:asciiTheme="minorHAnsi" w:hAnsiTheme="minorHAnsi"/>
          <w:sz w:val="28"/>
          <w:szCs w:val="28"/>
        </w:rPr>
        <w:t xml:space="preserve">który </w:t>
      </w:r>
      <w:r w:rsidRPr="003E789B">
        <w:rPr>
          <w:rFonts w:asciiTheme="minorHAnsi" w:hAnsiTheme="minorHAnsi"/>
          <w:sz w:val="28"/>
          <w:szCs w:val="28"/>
        </w:rPr>
        <w:t xml:space="preserve">dokonuje diagnozy ucznia, jego mocnych stron i deficytów, analizuje zapisy orzeczenia i proponuje formy wsparcia </w:t>
      </w:r>
      <w:r w:rsidR="00F032AB" w:rsidRPr="003E789B">
        <w:rPr>
          <w:rFonts w:asciiTheme="minorHAnsi" w:hAnsiTheme="minorHAnsi"/>
          <w:sz w:val="28"/>
          <w:szCs w:val="28"/>
        </w:rPr>
        <w:t xml:space="preserve">zawarty w „Indywidualnym Programie Edukacyjno-Terapeutycznym” zwany </w:t>
      </w:r>
      <w:r w:rsidR="00253FF1" w:rsidRPr="003E789B">
        <w:rPr>
          <w:rFonts w:asciiTheme="minorHAnsi" w:hAnsiTheme="minorHAnsi"/>
          <w:sz w:val="28"/>
          <w:szCs w:val="28"/>
        </w:rPr>
        <w:t>programem</w:t>
      </w:r>
      <w:r w:rsidRPr="003E789B">
        <w:rPr>
          <w:rFonts w:asciiTheme="minorHAnsi" w:hAnsiTheme="minorHAnsi"/>
          <w:sz w:val="28"/>
          <w:szCs w:val="28"/>
        </w:rPr>
        <w:t xml:space="preserve"> IPET. W pracach zespołu mogą uczestniczyć rodzice, specjaliści pracujący z uczniem, pracownicy poradni psychologiczno-pedagogicznej</w:t>
      </w:r>
      <w:r w:rsidR="00253FF1" w:rsidRPr="003E789B">
        <w:rPr>
          <w:rFonts w:asciiTheme="minorHAnsi" w:hAnsiTheme="minorHAnsi"/>
          <w:sz w:val="28"/>
          <w:szCs w:val="28"/>
        </w:rPr>
        <w:t>.</w:t>
      </w:r>
    </w:p>
    <w:p w:rsidR="001C7E8D" w:rsidRPr="003E789B" w:rsidRDefault="00253FF1"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P</w:t>
      </w:r>
      <w:r w:rsidR="00F032AB" w:rsidRPr="003E789B">
        <w:rPr>
          <w:rFonts w:asciiTheme="minorHAnsi" w:hAnsiTheme="minorHAnsi"/>
          <w:sz w:val="28"/>
          <w:szCs w:val="28"/>
        </w:rPr>
        <w:t>rogram IPET powinien powstać do 30 września danego roku szkolnego lub niezwłocznie po otrzymaniu orzeczenia.</w:t>
      </w:r>
    </w:p>
    <w:p w:rsidR="001C7E8D"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lastRenderedPageBreak/>
        <w:t>Dyrektor po ostatecznym ustaleniu zakresu pomocy, przekazuje informacje rodzicom ucznia lub pełnoletniemu uczniowi w formie pisemnej.</w:t>
      </w:r>
    </w:p>
    <w:p w:rsidR="001C7E8D"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Program </w:t>
      </w:r>
      <w:r w:rsidR="00253FF1" w:rsidRPr="003E789B">
        <w:rPr>
          <w:rFonts w:asciiTheme="minorHAnsi" w:hAnsiTheme="minorHAnsi"/>
          <w:sz w:val="28"/>
          <w:szCs w:val="28"/>
        </w:rPr>
        <w:t>IPET</w:t>
      </w:r>
      <w:r w:rsidRPr="003E789B">
        <w:rPr>
          <w:rFonts w:asciiTheme="minorHAnsi" w:hAnsiTheme="minorHAnsi"/>
          <w:sz w:val="28"/>
          <w:szCs w:val="28"/>
        </w:rPr>
        <w:t xml:space="preserve"> jest przygotowany na dany etap edukacyjny i poddawany jest ewaluacji. </w:t>
      </w:r>
    </w:p>
    <w:p w:rsidR="001C7E8D"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Wychowawca </w:t>
      </w:r>
      <w:r w:rsidR="00253FF1" w:rsidRPr="003E789B">
        <w:rPr>
          <w:rFonts w:asciiTheme="minorHAnsi" w:hAnsiTheme="minorHAnsi"/>
          <w:sz w:val="28"/>
          <w:szCs w:val="28"/>
        </w:rPr>
        <w:t>oddziału</w:t>
      </w:r>
      <w:r w:rsidRPr="003E789B">
        <w:rPr>
          <w:rFonts w:asciiTheme="minorHAnsi" w:hAnsiTheme="minorHAnsi"/>
          <w:sz w:val="28"/>
          <w:szCs w:val="28"/>
        </w:rPr>
        <w:t>, do które</w:t>
      </w:r>
      <w:r w:rsidR="00253FF1" w:rsidRPr="003E789B">
        <w:rPr>
          <w:rFonts w:asciiTheme="minorHAnsi" w:hAnsiTheme="minorHAnsi"/>
          <w:sz w:val="28"/>
          <w:szCs w:val="28"/>
        </w:rPr>
        <w:t>go</w:t>
      </w:r>
      <w:r w:rsidRPr="003E789B">
        <w:rPr>
          <w:rFonts w:asciiTheme="minorHAnsi" w:hAnsiTheme="minorHAnsi"/>
          <w:sz w:val="28"/>
          <w:szCs w:val="28"/>
        </w:rPr>
        <w:t xml:space="preserve"> uczęszcza uczeń, monitoruje efekty udzielanej</w:t>
      </w:r>
      <w:r w:rsidR="00D46CCC">
        <w:rPr>
          <w:rFonts w:asciiTheme="minorHAnsi" w:hAnsiTheme="minorHAnsi"/>
          <w:sz w:val="28"/>
          <w:szCs w:val="28"/>
        </w:rPr>
        <w:t xml:space="preserve"> </w:t>
      </w:r>
      <w:r w:rsidRPr="003E789B">
        <w:rPr>
          <w:rFonts w:asciiTheme="minorHAnsi" w:hAnsiTheme="minorHAnsi"/>
          <w:sz w:val="28"/>
          <w:szCs w:val="28"/>
        </w:rPr>
        <w:t>pomocy i przekazuje uwagi zespołowi. Jeżeli zaistnieje taka potrzeba zespół zbiera się, analizuje informacje wychowawcy i modyfikuje formy pomocy.</w:t>
      </w:r>
    </w:p>
    <w:p w:rsidR="001C7E8D"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Dla ucznia, który nie posiada orzeczenia, wychowawca po uzyskaniu informacji o potrzebie objęcia ucznia pomocą psychologiczno-pedagogiczną, niezwłocznie udziela uczniowi tej pomocy w trakcie bieżącej pracy z uczniem. wychowawca informuje innych nauczycieli o potrzebie objęcia ucznia pomocą psychologiczno-pedagogiczną.</w:t>
      </w:r>
    </w:p>
    <w:p w:rsidR="001C7E8D"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Wychowawca planując udzielanie uczniowi pomocy psychologiczno-pedagogicznej współpracuje z rodzicami ucznia, pełnoletnim uczniem, nauczycielami, specjalistami i poradnią.</w:t>
      </w:r>
    </w:p>
    <w:p w:rsidR="001C7E8D"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Wychowawca udzielający uczniom pomocy psychologiczno-pedagogicznej prowadzi dokumentację zgodnie z przepisami.</w:t>
      </w:r>
    </w:p>
    <w:p w:rsidR="001C7E8D"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Dokumentacja </w:t>
      </w:r>
      <w:r w:rsidR="00253FF1" w:rsidRPr="003E789B">
        <w:rPr>
          <w:rFonts w:asciiTheme="minorHAnsi" w:hAnsiTheme="minorHAnsi"/>
          <w:sz w:val="28"/>
          <w:szCs w:val="28"/>
        </w:rPr>
        <w:t>IPET</w:t>
      </w:r>
      <w:r w:rsidRPr="003E789B">
        <w:rPr>
          <w:rFonts w:asciiTheme="minorHAnsi" w:hAnsiTheme="minorHAnsi"/>
          <w:sz w:val="28"/>
          <w:szCs w:val="28"/>
        </w:rPr>
        <w:t xml:space="preserve"> jest przechowywana w gabinecie pedagoga </w:t>
      </w:r>
      <w:r w:rsidR="00B2282D" w:rsidRPr="003E789B">
        <w:rPr>
          <w:rFonts w:asciiTheme="minorHAnsi" w:hAnsiTheme="minorHAnsi"/>
          <w:sz w:val="28"/>
          <w:szCs w:val="28"/>
        </w:rPr>
        <w:br/>
      </w:r>
      <w:r w:rsidRPr="003E789B">
        <w:rPr>
          <w:rFonts w:asciiTheme="minorHAnsi" w:hAnsiTheme="minorHAnsi"/>
          <w:sz w:val="28"/>
          <w:szCs w:val="28"/>
        </w:rPr>
        <w:t>z zachowaniem wymogów bezpieczeństwa.</w:t>
      </w:r>
    </w:p>
    <w:p w:rsidR="001C7E8D"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Po zakończeniu etapu edukacyjnego dokumentacja IPET jest przekazywana rodzicom lub pełnoletniemu uczniowi (oryginał), a kopia stanowi załącznik do arkusza ocen.</w:t>
      </w:r>
    </w:p>
    <w:p w:rsidR="001C7E8D"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Korzystanie z pomocy psychologiczno-pedagogicznej jest dobrowolne </w:t>
      </w:r>
      <w:r w:rsidR="00B2282D" w:rsidRPr="003E789B">
        <w:rPr>
          <w:rFonts w:asciiTheme="minorHAnsi" w:hAnsiTheme="minorHAnsi"/>
          <w:sz w:val="28"/>
          <w:szCs w:val="28"/>
        </w:rPr>
        <w:br/>
      </w:r>
      <w:r w:rsidRPr="003E789B">
        <w:rPr>
          <w:rFonts w:asciiTheme="minorHAnsi" w:hAnsiTheme="minorHAnsi"/>
          <w:sz w:val="28"/>
          <w:szCs w:val="28"/>
        </w:rPr>
        <w:t>i nieodpłatne.</w:t>
      </w:r>
    </w:p>
    <w:p w:rsidR="001C7E8D"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Rodzice mają prawo odmówić korzystania z porad szkoły, nie wyrazić zgody </w:t>
      </w:r>
      <w:r w:rsidR="00253FF1" w:rsidRPr="003E789B">
        <w:rPr>
          <w:rFonts w:asciiTheme="minorHAnsi" w:hAnsiTheme="minorHAnsi"/>
          <w:sz w:val="28"/>
          <w:szCs w:val="28"/>
        </w:rPr>
        <w:t>n</w:t>
      </w:r>
      <w:r w:rsidRPr="003E789B">
        <w:rPr>
          <w:rFonts w:asciiTheme="minorHAnsi" w:hAnsiTheme="minorHAnsi"/>
          <w:sz w:val="28"/>
          <w:szCs w:val="28"/>
        </w:rPr>
        <w:t>a diagnozowanie ucznia przez szkołę, jak i na udział jego w zajęciach dodatkowych.</w:t>
      </w:r>
    </w:p>
    <w:p w:rsidR="0020463A" w:rsidRPr="003E789B" w:rsidRDefault="0020463A" w:rsidP="00B64B9B">
      <w:pPr>
        <w:pStyle w:val="Akapitzlist"/>
        <w:numPr>
          <w:ilvl w:val="0"/>
          <w:numId w:val="140"/>
        </w:numPr>
        <w:jc w:val="both"/>
        <w:rPr>
          <w:rFonts w:asciiTheme="minorHAnsi" w:hAnsiTheme="minorHAnsi"/>
          <w:sz w:val="28"/>
          <w:szCs w:val="28"/>
        </w:rPr>
      </w:pPr>
      <w:r w:rsidRPr="003E789B">
        <w:rPr>
          <w:rFonts w:asciiTheme="minorHAnsi" w:hAnsiTheme="minorHAnsi"/>
          <w:sz w:val="28"/>
          <w:szCs w:val="28"/>
        </w:rPr>
        <w:t xml:space="preserve">Szkoła pozyskuje sponsorów w celu zorganizowania pomocy rzeczowej </w:t>
      </w:r>
      <w:r w:rsidR="00B2282D" w:rsidRPr="003E789B">
        <w:rPr>
          <w:rFonts w:asciiTheme="minorHAnsi" w:hAnsiTheme="minorHAnsi"/>
          <w:sz w:val="28"/>
          <w:szCs w:val="28"/>
        </w:rPr>
        <w:br/>
      </w:r>
      <w:r w:rsidR="00253FF1" w:rsidRPr="003E789B">
        <w:rPr>
          <w:rFonts w:asciiTheme="minorHAnsi" w:hAnsiTheme="minorHAnsi"/>
          <w:sz w:val="28"/>
          <w:szCs w:val="28"/>
        </w:rPr>
        <w:t>i</w:t>
      </w:r>
      <w:r w:rsidRPr="003E789B">
        <w:rPr>
          <w:rFonts w:asciiTheme="minorHAnsi" w:hAnsiTheme="minorHAnsi"/>
          <w:sz w:val="28"/>
          <w:szCs w:val="28"/>
        </w:rPr>
        <w:t xml:space="preserve"> materialnej, uczniom szczególnie potrzebującym wsparcia.</w:t>
      </w:r>
    </w:p>
    <w:p w:rsidR="0020463A" w:rsidRPr="00F272F6" w:rsidRDefault="0020463A" w:rsidP="0020463A">
      <w:pPr>
        <w:jc w:val="both"/>
        <w:rPr>
          <w:rFonts w:asciiTheme="minorHAnsi" w:hAnsiTheme="minorHAnsi"/>
          <w:color w:val="FF0000"/>
          <w:sz w:val="28"/>
          <w:szCs w:val="28"/>
        </w:rPr>
      </w:pPr>
    </w:p>
    <w:p w:rsidR="00B82FB6" w:rsidRPr="00F272F6" w:rsidRDefault="00B82FB6" w:rsidP="001843CA">
      <w:pPr>
        <w:spacing w:before="120" w:line="360" w:lineRule="auto"/>
        <w:jc w:val="center"/>
        <w:rPr>
          <w:rFonts w:asciiTheme="minorHAnsi" w:hAnsiTheme="minorHAnsi"/>
          <w:b/>
          <w:bCs/>
          <w:i/>
          <w:sz w:val="28"/>
          <w:szCs w:val="28"/>
        </w:rPr>
      </w:pPr>
      <w:r w:rsidRPr="00F272F6">
        <w:rPr>
          <w:rFonts w:asciiTheme="minorHAnsi" w:hAnsiTheme="minorHAnsi"/>
          <w:b/>
          <w:bCs/>
          <w:sz w:val="28"/>
          <w:szCs w:val="28"/>
        </w:rPr>
        <w:t xml:space="preserve">§ </w:t>
      </w:r>
      <w:r w:rsidR="0043781B">
        <w:rPr>
          <w:rFonts w:asciiTheme="minorHAnsi" w:hAnsiTheme="minorHAnsi"/>
          <w:b/>
          <w:bCs/>
          <w:sz w:val="28"/>
          <w:szCs w:val="28"/>
        </w:rPr>
        <w:t>8</w:t>
      </w:r>
    </w:p>
    <w:p w:rsidR="00B82FB6" w:rsidRDefault="00B90410" w:rsidP="004109CF">
      <w:pPr>
        <w:pStyle w:val="Nagwek2"/>
        <w:jc w:val="center"/>
        <w:rPr>
          <w:rFonts w:asciiTheme="minorHAnsi" w:hAnsiTheme="minorHAnsi"/>
        </w:rPr>
      </w:pPr>
      <w:bookmarkStart w:id="16" w:name="_Toc499197001"/>
      <w:bookmarkStart w:id="17" w:name="_Toc500529371"/>
      <w:bookmarkStart w:id="18" w:name="_Toc500529996"/>
      <w:r w:rsidRPr="004109CF">
        <w:rPr>
          <w:rFonts w:asciiTheme="minorHAnsi" w:hAnsiTheme="minorHAnsi"/>
        </w:rPr>
        <w:t xml:space="preserve">Szkolny </w:t>
      </w:r>
      <w:r w:rsidR="00B2282D" w:rsidRPr="004109CF">
        <w:rPr>
          <w:rFonts w:asciiTheme="minorHAnsi" w:hAnsiTheme="minorHAnsi"/>
        </w:rPr>
        <w:t>w</w:t>
      </w:r>
      <w:r w:rsidR="00AB6F00" w:rsidRPr="004109CF">
        <w:rPr>
          <w:rFonts w:asciiTheme="minorHAnsi" w:hAnsiTheme="minorHAnsi"/>
        </w:rPr>
        <w:t>olontariat</w:t>
      </w:r>
      <w:bookmarkEnd w:id="16"/>
      <w:bookmarkEnd w:id="17"/>
      <w:bookmarkEnd w:id="18"/>
    </w:p>
    <w:p w:rsidR="004109CF" w:rsidRPr="004109CF" w:rsidRDefault="004109CF" w:rsidP="004109CF"/>
    <w:p w:rsidR="0092557D" w:rsidRPr="00CF72E0" w:rsidRDefault="00CF72E0" w:rsidP="00CF72E0">
      <w:pPr>
        <w:jc w:val="both"/>
        <w:rPr>
          <w:rFonts w:asciiTheme="minorHAnsi" w:hAnsiTheme="minorHAnsi"/>
          <w:bCs/>
          <w:sz w:val="28"/>
          <w:szCs w:val="28"/>
        </w:rPr>
      </w:pPr>
      <w:r>
        <w:rPr>
          <w:rFonts w:asciiTheme="minorHAnsi" w:hAnsiTheme="minorHAnsi"/>
          <w:bCs/>
          <w:sz w:val="28"/>
          <w:szCs w:val="28"/>
        </w:rPr>
        <w:t xml:space="preserve">1. </w:t>
      </w:r>
      <w:r w:rsidR="0092557D" w:rsidRPr="00CF72E0">
        <w:rPr>
          <w:rFonts w:asciiTheme="minorHAnsi" w:hAnsiTheme="minorHAnsi"/>
          <w:bCs/>
          <w:sz w:val="28"/>
          <w:szCs w:val="28"/>
        </w:rPr>
        <w:t xml:space="preserve">W Zespole może działać </w:t>
      </w:r>
      <w:r w:rsidR="00B90410" w:rsidRPr="00CF72E0">
        <w:rPr>
          <w:rFonts w:asciiTheme="minorHAnsi" w:hAnsiTheme="minorHAnsi"/>
          <w:bCs/>
          <w:sz w:val="28"/>
          <w:szCs w:val="28"/>
        </w:rPr>
        <w:t>Koło</w:t>
      </w:r>
      <w:r w:rsidR="0092557D" w:rsidRPr="00CF72E0">
        <w:rPr>
          <w:rFonts w:asciiTheme="minorHAnsi" w:hAnsiTheme="minorHAnsi"/>
          <w:bCs/>
          <w:sz w:val="28"/>
          <w:szCs w:val="28"/>
        </w:rPr>
        <w:t xml:space="preserve"> Wolontariatu.</w:t>
      </w:r>
    </w:p>
    <w:p w:rsidR="0092557D" w:rsidRPr="00CF72E0" w:rsidRDefault="00CF72E0" w:rsidP="00CF72E0">
      <w:pPr>
        <w:ind w:left="284" w:hanging="284"/>
        <w:jc w:val="both"/>
        <w:rPr>
          <w:rFonts w:asciiTheme="minorHAnsi" w:hAnsiTheme="minorHAnsi"/>
          <w:bCs/>
          <w:sz w:val="28"/>
          <w:szCs w:val="28"/>
        </w:rPr>
      </w:pPr>
      <w:r>
        <w:rPr>
          <w:rFonts w:asciiTheme="minorHAnsi" w:hAnsiTheme="minorHAnsi"/>
          <w:bCs/>
          <w:sz w:val="28"/>
          <w:szCs w:val="28"/>
        </w:rPr>
        <w:lastRenderedPageBreak/>
        <w:t xml:space="preserve">2. </w:t>
      </w:r>
      <w:r w:rsidR="0092557D" w:rsidRPr="00CF72E0">
        <w:rPr>
          <w:rFonts w:asciiTheme="minorHAnsi" w:hAnsiTheme="minorHAnsi"/>
          <w:bCs/>
          <w:sz w:val="28"/>
          <w:szCs w:val="28"/>
        </w:rPr>
        <w:t xml:space="preserve">Celem głównym </w:t>
      </w:r>
      <w:proofErr w:type="gramStart"/>
      <w:r w:rsidR="00B90410" w:rsidRPr="00CF72E0">
        <w:rPr>
          <w:rFonts w:asciiTheme="minorHAnsi" w:hAnsiTheme="minorHAnsi"/>
          <w:bCs/>
          <w:sz w:val="28"/>
          <w:szCs w:val="28"/>
        </w:rPr>
        <w:t>Koła</w:t>
      </w:r>
      <w:r w:rsidR="0092557D" w:rsidRPr="00CF72E0">
        <w:rPr>
          <w:rFonts w:asciiTheme="minorHAnsi" w:hAnsiTheme="minorHAnsi"/>
          <w:bCs/>
          <w:sz w:val="28"/>
          <w:szCs w:val="28"/>
        </w:rPr>
        <w:t xml:space="preserve"> ,</w:t>
      </w:r>
      <w:r w:rsidR="007879DB" w:rsidRPr="00CF72E0">
        <w:rPr>
          <w:rFonts w:asciiTheme="minorHAnsi" w:hAnsiTheme="minorHAnsi"/>
          <w:bCs/>
          <w:sz w:val="28"/>
          <w:szCs w:val="28"/>
        </w:rPr>
        <w:t>o</w:t>
      </w:r>
      <w:proofErr w:type="gramEnd"/>
      <w:r w:rsidR="0092557D" w:rsidRPr="00CF72E0">
        <w:rPr>
          <w:rFonts w:asciiTheme="minorHAnsi" w:hAnsiTheme="minorHAnsi"/>
          <w:bCs/>
          <w:sz w:val="28"/>
          <w:szCs w:val="28"/>
        </w:rPr>
        <w:t xml:space="preserve"> któr</w:t>
      </w:r>
      <w:r w:rsidR="00B90410" w:rsidRPr="00CF72E0">
        <w:rPr>
          <w:rFonts w:asciiTheme="minorHAnsi" w:hAnsiTheme="minorHAnsi"/>
          <w:bCs/>
          <w:sz w:val="28"/>
          <w:szCs w:val="28"/>
        </w:rPr>
        <w:t>ym</w:t>
      </w:r>
      <w:r w:rsidR="0092557D" w:rsidRPr="00CF72E0">
        <w:rPr>
          <w:rFonts w:asciiTheme="minorHAnsi" w:hAnsiTheme="minorHAnsi"/>
          <w:bCs/>
          <w:sz w:val="28"/>
          <w:szCs w:val="28"/>
        </w:rPr>
        <w:t xml:space="preserve"> mowa</w:t>
      </w:r>
      <w:r w:rsidR="00960F65" w:rsidRPr="00CF72E0">
        <w:rPr>
          <w:rFonts w:asciiTheme="minorHAnsi" w:hAnsiTheme="minorHAnsi"/>
          <w:bCs/>
          <w:sz w:val="28"/>
          <w:szCs w:val="28"/>
        </w:rPr>
        <w:t xml:space="preserve"> w ust.1 jest uwrażliwienie i aktywizowanie społeczności szkolnej na rzecz potrzebujących pomocy.</w:t>
      </w:r>
    </w:p>
    <w:p w:rsidR="00960F65" w:rsidRPr="00CF72E0" w:rsidRDefault="00CF72E0" w:rsidP="00CF72E0">
      <w:pPr>
        <w:jc w:val="both"/>
        <w:rPr>
          <w:rFonts w:asciiTheme="minorHAnsi" w:hAnsiTheme="minorHAnsi"/>
          <w:bCs/>
          <w:sz w:val="28"/>
          <w:szCs w:val="28"/>
        </w:rPr>
      </w:pPr>
      <w:r>
        <w:rPr>
          <w:rFonts w:asciiTheme="minorHAnsi" w:hAnsiTheme="minorHAnsi"/>
          <w:bCs/>
          <w:sz w:val="28"/>
          <w:szCs w:val="28"/>
        </w:rPr>
        <w:t xml:space="preserve">3. </w:t>
      </w:r>
      <w:r w:rsidR="00960F65" w:rsidRPr="00CF72E0">
        <w:rPr>
          <w:rFonts w:asciiTheme="minorHAnsi" w:hAnsiTheme="minorHAnsi"/>
          <w:bCs/>
          <w:sz w:val="28"/>
          <w:szCs w:val="28"/>
        </w:rPr>
        <w:t xml:space="preserve">Działania </w:t>
      </w:r>
      <w:r w:rsidR="00B90410" w:rsidRPr="00CF72E0">
        <w:rPr>
          <w:rFonts w:asciiTheme="minorHAnsi" w:hAnsiTheme="minorHAnsi"/>
          <w:bCs/>
          <w:sz w:val="28"/>
          <w:szCs w:val="28"/>
        </w:rPr>
        <w:t>Koła</w:t>
      </w:r>
      <w:r w:rsidR="00960F65" w:rsidRPr="00CF72E0">
        <w:rPr>
          <w:rFonts w:asciiTheme="minorHAnsi" w:hAnsiTheme="minorHAnsi"/>
          <w:bCs/>
          <w:sz w:val="28"/>
          <w:szCs w:val="28"/>
        </w:rPr>
        <w:t xml:space="preserve"> Wolontariatu adresowane są do:</w:t>
      </w:r>
    </w:p>
    <w:p w:rsidR="00960F65" w:rsidRPr="003E789B" w:rsidRDefault="00CF72E0" w:rsidP="00CF72E0">
      <w:pPr>
        <w:pStyle w:val="Akapitzlist"/>
        <w:ind w:left="360"/>
        <w:jc w:val="both"/>
        <w:rPr>
          <w:rFonts w:asciiTheme="minorHAnsi" w:hAnsiTheme="minorHAnsi"/>
          <w:bCs/>
          <w:sz w:val="28"/>
          <w:szCs w:val="28"/>
        </w:rPr>
      </w:pPr>
      <w:r>
        <w:rPr>
          <w:rFonts w:asciiTheme="minorHAnsi" w:hAnsiTheme="minorHAnsi"/>
          <w:bCs/>
          <w:sz w:val="28"/>
          <w:szCs w:val="28"/>
        </w:rPr>
        <w:t xml:space="preserve">1) </w:t>
      </w:r>
      <w:r w:rsidR="00960F65" w:rsidRPr="003E789B">
        <w:rPr>
          <w:rFonts w:asciiTheme="minorHAnsi" w:hAnsiTheme="minorHAnsi"/>
          <w:bCs/>
          <w:sz w:val="28"/>
          <w:szCs w:val="28"/>
        </w:rPr>
        <w:t>potrzebujących pomocy wewnątrz społeczności szkolnej, w środowisku lokalnym oraz zgłaszanych w ogólnopolskich akcjach charytatywnych (po uzyskaniu akceptacji Dyrektora),</w:t>
      </w:r>
    </w:p>
    <w:p w:rsidR="00960F65" w:rsidRPr="003E789B" w:rsidRDefault="00960F65" w:rsidP="00B64B9B">
      <w:pPr>
        <w:pStyle w:val="Akapitzlist"/>
        <w:numPr>
          <w:ilvl w:val="0"/>
          <w:numId w:val="158"/>
        </w:numPr>
        <w:ind w:left="426" w:firstLine="0"/>
        <w:jc w:val="both"/>
        <w:rPr>
          <w:rFonts w:asciiTheme="minorHAnsi" w:hAnsiTheme="minorHAnsi"/>
          <w:bCs/>
          <w:sz w:val="28"/>
          <w:szCs w:val="28"/>
        </w:rPr>
      </w:pPr>
      <w:r w:rsidRPr="003E789B">
        <w:rPr>
          <w:rFonts w:asciiTheme="minorHAnsi" w:hAnsiTheme="minorHAnsi"/>
          <w:bCs/>
          <w:sz w:val="28"/>
          <w:szCs w:val="28"/>
        </w:rPr>
        <w:t>społeczności Zespołu przez promowanie postaw prospołecznych,</w:t>
      </w:r>
    </w:p>
    <w:p w:rsidR="00960F65" w:rsidRPr="003E789B" w:rsidRDefault="00960F65" w:rsidP="00B64B9B">
      <w:pPr>
        <w:pStyle w:val="Akapitzlist"/>
        <w:numPr>
          <w:ilvl w:val="0"/>
          <w:numId w:val="158"/>
        </w:numPr>
        <w:ind w:left="426" w:firstLine="0"/>
        <w:jc w:val="both"/>
        <w:rPr>
          <w:rFonts w:asciiTheme="minorHAnsi" w:hAnsiTheme="minorHAnsi"/>
          <w:bCs/>
          <w:sz w:val="28"/>
          <w:szCs w:val="28"/>
        </w:rPr>
      </w:pPr>
      <w:r w:rsidRPr="003E789B">
        <w:rPr>
          <w:rFonts w:asciiTheme="minorHAnsi" w:hAnsiTheme="minorHAnsi"/>
          <w:bCs/>
          <w:sz w:val="28"/>
          <w:szCs w:val="28"/>
        </w:rPr>
        <w:t>wolontariuszy poprzez szkolenia wewnętrzne.</w:t>
      </w:r>
    </w:p>
    <w:p w:rsidR="00960F65" w:rsidRPr="003E789B" w:rsidRDefault="00960F65" w:rsidP="00B64B9B">
      <w:pPr>
        <w:pStyle w:val="Akapitzlist"/>
        <w:numPr>
          <w:ilvl w:val="0"/>
          <w:numId w:val="128"/>
        </w:numPr>
        <w:ind w:left="426" w:hanging="284"/>
        <w:jc w:val="both"/>
        <w:rPr>
          <w:rFonts w:asciiTheme="minorHAnsi" w:hAnsiTheme="minorHAnsi"/>
          <w:bCs/>
          <w:sz w:val="28"/>
          <w:szCs w:val="28"/>
        </w:rPr>
      </w:pPr>
      <w:r w:rsidRPr="003E789B">
        <w:rPr>
          <w:rFonts w:asciiTheme="minorHAnsi" w:hAnsiTheme="minorHAnsi"/>
          <w:bCs/>
          <w:sz w:val="28"/>
          <w:szCs w:val="28"/>
        </w:rPr>
        <w:t xml:space="preserve">Osoby odpowiedzialne za prowadzenie </w:t>
      </w:r>
      <w:r w:rsidR="00B90410" w:rsidRPr="003E789B">
        <w:rPr>
          <w:rFonts w:asciiTheme="minorHAnsi" w:hAnsiTheme="minorHAnsi"/>
          <w:bCs/>
          <w:sz w:val="28"/>
          <w:szCs w:val="28"/>
        </w:rPr>
        <w:t>szkolnego wolontariatu:</w:t>
      </w:r>
    </w:p>
    <w:p w:rsidR="001C7E8D" w:rsidRPr="00FA3C80" w:rsidRDefault="00B90410" w:rsidP="00B64B9B">
      <w:pPr>
        <w:pStyle w:val="Akapitzlist"/>
        <w:numPr>
          <w:ilvl w:val="0"/>
          <w:numId w:val="137"/>
        </w:numPr>
        <w:ind w:left="426" w:firstLine="0"/>
        <w:jc w:val="both"/>
        <w:rPr>
          <w:rFonts w:asciiTheme="minorHAnsi" w:hAnsiTheme="minorHAnsi"/>
          <w:bCs/>
          <w:sz w:val="28"/>
          <w:szCs w:val="28"/>
        </w:rPr>
      </w:pPr>
      <w:r w:rsidRPr="00FA3C80">
        <w:rPr>
          <w:rFonts w:asciiTheme="minorHAnsi" w:hAnsiTheme="minorHAnsi"/>
          <w:bCs/>
          <w:sz w:val="28"/>
          <w:szCs w:val="28"/>
        </w:rPr>
        <w:t>Dyrektor:</w:t>
      </w:r>
    </w:p>
    <w:p w:rsidR="001C7E8D" w:rsidRPr="00FA3C80" w:rsidRDefault="00B90410" w:rsidP="00B64B9B">
      <w:pPr>
        <w:pStyle w:val="Akapitzlist"/>
        <w:numPr>
          <w:ilvl w:val="1"/>
          <w:numId w:val="137"/>
        </w:numPr>
        <w:ind w:left="993" w:hanging="284"/>
        <w:jc w:val="both"/>
        <w:rPr>
          <w:rFonts w:asciiTheme="minorHAnsi" w:hAnsiTheme="minorHAnsi"/>
          <w:bCs/>
          <w:sz w:val="28"/>
          <w:szCs w:val="28"/>
        </w:rPr>
      </w:pPr>
      <w:r w:rsidRPr="00FA3C80">
        <w:rPr>
          <w:rFonts w:asciiTheme="minorHAnsi" w:hAnsiTheme="minorHAnsi"/>
          <w:bCs/>
          <w:sz w:val="28"/>
          <w:szCs w:val="28"/>
        </w:rPr>
        <w:t>powołuje opiekuna Koła Wolontariatu;</w:t>
      </w:r>
    </w:p>
    <w:p w:rsidR="001C7E8D" w:rsidRPr="00FA3C80" w:rsidRDefault="00B90410" w:rsidP="00B64B9B">
      <w:pPr>
        <w:pStyle w:val="Akapitzlist"/>
        <w:numPr>
          <w:ilvl w:val="1"/>
          <w:numId w:val="137"/>
        </w:numPr>
        <w:ind w:left="993" w:hanging="284"/>
        <w:jc w:val="both"/>
        <w:rPr>
          <w:rFonts w:asciiTheme="minorHAnsi" w:hAnsiTheme="minorHAnsi"/>
          <w:bCs/>
          <w:sz w:val="28"/>
          <w:szCs w:val="28"/>
        </w:rPr>
      </w:pPr>
      <w:r w:rsidRPr="00FA3C80">
        <w:rPr>
          <w:rFonts w:asciiTheme="minorHAnsi" w:hAnsiTheme="minorHAnsi"/>
          <w:bCs/>
          <w:sz w:val="28"/>
          <w:szCs w:val="28"/>
        </w:rPr>
        <w:t>nadzoruje i opiniuje działania Koła Wolontariatu.</w:t>
      </w:r>
    </w:p>
    <w:p w:rsidR="001C7E8D" w:rsidRPr="00FA3C80" w:rsidRDefault="00B90410" w:rsidP="00B64B9B">
      <w:pPr>
        <w:pStyle w:val="Akapitzlist"/>
        <w:numPr>
          <w:ilvl w:val="0"/>
          <w:numId w:val="137"/>
        </w:numPr>
        <w:ind w:left="709" w:hanging="283"/>
        <w:jc w:val="both"/>
        <w:rPr>
          <w:rFonts w:asciiTheme="minorHAnsi" w:hAnsiTheme="minorHAnsi"/>
          <w:bCs/>
          <w:sz w:val="28"/>
          <w:szCs w:val="28"/>
        </w:rPr>
      </w:pPr>
      <w:r w:rsidRPr="00FA3C80">
        <w:rPr>
          <w:rFonts w:asciiTheme="minorHAnsi" w:hAnsiTheme="minorHAnsi"/>
          <w:bCs/>
          <w:sz w:val="28"/>
          <w:szCs w:val="28"/>
        </w:rPr>
        <w:t>Opiekun Koła Wolontariatu – nauczyciel społecznie pełniący tę funkcję,</w:t>
      </w:r>
    </w:p>
    <w:p w:rsidR="001C7E8D" w:rsidRPr="00FA3C80" w:rsidRDefault="00B90410" w:rsidP="00B64B9B">
      <w:pPr>
        <w:pStyle w:val="Akapitzlist"/>
        <w:numPr>
          <w:ilvl w:val="0"/>
          <w:numId w:val="137"/>
        </w:numPr>
        <w:ind w:left="709"/>
        <w:jc w:val="both"/>
        <w:rPr>
          <w:rFonts w:asciiTheme="minorHAnsi" w:hAnsiTheme="minorHAnsi"/>
          <w:bCs/>
          <w:sz w:val="28"/>
          <w:szCs w:val="28"/>
        </w:rPr>
      </w:pPr>
      <w:r w:rsidRPr="00FA3C80">
        <w:rPr>
          <w:rFonts w:asciiTheme="minorHAnsi" w:hAnsiTheme="minorHAnsi"/>
          <w:bCs/>
          <w:sz w:val="28"/>
          <w:szCs w:val="28"/>
        </w:rPr>
        <w:t>Przewodniczący Koła Wolontariatu – uczeń Zespołu będący   wolontariuszem</w:t>
      </w:r>
      <w:r w:rsidR="00963813" w:rsidRPr="00FA3C80">
        <w:rPr>
          <w:rFonts w:asciiTheme="minorHAnsi" w:hAnsiTheme="minorHAnsi"/>
          <w:bCs/>
          <w:sz w:val="28"/>
          <w:szCs w:val="28"/>
        </w:rPr>
        <w:t>,</w:t>
      </w:r>
    </w:p>
    <w:p w:rsidR="001C7E8D" w:rsidRPr="00FA3C80" w:rsidRDefault="00963813" w:rsidP="00B64B9B">
      <w:pPr>
        <w:pStyle w:val="Akapitzlist"/>
        <w:numPr>
          <w:ilvl w:val="0"/>
          <w:numId w:val="137"/>
        </w:numPr>
        <w:ind w:left="709"/>
        <w:jc w:val="both"/>
        <w:rPr>
          <w:rFonts w:asciiTheme="minorHAnsi" w:hAnsiTheme="minorHAnsi"/>
          <w:bCs/>
          <w:sz w:val="28"/>
          <w:szCs w:val="28"/>
        </w:rPr>
      </w:pPr>
      <w:r w:rsidRPr="00FA3C80">
        <w:rPr>
          <w:rFonts w:asciiTheme="minorHAnsi" w:hAnsiTheme="minorHAnsi"/>
          <w:bCs/>
          <w:sz w:val="28"/>
          <w:szCs w:val="28"/>
        </w:rPr>
        <w:t xml:space="preserve">Wolontariusze stali – uczniowie Zespołu </w:t>
      </w:r>
      <w:proofErr w:type="spellStart"/>
      <w:r w:rsidRPr="00FA3C80">
        <w:rPr>
          <w:rFonts w:asciiTheme="minorHAnsi" w:hAnsiTheme="minorHAnsi"/>
          <w:bCs/>
          <w:sz w:val="28"/>
          <w:szCs w:val="28"/>
        </w:rPr>
        <w:t>współ</w:t>
      </w:r>
      <w:r w:rsidR="001C7E8D" w:rsidRPr="00FA3C80">
        <w:rPr>
          <w:rFonts w:asciiTheme="minorHAnsi" w:hAnsiTheme="minorHAnsi"/>
          <w:bCs/>
          <w:sz w:val="28"/>
          <w:szCs w:val="28"/>
        </w:rPr>
        <w:t>koordynujący</w:t>
      </w:r>
      <w:proofErr w:type="spellEnd"/>
      <w:r w:rsidR="001C7E8D" w:rsidRPr="00FA3C80">
        <w:rPr>
          <w:rFonts w:asciiTheme="minorHAnsi" w:hAnsiTheme="minorHAnsi"/>
          <w:bCs/>
          <w:sz w:val="28"/>
          <w:szCs w:val="28"/>
        </w:rPr>
        <w:t xml:space="preserve"> poszczególne akcje.</w:t>
      </w:r>
    </w:p>
    <w:p w:rsidR="00963813" w:rsidRPr="00FA3C80" w:rsidRDefault="00963813" w:rsidP="00B64B9B">
      <w:pPr>
        <w:pStyle w:val="Akapitzlist"/>
        <w:numPr>
          <w:ilvl w:val="0"/>
          <w:numId w:val="141"/>
        </w:numPr>
        <w:ind w:left="284" w:hanging="284"/>
        <w:jc w:val="both"/>
        <w:rPr>
          <w:rFonts w:asciiTheme="minorHAnsi" w:hAnsiTheme="minorHAnsi"/>
          <w:bCs/>
          <w:sz w:val="28"/>
          <w:szCs w:val="28"/>
        </w:rPr>
      </w:pPr>
      <w:r w:rsidRPr="00FA3C80">
        <w:rPr>
          <w:rFonts w:asciiTheme="minorHAnsi" w:hAnsiTheme="minorHAnsi"/>
          <w:bCs/>
          <w:sz w:val="28"/>
          <w:szCs w:val="28"/>
        </w:rPr>
        <w:t>Działalność Koła Wolontariatu może być wspierana przez:</w:t>
      </w:r>
    </w:p>
    <w:p w:rsidR="00963813" w:rsidRPr="00FA3C80" w:rsidRDefault="00963813" w:rsidP="00B64B9B">
      <w:pPr>
        <w:pStyle w:val="Akapitzlist"/>
        <w:numPr>
          <w:ilvl w:val="4"/>
          <w:numId w:val="142"/>
        </w:numPr>
        <w:tabs>
          <w:tab w:val="left" w:pos="1560"/>
        </w:tabs>
        <w:ind w:left="709" w:hanging="340"/>
        <w:jc w:val="both"/>
        <w:rPr>
          <w:rFonts w:asciiTheme="minorHAnsi" w:hAnsiTheme="minorHAnsi"/>
          <w:bCs/>
          <w:sz w:val="28"/>
          <w:szCs w:val="28"/>
        </w:rPr>
      </w:pPr>
      <w:r w:rsidRPr="00FA3C80">
        <w:rPr>
          <w:rFonts w:asciiTheme="minorHAnsi" w:hAnsiTheme="minorHAnsi"/>
          <w:bCs/>
          <w:sz w:val="28"/>
          <w:szCs w:val="28"/>
        </w:rPr>
        <w:t>wychowawców oddziałów wraz z ich uczniami,</w:t>
      </w:r>
    </w:p>
    <w:p w:rsidR="00963813" w:rsidRPr="00FA3C80" w:rsidRDefault="00963813" w:rsidP="00B64B9B">
      <w:pPr>
        <w:pStyle w:val="Akapitzlist"/>
        <w:numPr>
          <w:ilvl w:val="4"/>
          <w:numId w:val="142"/>
        </w:numPr>
        <w:tabs>
          <w:tab w:val="left" w:pos="1560"/>
        </w:tabs>
        <w:ind w:left="709" w:hanging="340"/>
        <w:jc w:val="both"/>
        <w:rPr>
          <w:rFonts w:asciiTheme="minorHAnsi" w:hAnsiTheme="minorHAnsi"/>
          <w:bCs/>
          <w:sz w:val="28"/>
          <w:szCs w:val="28"/>
        </w:rPr>
      </w:pPr>
      <w:r w:rsidRPr="00FA3C80">
        <w:rPr>
          <w:rFonts w:asciiTheme="minorHAnsi" w:hAnsiTheme="minorHAnsi"/>
          <w:bCs/>
          <w:sz w:val="28"/>
          <w:szCs w:val="28"/>
        </w:rPr>
        <w:t>nauczycieli i innych pracowników Zespołu,</w:t>
      </w:r>
    </w:p>
    <w:p w:rsidR="00963813" w:rsidRPr="00FA3C80" w:rsidRDefault="00963813" w:rsidP="00B64B9B">
      <w:pPr>
        <w:pStyle w:val="Akapitzlist"/>
        <w:numPr>
          <w:ilvl w:val="4"/>
          <w:numId w:val="142"/>
        </w:numPr>
        <w:tabs>
          <w:tab w:val="left" w:pos="1560"/>
        </w:tabs>
        <w:ind w:left="709" w:hanging="340"/>
        <w:jc w:val="both"/>
        <w:rPr>
          <w:rFonts w:asciiTheme="minorHAnsi" w:hAnsiTheme="minorHAnsi"/>
          <w:bCs/>
          <w:sz w:val="28"/>
          <w:szCs w:val="28"/>
        </w:rPr>
      </w:pPr>
      <w:r w:rsidRPr="00FA3C80">
        <w:rPr>
          <w:rFonts w:asciiTheme="minorHAnsi" w:hAnsiTheme="minorHAnsi"/>
          <w:bCs/>
          <w:sz w:val="28"/>
          <w:szCs w:val="28"/>
        </w:rPr>
        <w:t>rodziców,</w:t>
      </w:r>
    </w:p>
    <w:p w:rsidR="00963813" w:rsidRPr="00FA3C80" w:rsidRDefault="00963813" w:rsidP="00B64B9B">
      <w:pPr>
        <w:pStyle w:val="Akapitzlist"/>
        <w:numPr>
          <w:ilvl w:val="4"/>
          <w:numId w:val="142"/>
        </w:numPr>
        <w:tabs>
          <w:tab w:val="left" w:pos="1560"/>
        </w:tabs>
        <w:ind w:left="709" w:hanging="340"/>
        <w:jc w:val="both"/>
        <w:rPr>
          <w:rFonts w:asciiTheme="minorHAnsi" w:hAnsiTheme="minorHAnsi"/>
          <w:bCs/>
          <w:sz w:val="28"/>
          <w:szCs w:val="28"/>
        </w:rPr>
      </w:pPr>
      <w:r w:rsidRPr="00FA3C80">
        <w:rPr>
          <w:rFonts w:asciiTheme="minorHAnsi" w:hAnsiTheme="minorHAnsi"/>
          <w:bCs/>
          <w:sz w:val="28"/>
          <w:szCs w:val="28"/>
        </w:rPr>
        <w:t>inne osoby i instytucje.</w:t>
      </w:r>
    </w:p>
    <w:p w:rsidR="004F0F27" w:rsidRPr="00D55E9A" w:rsidRDefault="00963813" w:rsidP="00B64B9B">
      <w:pPr>
        <w:pStyle w:val="Akapitzlist"/>
        <w:numPr>
          <w:ilvl w:val="0"/>
          <w:numId w:val="141"/>
        </w:numPr>
        <w:tabs>
          <w:tab w:val="left" w:pos="1560"/>
        </w:tabs>
        <w:ind w:left="426" w:hanging="426"/>
        <w:jc w:val="both"/>
        <w:rPr>
          <w:rFonts w:asciiTheme="minorHAnsi" w:hAnsiTheme="minorHAnsi"/>
          <w:bCs/>
          <w:sz w:val="28"/>
          <w:szCs w:val="28"/>
        </w:rPr>
      </w:pPr>
      <w:r w:rsidRPr="00FA3C80">
        <w:rPr>
          <w:rFonts w:asciiTheme="minorHAnsi" w:hAnsiTheme="minorHAnsi"/>
          <w:bCs/>
          <w:sz w:val="28"/>
          <w:szCs w:val="28"/>
        </w:rPr>
        <w:t>Szczegółowe cele, zadania i zasady funkcjonowania Koła Wolontariatu określa odrębny regulamin.</w:t>
      </w:r>
    </w:p>
    <w:p w:rsidR="000133D0" w:rsidRDefault="000133D0" w:rsidP="004F0F27">
      <w:pPr>
        <w:jc w:val="center"/>
        <w:rPr>
          <w:rFonts w:asciiTheme="minorHAnsi" w:hAnsiTheme="minorHAnsi"/>
          <w:b/>
          <w:sz w:val="28"/>
          <w:szCs w:val="28"/>
        </w:rPr>
      </w:pPr>
    </w:p>
    <w:p w:rsidR="00AB6F00" w:rsidRPr="004109CF" w:rsidRDefault="004F0F27" w:rsidP="004109CF">
      <w:pPr>
        <w:pStyle w:val="Nagwek1"/>
        <w:rPr>
          <w:rFonts w:asciiTheme="minorHAnsi" w:hAnsiTheme="minorHAnsi"/>
        </w:rPr>
      </w:pPr>
      <w:bookmarkStart w:id="19" w:name="_Toc500529372"/>
      <w:bookmarkStart w:id="20" w:name="_Toc500529997"/>
      <w:r w:rsidRPr="004109CF">
        <w:rPr>
          <w:rFonts w:asciiTheme="minorHAnsi" w:hAnsiTheme="minorHAnsi"/>
        </w:rPr>
        <w:t>Rozdział 3</w:t>
      </w:r>
      <w:bookmarkEnd w:id="19"/>
      <w:bookmarkEnd w:id="20"/>
    </w:p>
    <w:p w:rsidR="001E28F4" w:rsidRPr="004109CF" w:rsidRDefault="004F0F27" w:rsidP="004109CF">
      <w:pPr>
        <w:pStyle w:val="Nagwek2"/>
        <w:jc w:val="center"/>
        <w:rPr>
          <w:rFonts w:asciiTheme="minorHAnsi" w:hAnsiTheme="minorHAnsi"/>
        </w:rPr>
      </w:pPr>
      <w:bookmarkStart w:id="21" w:name="_Toc500529373"/>
      <w:bookmarkStart w:id="22" w:name="_Toc500529998"/>
      <w:r w:rsidRPr="004109CF">
        <w:rPr>
          <w:rFonts w:asciiTheme="minorHAnsi" w:hAnsiTheme="minorHAnsi"/>
        </w:rPr>
        <w:t xml:space="preserve">Organy </w:t>
      </w:r>
      <w:r w:rsidR="00FA3C80" w:rsidRPr="004109CF">
        <w:rPr>
          <w:rFonts w:asciiTheme="minorHAnsi" w:hAnsiTheme="minorHAnsi"/>
        </w:rPr>
        <w:t>Zespołu</w:t>
      </w:r>
      <w:r w:rsidRPr="004109CF">
        <w:rPr>
          <w:rFonts w:asciiTheme="minorHAnsi" w:hAnsiTheme="minorHAnsi"/>
        </w:rPr>
        <w:t xml:space="preserve"> oraz ich kompetencje</w:t>
      </w:r>
      <w:bookmarkEnd w:id="21"/>
      <w:bookmarkEnd w:id="22"/>
    </w:p>
    <w:p w:rsidR="004F0F27" w:rsidRPr="00F272F6" w:rsidRDefault="004F0F27" w:rsidP="004F0F27">
      <w:pPr>
        <w:spacing w:before="120" w:line="360" w:lineRule="auto"/>
        <w:jc w:val="center"/>
        <w:rPr>
          <w:rFonts w:asciiTheme="minorHAnsi" w:hAnsiTheme="minorHAnsi"/>
          <w:b/>
          <w:bCs/>
          <w:i/>
          <w:sz w:val="28"/>
          <w:szCs w:val="28"/>
        </w:rPr>
      </w:pPr>
      <w:r w:rsidRPr="00F272F6">
        <w:rPr>
          <w:rFonts w:asciiTheme="minorHAnsi" w:hAnsiTheme="minorHAnsi"/>
          <w:b/>
          <w:bCs/>
          <w:sz w:val="28"/>
          <w:szCs w:val="28"/>
        </w:rPr>
        <w:t xml:space="preserve">§ </w:t>
      </w:r>
      <w:r w:rsidR="0043781B">
        <w:rPr>
          <w:rFonts w:asciiTheme="minorHAnsi" w:hAnsiTheme="minorHAnsi"/>
          <w:b/>
          <w:bCs/>
          <w:sz w:val="28"/>
          <w:szCs w:val="28"/>
        </w:rPr>
        <w:t>9</w:t>
      </w:r>
    </w:p>
    <w:p w:rsidR="004F0F27" w:rsidRPr="00F272F6" w:rsidRDefault="00F61828" w:rsidP="00F61828">
      <w:pPr>
        <w:rPr>
          <w:rFonts w:asciiTheme="minorHAnsi" w:hAnsiTheme="minorHAnsi"/>
          <w:sz w:val="28"/>
          <w:szCs w:val="28"/>
        </w:rPr>
      </w:pPr>
      <w:r w:rsidRPr="00F272F6">
        <w:rPr>
          <w:rFonts w:asciiTheme="minorHAnsi" w:hAnsiTheme="minorHAnsi"/>
          <w:sz w:val="28"/>
          <w:szCs w:val="28"/>
        </w:rPr>
        <w:t>1.</w:t>
      </w:r>
      <w:r w:rsidR="004F0F27" w:rsidRPr="00F272F6">
        <w:rPr>
          <w:rFonts w:asciiTheme="minorHAnsi" w:hAnsiTheme="minorHAnsi"/>
          <w:sz w:val="28"/>
          <w:szCs w:val="28"/>
        </w:rPr>
        <w:t>Organami Zespołu są:</w:t>
      </w:r>
    </w:p>
    <w:p w:rsidR="004F0F27" w:rsidRDefault="004F0F27" w:rsidP="00B64B9B">
      <w:pPr>
        <w:pStyle w:val="Akapitzlist"/>
        <w:numPr>
          <w:ilvl w:val="0"/>
          <w:numId w:val="138"/>
        </w:numPr>
        <w:ind w:left="426" w:firstLine="0"/>
        <w:rPr>
          <w:rFonts w:asciiTheme="minorHAnsi" w:hAnsiTheme="minorHAnsi"/>
          <w:sz w:val="28"/>
          <w:szCs w:val="28"/>
        </w:rPr>
      </w:pPr>
      <w:r w:rsidRPr="00F272F6">
        <w:rPr>
          <w:rFonts w:asciiTheme="minorHAnsi" w:hAnsiTheme="minorHAnsi"/>
          <w:sz w:val="28"/>
          <w:szCs w:val="28"/>
        </w:rPr>
        <w:t>Dyrektor</w:t>
      </w:r>
      <w:r w:rsidR="00A64AD4" w:rsidRPr="00F272F6">
        <w:rPr>
          <w:rFonts w:asciiTheme="minorHAnsi" w:hAnsiTheme="minorHAnsi"/>
          <w:sz w:val="28"/>
          <w:szCs w:val="28"/>
        </w:rPr>
        <w:t>,</w:t>
      </w:r>
    </w:p>
    <w:p w:rsidR="004F0F27" w:rsidRDefault="004F0F27" w:rsidP="00B64B9B">
      <w:pPr>
        <w:pStyle w:val="Akapitzlist"/>
        <w:numPr>
          <w:ilvl w:val="0"/>
          <w:numId w:val="138"/>
        </w:numPr>
        <w:ind w:left="426" w:firstLine="0"/>
        <w:rPr>
          <w:rFonts w:asciiTheme="minorHAnsi" w:hAnsiTheme="minorHAnsi"/>
          <w:sz w:val="28"/>
          <w:szCs w:val="28"/>
        </w:rPr>
      </w:pPr>
      <w:r w:rsidRPr="00915147">
        <w:rPr>
          <w:rFonts w:asciiTheme="minorHAnsi" w:hAnsiTheme="minorHAnsi"/>
          <w:sz w:val="28"/>
          <w:szCs w:val="28"/>
        </w:rPr>
        <w:t>Rada Pedagogiczna</w:t>
      </w:r>
      <w:r w:rsidR="00A64AD4" w:rsidRPr="00915147">
        <w:rPr>
          <w:rFonts w:asciiTheme="minorHAnsi" w:hAnsiTheme="minorHAnsi"/>
          <w:sz w:val="28"/>
          <w:szCs w:val="28"/>
        </w:rPr>
        <w:t>,</w:t>
      </w:r>
    </w:p>
    <w:p w:rsidR="004F0F27" w:rsidRDefault="004F0F27" w:rsidP="00B64B9B">
      <w:pPr>
        <w:pStyle w:val="Akapitzlist"/>
        <w:numPr>
          <w:ilvl w:val="0"/>
          <w:numId w:val="138"/>
        </w:numPr>
        <w:ind w:left="426" w:firstLine="0"/>
        <w:rPr>
          <w:rFonts w:asciiTheme="minorHAnsi" w:hAnsiTheme="minorHAnsi"/>
          <w:sz w:val="28"/>
          <w:szCs w:val="28"/>
        </w:rPr>
      </w:pPr>
      <w:r w:rsidRPr="00915147">
        <w:rPr>
          <w:rFonts w:asciiTheme="minorHAnsi" w:hAnsiTheme="minorHAnsi"/>
          <w:sz w:val="28"/>
          <w:szCs w:val="28"/>
        </w:rPr>
        <w:t>Rada Rodziców</w:t>
      </w:r>
      <w:r w:rsidR="00A64AD4" w:rsidRPr="00915147">
        <w:rPr>
          <w:rFonts w:asciiTheme="minorHAnsi" w:hAnsiTheme="minorHAnsi"/>
          <w:sz w:val="28"/>
          <w:szCs w:val="28"/>
        </w:rPr>
        <w:t>,</w:t>
      </w:r>
    </w:p>
    <w:p w:rsidR="004F0F27" w:rsidRPr="00915147" w:rsidRDefault="004F0F27" w:rsidP="00B64B9B">
      <w:pPr>
        <w:pStyle w:val="Akapitzlist"/>
        <w:numPr>
          <w:ilvl w:val="0"/>
          <w:numId w:val="138"/>
        </w:numPr>
        <w:ind w:left="426" w:firstLine="0"/>
        <w:rPr>
          <w:rFonts w:asciiTheme="minorHAnsi" w:hAnsiTheme="minorHAnsi"/>
          <w:sz w:val="28"/>
          <w:szCs w:val="28"/>
        </w:rPr>
      </w:pPr>
      <w:r w:rsidRPr="00915147">
        <w:rPr>
          <w:rFonts w:asciiTheme="minorHAnsi" w:hAnsiTheme="minorHAnsi"/>
          <w:sz w:val="28"/>
          <w:szCs w:val="28"/>
        </w:rPr>
        <w:t>Samorząd Uczniowski.</w:t>
      </w:r>
    </w:p>
    <w:p w:rsidR="009E056B" w:rsidRPr="00F272F6" w:rsidRDefault="009E056B" w:rsidP="001E28F4">
      <w:pPr>
        <w:pStyle w:val="Akapitzlist"/>
        <w:ind w:left="0"/>
        <w:jc w:val="center"/>
        <w:rPr>
          <w:rFonts w:asciiTheme="minorHAnsi" w:hAnsiTheme="minorHAnsi"/>
          <w:sz w:val="28"/>
          <w:szCs w:val="28"/>
        </w:rPr>
      </w:pPr>
    </w:p>
    <w:p w:rsidR="00CD2865" w:rsidRDefault="00CD2865" w:rsidP="009154DC">
      <w:pPr>
        <w:spacing w:before="120" w:line="360" w:lineRule="auto"/>
        <w:jc w:val="center"/>
        <w:rPr>
          <w:rFonts w:asciiTheme="minorHAnsi" w:hAnsiTheme="minorHAnsi"/>
          <w:b/>
          <w:bCs/>
          <w:sz w:val="28"/>
          <w:szCs w:val="28"/>
        </w:rPr>
      </w:pPr>
    </w:p>
    <w:p w:rsidR="00CD2865" w:rsidRDefault="00CD2865" w:rsidP="009154DC">
      <w:pPr>
        <w:spacing w:before="120" w:line="360" w:lineRule="auto"/>
        <w:jc w:val="center"/>
        <w:rPr>
          <w:rFonts w:asciiTheme="minorHAnsi" w:hAnsiTheme="minorHAnsi"/>
          <w:b/>
          <w:bCs/>
          <w:sz w:val="28"/>
          <w:szCs w:val="28"/>
        </w:rPr>
      </w:pPr>
    </w:p>
    <w:p w:rsidR="009E056B" w:rsidRPr="00F272F6" w:rsidRDefault="009E056B" w:rsidP="009154DC">
      <w:pPr>
        <w:spacing w:before="120" w:line="360" w:lineRule="auto"/>
        <w:jc w:val="center"/>
        <w:rPr>
          <w:rFonts w:asciiTheme="minorHAnsi" w:hAnsiTheme="minorHAnsi"/>
          <w:b/>
          <w:bCs/>
          <w:i/>
          <w:sz w:val="28"/>
          <w:szCs w:val="28"/>
        </w:rPr>
      </w:pPr>
      <w:r w:rsidRPr="00F272F6">
        <w:rPr>
          <w:rFonts w:asciiTheme="minorHAnsi" w:hAnsiTheme="minorHAnsi"/>
          <w:b/>
          <w:bCs/>
          <w:sz w:val="28"/>
          <w:szCs w:val="28"/>
        </w:rPr>
        <w:lastRenderedPageBreak/>
        <w:t>§</w:t>
      </w:r>
      <w:r w:rsidR="0043781B">
        <w:rPr>
          <w:rFonts w:asciiTheme="minorHAnsi" w:hAnsiTheme="minorHAnsi"/>
          <w:b/>
          <w:bCs/>
          <w:sz w:val="28"/>
          <w:szCs w:val="28"/>
        </w:rPr>
        <w:t>10</w:t>
      </w:r>
    </w:p>
    <w:p w:rsidR="008B592A" w:rsidRPr="004109CF" w:rsidRDefault="008B592A" w:rsidP="004109CF">
      <w:pPr>
        <w:pStyle w:val="Nagwek2"/>
        <w:jc w:val="center"/>
        <w:rPr>
          <w:rFonts w:asciiTheme="minorHAnsi" w:hAnsiTheme="minorHAnsi"/>
        </w:rPr>
      </w:pPr>
      <w:bookmarkStart w:id="23" w:name="_Toc500529374"/>
      <w:bookmarkStart w:id="24" w:name="_Toc500529999"/>
      <w:bookmarkStart w:id="25" w:name="_Toc338374298"/>
      <w:r w:rsidRPr="004109CF">
        <w:rPr>
          <w:rFonts w:asciiTheme="minorHAnsi" w:hAnsiTheme="minorHAnsi"/>
        </w:rPr>
        <w:t>Dyrektor Zespołu</w:t>
      </w:r>
      <w:bookmarkEnd w:id="23"/>
      <w:bookmarkEnd w:id="24"/>
    </w:p>
    <w:p w:rsidR="00F61828" w:rsidRPr="00F272F6" w:rsidRDefault="00F61828" w:rsidP="008B592A">
      <w:pPr>
        <w:jc w:val="center"/>
        <w:rPr>
          <w:rFonts w:asciiTheme="minorHAnsi" w:hAnsiTheme="minorHAnsi"/>
          <w:b/>
          <w:sz w:val="28"/>
          <w:szCs w:val="28"/>
        </w:rPr>
      </w:pPr>
    </w:p>
    <w:p w:rsidR="000133D0" w:rsidRDefault="008B592A" w:rsidP="00B64B9B">
      <w:pPr>
        <w:pStyle w:val="Akapitzlist"/>
        <w:numPr>
          <w:ilvl w:val="0"/>
          <w:numId w:val="143"/>
        </w:numPr>
        <w:rPr>
          <w:rFonts w:asciiTheme="minorHAnsi" w:hAnsiTheme="minorHAnsi"/>
          <w:sz w:val="28"/>
          <w:szCs w:val="28"/>
        </w:rPr>
      </w:pPr>
      <w:r w:rsidRPr="00F272F6">
        <w:rPr>
          <w:rFonts w:asciiTheme="minorHAnsi" w:hAnsiTheme="minorHAnsi"/>
          <w:sz w:val="28"/>
          <w:szCs w:val="28"/>
        </w:rPr>
        <w:t>Dyrektor Zespołu</w:t>
      </w:r>
      <w:r w:rsidR="00D46CCC">
        <w:rPr>
          <w:rFonts w:asciiTheme="minorHAnsi" w:hAnsiTheme="minorHAnsi"/>
          <w:sz w:val="28"/>
          <w:szCs w:val="28"/>
        </w:rPr>
        <w:t xml:space="preserve"> </w:t>
      </w:r>
      <w:r w:rsidR="00A64AD4" w:rsidRPr="00F272F6">
        <w:rPr>
          <w:rFonts w:asciiTheme="minorHAnsi" w:hAnsiTheme="minorHAnsi"/>
          <w:sz w:val="28"/>
          <w:szCs w:val="28"/>
        </w:rPr>
        <w:t>k</w:t>
      </w:r>
      <w:r w:rsidRPr="00F272F6">
        <w:rPr>
          <w:rFonts w:asciiTheme="minorHAnsi" w:hAnsiTheme="minorHAnsi"/>
          <w:sz w:val="28"/>
          <w:szCs w:val="28"/>
        </w:rPr>
        <w:t xml:space="preserve">ieruje </w:t>
      </w:r>
      <w:r w:rsidR="00953223" w:rsidRPr="00F272F6">
        <w:rPr>
          <w:rFonts w:asciiTheme="minorHAnsi" w:hAnsiTheme="minorHAnsi"/>
          <w:sz w:val="28"/>
          <w:szCs w:val="28"/>
        </w:rPr>
        <w:t xml:space="preserve">jego </w:t>
      </w:r>
      <w:r w:rsidRPr="00F272F6">
        <w:rPr>
          <w:rFonts w:asciiTheme="minorHAnsi" w:hAnsiTheme="minorHAnsi"/>
          <w:sz w:val="28"/>
          <w:szCs w:val="28"/>
        </w:rPr>
        <w:t xml:space="preserve">działalnością i reprezentuje </w:t>
      </w:r>
      <w:r w:rsidR="00953223" w:rsidRPr="00F272F6">
        <w:rPr>
          <w:rFonts w:asciiTheme="minorHAnsi" w:hAnsiTheme="minorHAnsi"/>
          <w:sz w:val="28"/>
          <w:szCs w:val="28"/>
        </w:rPr>
        <w:t>Zespół</w:t>
      </w:r>
      <w:r w:rsidRPr="00F272F6">
        <w:rPr>
          <w:rFonts w:asciiTheme="minorHAnsi" w:hAnsiTheme="minorHAnsi"/>
          <w:sz w:val="28"/>
          <w:szCs w:val="28"/>
        </w:rPr>
        <w:t xml:space="preserve"> na zewnątrz</w:t>
      </w:r>
      <w:r w:rsidR="00953223" w:rsidRPr="00F272F6">
        <w:rPr>
          <w:rFonts w:asciiTheme="minorHAnsi" w:hAnsiTheme="minorHAnsi"/>
          <w:sz w:val="28"/>
          <w:szCs w:val="28"/>
        </w:rPr>
        <w:t>.</w:t>
      </w:r>
    </w:p>
    <w:p w:rsidR="000133D0" w:rsidRPr="00FA3C80" w:rsidRDefault="00953223" w:rsidP="00B64B9B">
      <w:pPr>
        <w:pStyle w:val="Akapitzlist"/>
        <w:numPr>
          <w:ilvl w:val="0"/>
          <w:numId w:val="143"/>
        </w:numPr>
        <w:jc w:val="both"/>
        <w:rPr>
          <w:rFonts w:asciiTheme="minorHAnsi" w:hAnsiTheme="minorHAnsi"/>
          <w:sz w:val="28"/>
          <w:szCs w:val="28"/>
        </w:rPr>
      </w:pPr>
      <w:r w:rsidRPr="00FA3C80">
        <w:rPr>
          <w:rFonts w:asciiTheme="minorHAnsi" w:hAnsiTheme="minorHAnsi"/>
          <w:sz w:val="28"/>
          <w:szCs w:val="28"/>
        </w:rPr>
        <w:t>Dyrektora powołuje organ prowadzący zgodnie z odrębnymi przepisami.</w:t>
      </w:r>
    </w:p>
    <w:p w:rsidR="000133D0" w:rsidRDefault="00545D14" w:rsidP="00B64B9B">
      <w:pPr>
        <w:pStyle w:val="Akapitzlist"/>
        <w:numPr>
          <w:ilvl w:val="0"/>
          <w:numId w:val="143"/>
        </w:numPr>
        <w:jc w:val="both"/>
        <w:rPr>
          <w:rFonts w:asciiTheme="minorHAnsi" w:hAnsiTheme="minorHAnsi"/>
          <w:sz w:val="28"/>
          <w:szCs w:val="28"/>
        </w:rPr>
      </w:pPr>
      <w:r w:rsidRPr="000133D0">
        <w:rPr>
          <w:rFonts w:asciiTheme="minorHAnsi" w:hAnsiTheme="minorHAnsi"/>
          <w:sz w:val="28"/>
          <w:szCs w:val="28"/>
        </w:rPr>
        <w:t xml:space="preserve">Dyrektor jest kierownikiem zakładu pracy dla zatrudnionych w </w:t>
      </w:r>
      <w:proofErr w:type="gramStart"/>
      <w:r w:rsidRPr="000133D0">
        <w:rPr>
          <w:rFonts w:asciiTheme="minorHAnsi" w:hAnsiTheme="minorHAnsi"/>
          <w:sz w:val="28"/>
          <w:szCs w:val="28"/>
        </w:rPr>
        <w:t>szkole  nauczycieli</w:t>
      </w:r>
      <w:proofErr w:type="gramEnd"/>
      <w:r w:rsidRPr="000133D0">
        <w:rPr>
          <w:rFonts w:asciiTheme="minorHAnsi" w:hAnsiTheme="minorHAnsi"/>
          <w:sz w:val="28"/>
          <w:szCs w:val="28"/>
        </w:rPr>
        <w:t xml:space="preserve"> </w:t>
      </w:r>
      <w:r w:rsidRPr="000133D0">
        <w:rPr>
          <w:rFonts w:asciiTheme="minorHAnsi" w:hAnsiTheme="minorHAnsi"/>
          <w:sz w:val="28"/>
          <w:szCs w:val="28"/>
        </w:rPr>
        <w:br/>
        <w:t xml:space="preserve">i pracowników niebędących nauczycielami. </w:t>
      </w:r>
    </w:p>
    <w:p w:rsidR="00953223" w:rsidRPr="000133D0" w:rsidRDefault="00953223" w:rsidP="00B64B9B">
      <w:pPr>
        <w:pStyle w:val="Akapitzlist"/>
        <w:numPr>
          <w:ilvl w:val="0"/>
          <w:numId w:val="143"/>
        </w:numPr>
        <w:jc w:val="both"/>
        <w:rPr>
          <w:rFonts w:asciiTheme="minorHAnsi" w:hAnsiTheme="minorHAnsi"/>
          <w:sz w:val="28"/>
          <w:szCs w:val="28"/>
        </w:rPr>
      </w:pPr>
      <w:r w:rsidRPr="000133D0">
        <w:rPr>
          <w:rFonts w:asciiTheme="minorHAnsi" w:hAnsiTheme="minorHAnsi"/>
          <w:sz w:val="28"/>
          <w:szCs w:val="28"/>
        </w:rPr>
        <w:t>Do zadań Dyrektora należy w szczególności:</w:t>
      </w:r>
    </w:p>
    <w:p w:rsidR="00E52574" w:rsidRPr="00F272F6" w:rsidRDefault="00953223" w:rsidP="00B64B9B">
      <w:pPr>
        <w:pStyle w:val="Akapitzlist"/>
        <w:numPr>
          <w:ilvl w:val="0"/>
          <w:numId w:val="135"/>
        </w:numPr>
        <w:rPr>
          <w:rFonts w:asciiTheme="minorHAnsi" w:hAnsiTheme="minorHAnsi"/>
          <w:sz w:val="28"/>
          <w:szCs w:val="28"/>
        </w:rPr>
      </w:pPr>
      <w:proofErr w:type="gramStart"/>
      <w:r w:rsidRPr="00F272F6">
        <w:rPr>
          <w:rFonts w:asciiTheme="minorHAnsi" w:hAnsiTheme="minorHAnsi"/>
          <w:sz w:val="28"/>
          <w:szCs w:val="28"/>
        </w:rPr>
        <w:t>s</w:t>
      </w:r>
      <w:r w:rsidR="008B592A" w:rsidRPr="00F272F6">
        <w:rPr>
          <w:rFonts w:asciiTheme="minorHAnsi" w:hAnsiTheme="minorHAnsi"/>
          <w:sz w:val="28"/>
          <w:szCs w:val="28"/>
        </w:rPr>
        <w:t>praw</w:t>
      </w:r>
      <w:r w:rsidRPr="00F272F6">
        <w:rPr>
          <w:rFonts w:asciiTheme="minorHAnsi" w:hAnsiTheme="minorHAnsi"/>
          <w:sz w:val="28"/>
          <w:szCs w:val="28"/>
        </w:rPr>
        <w:t xml:space="preserve">owanie </w:t>
      </w:r>
      <w:r w:rsidR="008B592A" w:rsidRPr="00F272F6">
        <w:rPr>
          <w:rFonts w:asciiTheme="minorHAnsi" w:hAnsiTheme="minorHAnsi"/>
          <w:sz w:val="28"/>
          <w:szCs w:val="28"/>
        </w:rPr>
        <w:t xml:space="preserve"> nadz</w:t>
      </w:r>
      <w:r w:rsidRPr="00F272F6">
        <w:rPr>
          <w:rFonts w:asciiTheme="minorHAnsi" w:hAnsiTheme="minorHAnsi"/>
          <w:sz w:val="28"/>
          <w:szCs w:val="28"/>
        </w:rPr>
        <w:t>oru</w:t>
      </w:r>
      <w:proofErr w:type="gramEnd"/>
      <w:r w:rsidRPr="00F272F6">
        <w:rPr>
          <w:rFonts w:asciiTheme="minorHAnsi" w:hAnsiTheme="minorHAnsi"/>
          <w:sz w:val="28"/>
          <w:szCs w:val="28"/>
        </w:rPr>
        <w:t xml:space="preserve"> </w:t>
      </w:r>
      <w:r w:rsidR="008B592A" w:rsidRPr="00F272F6">
        <w:rPr>
          <w:rFonts w:asciiTheme="minorHAnsi" w:hAnsiTheme="minorHAnsi"/>
          <w:sz w:val="28"/>
          <w:szCs w:val="28"/>
        </w:rPr>
        <w:t xml:space="preserve"> pedagogiczn</w:t>
      </w:r>
      <w:r w:rsidRPr="00F272F6">
        <w:rPr>
          <w:rFonts w:asciiTheme="minorHAnsi" w:hAnsiTheme="minorHAnsi"/>
          <w:sz w:val="28"/>
          <w:szCs w:val="28"/>
        </w:rPr>
        <w:t>ego</w:t>
      </w:r>
      <w:r w:rsidR="00A64AD4" w:rsidRPr="00F272F6">
        <w:rPr>
          <w:rFonts w:asciiTheme="minorHAnsi" w:hAnsiTheme="minorHAnsi"/>
          <w:sz w:val="28"/>
          <w:szCs w:val="28"/>
        </w:rPr>
        <w:t>,</w:t>
      </w:r>
    </w:p>
    <w:p w:rsidR="008B592A" w:rsidRPr="00F272F6" w:rsidRDefault="00A64AD4" w:rsidP="00B64B9B">
      <w:pPr>
        <w:pStyle w:val="Akapitzlist"/>
        <w:numPr>
          <w:ilvl w:val="0"/>
          <w:numId w:val="135"/>
        </w:numPr>
        <w:rPr>
          <w:rFonts w:asciiTheme="minorHAnsi" w:hAnsiTheme="minorHAnsi"/>
          <w:sz w:val="28"/>
          <w:szCs w:val="28"/>
        </w:rPr>
      </w:pPr>
      <w:r w:rsidRPr="00F272F6">
        <w:rPr>
          <w:rFonts w:asciiTheme="minorHAnsi" w:hAnsiTheme="minorHAnsi"/>
          <w:sz w:val="28"/>
          <w:szCs w:val="28"/>
        </w:rPr>
        <w:t>s</w:t>
      </w:r>
      <w:r w:rsidR="008B592A" w:rsidRPr="00F272F6">
        <w:rPr>
          <w:rFonts w:asciiTheme="minorHAnsi" w:hAnsiTheme="minorHAnsi"/>
          <w:sz w:val="28"/>
          <w:szCs w:val="28"/>
        </w:rPr>
        <w:t>praw</w:t>
      </w:r>
      <w:r w:rsidR="00953223" w:rsidRPr="00F272F6">
        <w:rPr>
          <w:rFonts w:asciiTheme="minorHAnsi" w:hAnsiTheme="minorHAnsi"/>
          <w:sz w:val="28"/>
          <w:szCs w:val="28"/>
        </w:rPr>
        <w:t>owanie</w:t>
      </w:r>
      <w:r w:rsidR="008B592A" w:rsidRPr="00F272F6">
        <w:rPr>
          <w:rFonts w:asciiTheme="minorHAnsi" w:hAnsiTheme="minorHAnsi"/>
          <w:sz w:val="28"/>
          <w:szCs w:val="28"/>
        </w:rPr>
        <w:t xml:space="preserve"> opiek</w:t>
      </w:r>
      <w:r w:rsidR="00953223" w:rsidRPr="00F272F6">
        <w:rPr>
          <w:rFonts w:asciiTheme="minorHAnsi" w:hAnsiTheme="minorHAnsi"/>
          <w:sz w:val="28"/>
          <w:szCs w:val="28"/>
        </w:rPr>
        <w:t>i</w:t>
      </w:r>
      <w:r w:rsidR="008B592A" w:rsidRPr="00F272F6">
        <w:rPr>
          <w:rFonts w:asciiTheme="minorHAnsi" w:hAnsiTheme="minorHAnsi"/>
          <w:sz w:val="28"/>
          <w:szCs w:val="28"/>
        </w:rPr>
        <w:t xml:space="preserve"> nad uczniami oraz stwarza</w:t>
      </w:r>
      <w:r w:rsidR="00953223" w:rsidRPr="00F272F6">
        <w:rPr>
          <w:rFonts w:asciiTheme="minorHAnsi" w:hAnsiTheme="minorHAnsi"/>
          <w:sz w:val="28"/>
          <w:szCs w:val="28"/>
        </w:rPr>
        <w:t>nie</w:t>
      </w:r>
      <w:r w:rsidR="008B592A" w:rsidRPr="00F272F6">
        <w:rPr>
          <w:rFonts w:asciiTheme="minorHAnsi" w:hAnsiTheme="minorHAnsi"/>
          <w:sz w:val="28"/>
          <w:szCs w:val="28"/>
        </w:rPr>
        <w:t xml:space="preserve"> warunk</w:t>
      </w:r>
      <w:r w:rsidR="00953223" w:rsidRPr="00F272F6">
        <w:rPr>
          <w:rFonts w:asciiTheme="minorHAnsi" w:hAnsiTheme="minorHAnsi"/>
          <w:sz w:val="28"/>
          <w:szCs w:val="28"/>
        </w:rPr>
        <w:t>ów ich</w:t>
      </w:r>
      <w:r w:rsidR="008B592A" w:rsidRPr="00F272F6">
        <w:rPr>
          <w:rFonts w:asciiTheme="minorHAnsi" w:hAnsiTheme="minorHAnsi"/>
          <w:sz w:val="28"/>
          <w:szCs w:val="28"/>
        </w:rPr>
        <w:t xml:space="preserve"> harmonijnego rozwoju psychofizycznego poprzez aktywne działania prozdrowotne</w:t>
      </w:r>
      <w:r w:rsidRPr="00F272F6">
        <w:rPr>
          <w:rFonts w:asciiTheme="minorHAnsi" w:hAnsiTheme="minorHAnsi"/>
          <w:sz w:val="28"/>
          <w:szCs w:val="28"/>
        </w:rPr>
        <w:t>,</w:t>
      </w:r>
    </w:p>
    <w:p w:rsidR="008B592A" w:rsidRPr="00F272F6" w:rsidRDefault="00A64AD4" w:rsidP="00B64B9B">
      <w:pPr>
        <w:pStyle w:val="Akapitzlist"/>
        <w:numPr>
          <w:ilvl w:val="0"/>
          <w:numId w:val="135"/>
        </w:numPr>
        <w:rPr>
          <w:rFonts w:asciiTheme="minorHAnsi" w:hAnsiTheme="minorHAnsi"/>
          <w:sz w:val="28"/>
          <w:szCs w:val="28"/>
        </w:rPr>
      </w:pPr>
      <w:proofErr w:type="gramStart"/>
      <w:r w:rsidRPr="00F272F6">
        <w:rPr>
          <w:rFonts w:asciiTheme="minorHAnsi" w:hAnsiTheme="minorHAnsi"/>
          <w:sz w:val="28"/>
          <w:szCs w:val="28"/>
        </w:rPr>
        <w:t>r</w:t>
      </w:r>
      <w:r w:rsidR="00545D14" w:rsidRPr="00F272F6">
        <w:rPr>
          <w:rFonts w:asciiTheme="minorHAnsi" w:hAnsiTheme="minorHAnsi"/>
          <w:sz w:val="28"/>
          <w:szCs w:val="28"/>
        </w:rPr>
        <w:t xml:space="preserve">ealizowanie </w:t>
      </w:r>
      <w:r w:rsidR="008B592A" w:rsidRPr="00F272F6">
        <w:rPr>
          <w:rFonts w:asciiTheme="minorHAnsi" w:hAnsiTheme="minorHAnsi"/>
          <w:sz w:val="28"/>
          <w:szCs w:val="28"/>
        </w:rPr>
        <w:t xml:space="preserve"> uchwał</w:t>
      </w:r>
      <w:proofErr w:type="gramEnd"/>
      <w:r w:rsidR="008B592A" w:rsidRPr="00F272F6">
        <w:rPr>
          <w:rFonts w:asciiTheme="minorHAnsi" w:hAnsiTheme="minorHAnsi"/>
          <w:sz w:val="28"/>
          <w:szCs w:val="28"/>
        </w:rPr>
        <w:t xml:space="preserve"> Rady Pedagogicznej, podjęt</w:t>
      </w:r>
      <w:r w:rsidR="00545D14" w:rsidRPr="00F272F6">
        <w:rPr>
          <w:rFonts w:asciiTheme="minorHAnsi" w:hAnsiTheme="minorHAnsi"/>
          <w:sz w:val="28"/>
          <w:szCs w:val="28"/>
        </w:rPr>
        <w:t>ych</w:t>
      </w:r>
      <w:r w:rsidR="008B592A" w:rsidRPr="00F272F6">
        <w:rPr>
          <w:rFonts w:asciiTheme="minorHAnsi" w:hAnsiTheme="minorHAnsi"/>
          <w:sz w:val="28"/>
          <w:szCs w:val="28"/>
        </w:rPr>
        <w:t xml:space="preserve"> w ramach jej kompetencji stanowiących</w:t>
      </w:r>
      <w:r w:rsidRPr="00F272F6">
        <w:rPr>
          <w:rFonts w:asciiTheme="minorHAnsi" w:hAnsiTheme="minorHAnsi"/>
          <w:sz w:val="28"/>
          <w:szCs w:val="28"/>
        </w:rPr>
        <w:t>,</w:t>
      </w:r>
    </w:p>
    <w:p w:rsidR="008B592A" w:rsidRPr="00FA3C80" w:rsidRDefault="00A64AD4" w:rsidP="00B64B9B">
      <w:pPr>
        <w:pStyle w:val="Akapitzlist"/>
        <w:numPr>
          <w:ilvl w:val="0"/>
          <w:numId w:val="135"/>
        </w:numPr>
        <w:rPr>
          <w:rFonts w:asciiTheme="minorHAnsi" w:hAnsiTheme="minorHAnsi"/>
          <w:sz w:val="28"/>
          <w:szCs w:val="28"/>
        </w:rPr>
      </w:pPr>
      <w:proofErr w:type="gramStart"/>
      <w:r w:rsidRPr="00FA3C80">
        <w:rPr>
          <w:rFonts w:asciiTheme="minorHAnsi" w:hAnsiTheme="minorHAnsi"/>
          <w:sz w:val="28"/>
          <w:szCs w:val="28"/>
        </w:rPr>
        <w:t>d</w:t>
      </w:r>
      <w:r w:rsidR="008B592A" w:rsidRPr="00FA3C80">
        <w:rPr>
          <w:rFonts w:asciiTheme="minorHAnsi" w:hAnsiTheme="minorHAnsi"/>
          <w:sz w:val="28"/>
          <w:szCs w:val="28"/>
        </w:rPr>
        <w:t>yspon</w:t>
      </w:r>
      <w:r w:rsidR="00545D14" w:rsidRPr="00FA3C80">
        <w:rPr>
          <w:rFonts w:asciiTheme="minorHAnsi" w:hAnsiTheme="minorHAnsi"/>
          <w:sz w:val="28"/>
          <w:szCs w:val="28"/>
        </w:rPr>
        <w:t xml:space="preserve">owanie </w:t>
      </w:r>
      <w:r w:rsidR="008B592A" w:rsidRPr="00FA3C80">
        <w:rPr>
          <w:rFonts w:asciiTheme="minorHAnsi" w:hAnsiTheme="minorHAnsi"/>
          <w:sz w:val="28"/>
          <w:szCs w:val="28"/>
        </w:rPr>
        <w:t xml:space="preserve"> środkami</w:t>
      </w:r>
      <w:proofErr w:type="gramEnd"/>
      <w:r w:rsidR="008B592A" w:rsidRPr="00FA3C80">
        <w:rPr>
          <w:rFonts w:asciiTheme="minorHAnsi" w:hAnsiTheme="minorHAnsi"/>
          <w:sz w:val="28"/>
          <w:szCs w:val="28"/>
        </w:rPr>
        <w:t xml:space="preserve"> określonymi w planie finanso</w:t>
      </w:r>
      <w:r w:rsidR="00545D14" w:rsidRPr="00FA3C80">
        <w:rPr>
          <w:rFonts w:asciiTheme="minorHAnsi" w:hAnsiTheme="minorHAnsi"/>
          <w:sz w:val="28"/>
          <w:szCs w:val="28"/>
        </w:rPr>
        <w:t>wym Zespołu,</w:t>
      </w:r>
    </w:p>
    <w:p w:rsidR="008B592A" w:rsidRPr="00FA3C80" w:rsidRDefault="00A64AD4" w:rsidP="00B64B9B">
      <w:pPr>
        <w:pStyle w:val="Akapitzlist"/>
        <w:numPr>
          <w:ilvl w:val="0"/>
          <w:numId w:val="135"/>
        </w:numPr>
        <w:rPr>
          <w:rFonts w:asciiTheme="minorHAnsi" w:hAnsiTheme="minorHAnsi"/>
          <w:sz w:val="28"/>
          <w:szCs w:val="28"/>
        </w:rPr>
      </w:pPr>
      <w:r w:rsidRPr="00FA3C80">
        <w:rPr>
          <w:rFonts w:asciiTheme="minorHAnsi" w:hAnsiTheme="minorHAnsi"/>
          <w:sz w:val="28"/>
          <w:szCs w:val="28"/>
        </w:rPr>
        <w:t>w</w:t>
      </w:r>
      <w:r w:rsidR="008B592A" w:rsidRPr="00FA3C80">
        <w:rPr>
          <w:rFonts w:asciiTheme="minorHAnsi" w:hAnsiTheme="minorHAnsi"/>
          <w:sz w:val="28"/>
          <w:szCs w:val="28"/>
        </w:rPr>
        <w:t>ykon</w:t>
      </w:r>
      <w:r w:rsidR="00545D14" w:rsidRPr="00FA3C80">
        <w:rPr>
          <w:rFonts w:asciiTheme="minorHAnsi" w:hAnsiTheme="minorHAnsi"/>
          <w:sz w:val="28"/>
          <w:szCs w:val="28"/>
        </w:rPr>
        <w:t>ywani</w:t>
      </w:r>
      <w:r w:rsidR="00963813" w:rsidRPr="00FA3C80">
        <w:rPr>
          <w:rFonts w:asciiTheme="minorHAnsi" w:hAnsiTheme="minorHAnsi"/>
          <w:sz w:val="28"/>
          <w:szCs w:val="28"/>
        </w:rPr>
        <w:t>e</w:t>
      </w:r>
      <w:r w:rsidR="008B592A" w:rsidRPr="00FA3C80">
        <w:rPr>
          <w:rFonts w:asciiTheme="minorHAnsi" w:hAnsiTheme="minorHAnsi"/>
          <w:sz w:val="28"/>
          <w:szCs w:val="28"/>
        </w:rPr>
        <w:t xml:space="preserve"> zada</w:t>
      </w:r>
      <w:r w:rsidR="00545D14" w:rsidRPr="00FA3C80">
        <w:rPr>
          <w:rFonts w:asciiTheme="minorHAnsi" w:hAnsiTheme="minorHAnsi"/>
          <w:sz w:val="28"/>
          <w:szCs w:val="28"/>
        </w:rPr>
        <w:t>ń</w:t>
      </w:r>
      <w:r w:rsidR="008B592A" w:rsidRPr="00FA3C80">
        <w:rPr>
          <w:rFonts w:asciiTheme="minorHAnsi" w:hAnsiTheme="minorHAnsi"/>
          <w:sz w:val="28"/>
          <w:szCs w:val="28"/>
        </w:rPr>
        <w:t xml:space="preserve"> związan</w:t>
      </w:r>
      <w:r w:rsidR="00545D14" w:rsidRPr="00FA3C80">
        <w:rPr>
          <w:rFonts w:asciiTheme="minorHAnsi" w:hAnsiTheme="minorHAnsi"/>
          <w:sz w:val="28"/>
          <w:szCs w:val="28"/>
        </w:rPr>
        <w:t>ych</w:t>
      </w:r>
      <w:r w:rsidR="008B592A" w:rsidRPr="00FA3C80">
        <w:rPr>
          <w:rFonts w:asciiTheme="minorHAnsi" w:hAnsiTheme="minorHAnsi"/>
          <w:sz w:val="28"/>
          <w:szCs w:val="28"/>
        </w:rPr>
        <w:t xml:space="preserve"> z zapewnieniem bezpieczeństwa uczniom </w:t>
      </w:r>
      <w:r w:rsidR="00FA3C80">
        <w:rPr>
          <w:rFonts w:asciiTheme="minorHAnsi" w:hAnsiTheme="minorHAnsi"/>
          <w:sz w:val="28"/>
          <w:szCs w:val="28"/>
        </w:rPr>
        <w:br/>
      </w:r>
      <w:r w:rsidR="008B592A" w:rsidRPr="00FA3C80">
        <w:rPr>
          <w:rFonts w:asciiTheme="minorHAnsi" w:hAnsiTheme="minorHAnsi"/>
          <w:sz w:val="28"/>
          <w:szCs w:val="28"/>
        </w:rPr>
        <w:t>i nauczycielom w czasie zajęć organizowanych przez Zespół</w:t>
      </w:r>
      <w:r w:rsidRPr="00FA3C80">
        <w:rPr>
          <w:rFonts w:asciiTheme="minorHAnsi" w:hAnsiTheme="minorHAnsi"/>
          <w:sz w:val="28"/>
          <w:szCs w:val="28"/>
        </w:rPr>
        <w:t>,</w:t>
      </w:r>
    </w:p>
    <w:p w:rsidR="008B592A" w:rsidRPr="00F272F6" w:rsidRDefault="00A64AD4" w:rsidP="00B64B9B">
      <w:pPr>
        <w:pStyle w:val="Akapitzlist"/>
        <w:numPr>
          <w:ilvl w:val="0"/>
          <w:numId w:val="135"/>
        </w:numPr>
        <w:rPr>
          <w:rFonts w:asciiTheme="minorHAnsi" w:hAnsiTheme="minorHAnsi"/>
          <w:sz w:val="28"/>
          <w:szCs w:val="28"/>
        </w:rPr>
      </w:pPr>
      <w:proofErr w:type="gramStart"/>
      <w:r w:rsidRPr="00F272F6">
        <w:rPr>
          <w:rFonts w:asciiTheme="minorHAnsi" w:hAnsiTheme="minorHAnsi"/>
          <w:sz w:val="28"/>
          <w:szCs w:val="28"/>
        </w:rPr>
        <w:t>w</w:t>
      </w:r>
      <w:r w:rsidR="008B592A" w:rsidRPr="00F272F6">
        <w:rPr>
          <w:rFonts w:asciiTheme="minorHAnsi" w:hAnsiTheme="minorHAnsi"/>
          <w:sz w:val="28"/>
          <w:szCs w:val="28"/>
        </w:rPr>
        <w:t>spółdziała</w:t>
      </w:r>
      <w:r w:rsidR="00545D14" w:rsidRPr="00F272F6">
        <w:rPr>
          <w:rFonts w:asciiTheme="minorHAnsi" w:hAnsiTheme="minorHAnsi"/>
          <w:sz w:val="28"/>
          <w:szCs w:val="28"/>
        </w:rPr>
        <w:t xml:space="preserve">nie </w:t>
      </w:r>
      <w:r w:rsidR="008B592A" w:rsidRPr="00F272F6">
        <w:rPr>
          <w:rFonts w:asciiTheme="minorHAnsi" w:hAnsiTheme="minorHAnsi"/>
          <w:sz w:val="28"/>
          <w:szCs w:val="28"/>
        </w:rPr>
        <w:t xml:space="preserve"> ze</w:t>
      </w:r>
      <w:proofErr w:type="gramEnd"/>
      <w:r w:rsidR="008B592A" w:rsidRPr="00F272F6">
        <w:rPr>
          <w:rFonts w:asciiTheme="minorHAnsi" w:hAnsiTheme="minorHAnsi"/>
          <w:sz w:val="28"/>
          <w:szCs w:val="28"/>
        </w:rPr>
        <w:t xml:space="preserve"> szkołami wyższymi w organizacji praktyk pedagogicznych</w:t>
      </w:r>
      <w:r w:rsidR="00CC4DC2" w:rsidRPr="00F272F6">
        <w:rPr>
          <w:rFonts w:asciiTheme="minorHAnsi" w:hAnsiTheme="minorHAnsi"/>
          <w:sz w:val="28"/>
          <w:szCs w:val="28"/>
        </w:rPr>
        <w:t>,</w:t>
      </w:r>
    </w:p>
    <w:p w:rsidR="008B592A" w:rsidRPr="00FA3C80" w:rsidRDefault="00E52574" w:rsidP="00B64B9B">
      <w:pPr>
        <w:pStyle w:val="Akapitzlist"/>
        <w:numPr>
          <w:ilvl w:val="0"/>
          <w:numId w:val="135"/>
        </w:numPr>
        <w:rPr>
          <w:rFonts w:asciiTheme="minorHAnsi" w:hAnsiTheme="minorHAnsi"/>
          <w:sz w:val="28"/>
          <w:szCs w:val="28"/>
        </w:rPr>
      </w:pPr>
      <w:proofErr w:type="gramStart"/>
      <w:r w:rsidRPr="00FA3C80">
        <w:rPr>
          <w:rFonts w:asciiTheme="minorHAnsi" w:hAnsiTheme="minorHAnsi"/>
          <w:sz w:val="28"/>
          <w:szCs w:val="28"/>
        </w:rPr>
        <w:t>s</w:t>
      </w:r>
      <w:r w:rsidR="008B592A" w:rsidRPr="00FA3C80">
        <w:rPr>
          <w:rFonts w:asciiTheme="minorHAnsi" w:hAnsiTheme="minorHAnsi"/>
          <w:sz w:val="28"/>
          <w:szCs w:val="28"/>
        </w:rPr>
        <w:t>twarza</w:t>
      </w:r>
      <w:r w:rsidR="00545D14" w:rsidRPr="00FA3C80">
        <w:rPr>
          <w:rFonts w:asciiTheme="minorHAnsi" w:hAnsiTheme="minorHAnsi"/>
          <w:sz w:val="28"/>
          <w:szCs w:val="28"/>
        </w:rPr>
        <w:t xml:space="preserve">nie </w:t>
      </w:r>
      <w:r w:rsidR="008B592A" w:rsidRPr="00FA3C80">
        <w:rPr>
          <w:rFonts w:asciiTheme="minorHAnsi" w:hAnsiTheme="minorHAnsi"/>
          <w:sz w:val="28"/>
          <w:szCs w:val="28"/>
        </w:rPr>
        <w:t xml:space="preserve"> warunk</w:t>
      </w:r>
      <w:r w:rsidR="00545D14" w:rsidRPr="00FA3C80">
        <w:rPr>
          <w:rFonts w:asciiTheme="minorHAnsi" w:hAnsiTheme="minorHAnsi"/>
          <w:sz w:val="28"/>
          <w:szCs w:val="28"/>
        </w:rPr>
        <w:t>ów</w:t>
      </w:r>
      <w:proofErr w:type="gramEnd"/>
      <w:r w:rsidR="008B592A" w:rsidRPr="00FA3C80">
        <w:rPr>
          <w:rFonts w:asciiTheme="minorHAnsi" w:hAnsiTheme="minorHAnsi"/>
          <w:sz w:val="28"/>
          <w:szCs w:val="28"/>
        </w:rPr>
        <w:t xml:space="preserve"> do działania w Zespole: wolontariuszy, stowarzyszeń i innych organizacji, w szczególności organizacji harcerskich, których celem statutowym jest działalność wychowawcza lub rozszerzanie</w:t>
      </w:r>
      <w:r w:rsidR="00FA3C80">
        <w:rPr>
          <w:rFonts w:asciiTheme="minorHAnsi" w:hAnsiTheme="minorHAnsi"/>
          <w:sz w:val="28"/>
          <w:szCs w:val="28"/>
        </w:rPr>
        <w:br/>
      </w:r>
      <w:r w:rsidR="008B592A" w:rsidRPr="00FA3C80">
        <w:rPr>
          <w:rFonts w:asciiTheme="minorHAnsi" w:hAnsiTheme="minorHAnsi"/>
          <w:sz w:val="28"/>
          <w:szCs w:val="28"/>
        </w:rPr>
        <w:t>i wzbogacenie form działalności dydaktycznej, wychowawczej, opiekuńczej i innowacy</w:t>
      </w:r>
      <w:r w:rsidR="006B248E" w:rsidRPr="00FA3C80">
        <w:rPr>
          <w:rFonts w:asciiTheme="minorHAnsi" w:hAnsiTheme="minorHAnsi"/>
          <w:sz w:val="28"/>
          <w:szCs w:val="28"/>
        </w:rPr>
        <w:t>jnej Zespołu,</w:t>
      </w:r>
    </w:p>
    <w:p w:rsidR="008B592A" w:rsidRPr="00F272F6" w:rsidRDefault="00545D14" w:rsidP="00B64B9B">
      <w:pPr>
        <w:pStyle w:val="Akapitzlist"/>
        <w:numPr>
          <w:ilvl w:val="0"/>
          <w:numId w:val="135"/>
        </w:numPr>
        <w:ind w:left="1134" w:hanging="414"/>
        <w:rPr>
          <w:rFonts w:asciiTheme="minorHAnsi" w:hAnsiTheme="minorHAnsi"/>
          <w:sz w:val="28"/>
          <w:szCs w:val="28"/>
        </w:rPr>
      </w:pPr>
      <w:r w:rsidRPr="00F272F6">
        <w:rPr>
          <w:rFonts w:asciiTheme="minorHAnsi" w:hAnsiTheme="minorHAnsi"/>
          <w:sz w:val="28"/>
          <w:szCs w:val="28"/>
        </w:rPr>
        <w:t>o</w:t>
      </w:r>
      <w:r w:rsidR="008B592A" w:rsidRPr="00F272F6">
        <w:rPr>
          <w:rFonts w:asciiTheme="minorHAnsi" w:hAnsiTheme="minorHAnsi"/>
          <w:sz w:val="28"/>
          <w:szCs w:val="28"/>
        </w:rPr>
        <w:t>dpowi</w:t>
      </w:r>
      <w:r w:rsidR="00963813" w:rsidRPr="00F272F6">
        <w:rPr>
          <w:rFonts w:asciiTheme="minorHAnsi" w:hAnsiTheme="minorHAnsi"/>
          <w:sz w:val="28"/>
          <w:szCs w:val="28"/>
        </w:rPr>
        <w:t>edzialność</w:t>
      </w:r>
      <w:r w:rsidR="008B592A" w:rsidRPr="00F272F6">
        <w:rPr>
          <w:rFonts w:asciiTheme="minorHAnsi" w:hAnsiTheme="minorHAnsi"/>
          <w:sz w:val="28"/>
          <w:szCs w:val="28"/>
        </w:rPr>
        <w:t xml:space="preserve"> za realizację zaleceń wynikających z orzeczenia </w:t>
      </w:r>
      <w:r w:rsidR="00FA3C80">
        <w:rPr>
          <w:rFonts w:asciiTheme="minorHAnsi" w:hAnsiTheme="minorHAnsi"/>
          <w:sz w:val="28"/>
          <w:szCs w:val="28"/>
        </w:rPr>
        <w:br/>
      </w:r>
      <w:r w:rsidR="008B592A" w:rsidRPr="00F272F6">
        <w:rPr>
          <w:rFonts w:asciiTheme="minorHAnsi" w:hAnsiTheme="minorHAnsi"/>
          <w:sz w:val="28"/>
          <w:szCs w:val="28"/>
        </w:rPr>
        <w:t>o potrzebie</w:t>
      </w:r>
      <w:r w:rsidR="006B248E" w:rsidRPr="00F272F6">
        <w:rPr>
          <w:rFonts w:asciiTheme="minorHAnsi" w:hAnsiTheme="minorHAnsi"/>
          <w:sz w:val="28"/>
          <w:szCs w:val="28"/>
        </w:rPr>
        <w:t xml:space="preserve"> kształcenia specjalnego ucznia,</w:t>
      </w:r>
    </w:p>
    <w:p w:rsidR="006B248E" w:rsidRPr="00FA3C80" w:rsidRDefault="00A64AD4" w:rsidP="00B64B9B">
      <w:pPr>
        <w:pStyle w:val="Akapitzlist"/>
        <w:numPr>
          <w:ilvl w:val="0"/>
          <w:numId w:val="135"/>
        </w:numPr>
        <w:ind w:left="1134" w:hanging="414"/>
        <w:rPr>
          <w:rFonts w:asciiTheme="minorHAnsi" w:hAnsiTheme="minorHAnsi"/>
          <w:sz w:val="28"/>
          <w:szCs w:val="28"/>
        </w:rPr>
      </w:pPr>
      <w:r w:rsidRPr="00FA3C80">
        <w:rPr>
          <w:rFonts w:asciiTheme="minorHAnsi" w:hAnsiTheme="minorHAnsi"/>
          <w:sz w:val="28"/>
          <w:szCs w:val="28"/>
        </w:rPr>
        <w:t>w</w:t>
      </w:r>
      <w:r w:rsidR="008B592A" w:rsidRPr="00FA3C80">
        <w:rPr>
          <w:rFonts w:asciiTheme="minorHAnsi" w:hAnsiTheme="minorHAnsi"/>
          <w:sz w:val="28"/>
          <w:szCs w:val="28"/>
        </w:rPr>
        <w:t>spółprac</w:t>
      </w:r>
      <w:r w:rsidR="00545D14" w:rsidRPr="00FA3C80">
        <w:rPr>
          <w:rFonts w:asciiTheme="minorHAnsi" w:hAnsiTheme="minorHAnsi"/>
          <w:sz w:val="28"/>
          <w:szCs w:val="28"/>
        </w:rPr>
        <w:t>a</w:t>
      </w:r>
      <w:r w:rsidR="008B592A" w:rsidRPr="00FA3C80">
        <w:rPr>
          <w:rFonts w:asciiTheme="minorHAnsi" w:hAnsiTheme="minorHAnsi"/>
          <w:sz w:val="28"/>
          <w:szCs w:val="28"/>
        </w:rPr>
        <w:t xml:space="preserve"> z higienistką szkolną sprawującą pro</w:t>
      </w:r>
      <w:r w:rsidR="006B248E" w:rsidRPr="00FA3C80">
        <w:rPr>
          <w:rFonts w:asciiTheme="minorHAnsi" w:hAnsiTheme="minorHAnsi"/>
          <w:sz w:val="28"/>
          <w:szCs w:val="28"/>
        </w:rPr>
        <w:t>filaktyczną opiekę nad uczniami,</w:t>
      </w:r>
    </w:p>
    <w:p w:rsidR="00113375" w:rsidRPr="00FA3C80" w:rsidRDefault="00113375" w:rsidP="00B64B9B">
      <w:pPr>
        <w:pStyle w:val="Akapitzlist"/>
        <w:numPr>
          <w:ilvl w:val="0"/>
          <w:numId w:val="135"/>
        </w:numPr>
        <w:ind w:left="1134" w:hanging="414"/>
        <w:rPr>
          <w:rFonts w:asciiTheme="minorHAnsi" w:hAnsiTheme="minorHAnsi"/>
          <w:sz w:val="28"/>
          <w:szCs w:val="28"/>
        </w:rPr>
      </w:pPr>
      <w:r w:rsidRPr="00FA3C80">
        <w:rPr>
          <w:rFonts w:asciiTheme="minorHAnsi" w:hAnsiTheme="minorHAnsi"/>
          <w:sz w:val="28"/>
          <w:szCs w:val="28"/>
        </w:rPr>
        <w:t>podanie do publicznej wiadomości informacji dotyczących szkolnego zestawu programów nauczania i szkolnego zestawu podręczników, które będą obowiązywać od początku następnego roku szkolnego,</w:t>
      </w:r>
    </w:p>
    <w:p w:rsidR="00113375" w:rsidRPr="00FA3C80" w:rsidRDefault="00113375" w:rsidP="00B64B9B">
      <w:pPr>
        <w:pStyle w:val="Akapitzlist"/>
        <w:numPr>
          <w:ilvl w:val="0"/>
          <w:numId w:val="135"/>
        </w:numPr>
        <w:ind w:left="1134" w:hanging="414"/>
        <w:rPr>
          <w:rFonts w:asciiTheme="minorHAnsi" w:hAnsiTheme="minorHAnsi"/>
          <w:sz w:val="28"/>
          <w:szCs w:val="28"/>
        </w:rPr>
      </w:pPr>
      <w:r w:rsidRPr="00FA3C80">
        <w:rPr>
          <w:rFonts w:asciiTheme="minorHAnsi" w:hAnsiTheme="minorHAnsi"/>
          <w:sz w:val="28"/>
          <w:szCs w:val="28"/>
        </w:rPr>
        <w:t xml:space="preserve">nadanie nauczycielowi stażyście stopnia nauczyciela kontraktowego </w:t>
      </w:r>
      <w:r w:rsidR="00FA3C80">
        <w:rPr>
          <w:rFonts w:asciiTheme="minorHAnsi" w:hAnsiTheme="minorHAnsi"/>
          <w:sz w:val="28"/>
          <w:szCs w:val="28"/>
        </w:rPr>
        <w:br/>
      </w:r>
      <w:r w:rsidRPr="00FA3C80">
        <w:rPr>
          <w:rFonts w:asciiTheme="minorHAnsi" w:hAnsiTheme="minorHAnsi"/>
          <w:sz w:val="28"/>
          <w:szCs w:val="28"/>
        </w:rPr>
        <w:t>w drodze decyzji administracyjnej,</w:t>
      </w:r>
    </w:p>
    <w:p w:rsidR="00113375" w:rsidRPr="00FA3C80" w:rsidRDefault="00113375" w:rsidP="00B64B9B">
      <w:pPr>
        <w:pStyle w:val="Akapitzlist"/>
        <w:numPr>
          <w:ilvl w:val="0"/>
          <w:numId w:val="135"/>
        </w:numPr>
        <w:spacing w:after="0"/>
        <w:ind w:left="1134" w:hanging="414"/>
        <w:rPr>
          <w:rFonts w:asciiTheme="minorHAnsi" w:hAnsiTheme="minorHAnsi"/>
          <w:sz w:val="28"/>
          <w:szCs w:val="28"/>
        </w:rPr>
      </w:pPr>
      <w:r w:rsidRPr="00FA3C80">
        <w:rPr>
          <w:rFonts w:asciiTheme="minorHAnsi" w:hAnsiTheme="minorHAnsi"/>
          <w:sz w:val="28"/>
          <w:szCs w:val="28"/>
        </w:rPr>
        <w:t xml:space="preserve">podejmowanie decyzji dotyczących udziału pocztu sztandarowego </w:t>
      </w:r>
      <w:r w:rsidR="00FA3C80">
        <w:rPr>
          <w:rFonts w:asciiTheme="minorHAnsi" w:hAnsiTheme="minorHAnsi"/>
          <w:sz w:val="28"/>
          <w:szCs w:val="28"/>
        </w:rPr>
        <w:br/>
      </w:r>
      <w:r w:rsidRPr="00FA3C80">
        <w:rPr>
          <w:rFonts w:asciiTheme="minorHAnsi" w:hAnsiTheme="minorHAnsi"/>
          <w:sz w:val="28"/>
          <w:szCs w:val="28"/>
        </w:rPr>
        <w:t>w uroczystościach i ceremoniach odbywających się w Zespole i poza nim,</w:t>
      </w:r>
    </w:p>
    <w:p w:rsidR="00AB6F00" w:rsidRPr="000133D0" w:rsidRDefault="00CC4DC2" w:rsidP="00B64B9B">
      <w:pPr>
        <w:numPr>
          <w:ilvl w:val="0"/>
          <w:numId w:val="135"/>
        </w:numPr>
        <w:spacing w:line="276" w:lineRule="auto"/>
        <w:ind w:left="993" w:hanging="426"/>
        <w:jc w:val="both"/>
        <w:rPr>
          <w:rFonts w:asciiTheme="minorHAnsi" w:hAnsiTheme="minorHAnsi"/>
          <w:sz w:val="28"/>
          <w:szCs w:val="28"/>
        </w:rPr>
      </w:pPr>
      <w:r w:rsidRPr="000133D0">
        <w:rPr>
          <w:rFonts w:asciiTheme="minorHAnsi" w:hAnsiTheme="minorHAnsi"/>
          <w:sz w:val="28"/>
          <w:szCs w:val="28"/>
        </w:rPr>
        <w:t>w</w:t>
      </w:r>
      <w:r w:rsidR="00AB6F00" w:rsidRPr="000133D0">
        <w:rPr>
          <w:rFonts w:asciiTheme="minorHAnsi" w:hAnsiTheme="minorHAnsi"/>
          <w:sz w:val="28"/>
          <w:szCs w:val="28"/>
        </w:rPr>
        <w:t>spółdziałanie z organem prowadzącym i nadzorującym w zakresie realizacji zadań wymagających takiego współdziałani</w:t>
      </w:r>
      <w:r w:rsidR="00F06BA5">
        <w:rPr>
          <w:rFonts w:asciiTheme="minorHAnsi" w:hAnsiTheme="minorHAnsi"/>
          <w:sz w:val="28"/>
          <w:szCs w:val="28"/>
        </w:rPr>
        <w:t xml:space="preserve">a oraz realizowanie ich </w:t>
      </w:r>
      <w:r w:rsidR="00F06BA5">
        <w:rPr>
          <w:rFonts w:asciiTheme="minorHAnsi" w:hAnsiTheme="minorHAnsi"/>
          <w:sz w:val="28"/>
          <w:szCs w:val="28"/>
        </w:rPr>
        <w:lastRenderedPageBreak/>
        <w:t xml:space="preserve">zaleceń </w:t>
      </w:r>
      <w:r w:rsidR="00AB6F00" w:rsidRPr="000133D0">
        <w:rPr>
          <w:rFonts w:asciiTheme="minorHAnsi" w:hAnsiTheme="minorHAnsi"/>
          <w:sz w:val="28"/>
          <w:szCs w:val="28"/>
        </w:rPr>
        <w:t xml:space="preserve">i wniosków w zakresie i na zasadach określonych </w:t>
      </w:r>
      <w:r w:rsidR="00E52574" w:rsidRPr="000133D0">
        <w:rPr>
          <w:rFonts w:asciiTheme="minorHAnsi" w:hAnsiTheme="minorHAnsi"/>
          <w:sz w:val="28"/>
          <w:szCs w:val="28"/>
        </w:rPr>
        <w:t>w prawie oświatowym</w:t>
      </w:r>
      <w:r w:rsidRPr="000133D0">
        <w:rPr>
          <w:rFonts w:asciiTheme="minorHAnsi" w:hAnsiTheme="minorHAnsi"/>
          <w:sz w:val="28"/>
          <w:szCs w:val="28"/>
        </w:rPr>
        <w:t>,</w:t>
      </w:r>
    </w:p>
    <w:p w:rsidR="00AB6F00" w:rsidRPr="00D838A9" w:rsidRDefault="00CC4DC2" w:rsidP="00B64B9B">
      <w:pPr>
        <w:numPr>
          <w:ilvl w:val="0"/>
          <w:numId w:val="135"/>
        </w:numPr>
        <w:spacing w:line="276" w:lineRule="auto"/>
        <w:ind w:left="993" w:hanging="426"/>
        <w:jc w:val="both"/>
        <w:rPr>
          <w:rFonts w:asciiTheme="minorHAnsi" w:hAnsiTheme="minorHAnsi"/>
          <w:color w:val="92D050"/>
          <w:sz w:val="28"/>
          <w:szCs w:val="28"/>
        </w:rPr>
      </w:pPr>
      <w:r w:rsidRPr="000133D0">
        <w:rPr>
          <w:rFonts w:asciiTheme="minorHAnsi" w:hAnsiTheme="minorHAnsi"/>
          <w:sz w:val="28"/>
          <w:szCs w:val="28"/>
        </w:rPr>
        <w:t>p</w:t>
      </w:r>
      <w:r w:rsidR="00AB6F00" w:rsidRPr="000133D0">
        <w:rPr>
          <w:rFonts w:asciiTheme="minorHAnsi" w:hAnsiTheme="minorHAnsi"/>
          <w:sz w:val="28"/>
          <w:szCs w:val="28"/>
        </w:rPr>
        <w:t xml:space="preserve">odejmowanie decyzji w sprawach przyjmowania uczniów do szkoły, przenoszenia ich do innych oddziałów </w:t>
      </w:r>
      <w:r w:rsidR="00632E94" w:rsidRPr="000133D0">
        <w:rPr>
          <w:rFonts w:asciiTheme="minorHAnsi" w:hAnsiTheme="minorHAnsi"/>
          <w:sz w:val="28"/>
          <w:szCs w:val="28"/>
        </w:rPr>
        <w:t>oraz skreślenia z listy uczniów,</w:t>
      </w:r>
      <w:r w:rsidR="00D838A9">
        <w:rPr>
          <w:rFonts w:asciiTheme="minorHAnsi" w:hAnsiTheme="minorHAnsi"/>
          <w:sz w:val="28"/>
          <w:szCs w:val="28"/>
        </w:rPr>
        <w:br/>
      </w:r>
      <w:r w:rsidR="00D838A9" w:rsidRPr="00FA3C80">
        <w:rPr>
          <w:rFonts w:asciiTheme="minorHAnsi" w:hAnsiTheme="minorHAnsi"/>
          <w:sz w:val="28"/>
          <w:szCs w:val="28"/>
        </w:rPr>
        <w:t>w przypadkach określonych w niniejszym statucie,</w:t>
      </w:r>
    </w:p>
    <w:p w:rsidR="00AB6F00" w:rsidRPr="000133D0" w:rsidRDefault="00CC4DC2" w:rsidP="00B64B9B">
      <w:pPr>
        <w:numPr>
          <w:ilvl w:val="0"/>
          <w:numId w:val="135"/>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AB6F00" w:rsidRPr="000133D0">
        <w:rPr>
          <w:rFonts w:asciiTheme="minorHAnsi" w:hAnsiTheme="minorHAnsi"/>
          <w:sz w:val="28"/>
          <w:szCs w:val="28"/>
        </w:rPr>
        <w:t>rganizowanie warunków dla prawidłowej real</w:t>
      </w:r>
      <w:r w:rsidR="00F06BA5">
        <w:rPr>
          <w:rFonts w:asciiTheme="minorHAnsi" w:hAnsiTheme="minorHAnsi"/>
          <w:sz w:val="28"/>
          <w:szCs w:val="28"/>
        </w:rPr>
        <w:t xml:space="preserve">izacji zadań i celów Konwencji </w:t>
      </w:r>
      <w:r w:rsidR="00AB6F00" w:rsidRPr="000133D0">
        <w:rPr>
          <w:rFonts w:asciiTheme="minorHAnsi" w:hAnsiTheme="minorHAnsi"/>
          <w:sz w:val="28"/>
          <w:szCs w:val="28"/>
        </w:rPr>
        <w:t>o Prawach Dziecka oraz umożliwienie uczniom podtrzymywania poczucia tożsamości narodowej, etnicznej, językowej i religijnej</w:t>
      </w:r>
      <w:r w:rsidRPr="000133D0">
        <w:rPr>
          <w:rFonts w:asciiTheme="minorHAnsi" w:hAnsiTheme="minorHAnsi"/>
          <w:sz w:val="28"/>
          <w:szCs w:val="28"/>
        </w:rPr>
        <w:t>,</w:t>
      </w:r>
    </w:p>
    <w:p w:rsidR="00AB6F00" w:rsidRPr="000133D0" w:rsidRDefault="00CC4DC2" w:rsidP="00B64B9B">
      <w:pPr>
        <w:numPr>
          <w:ilvl w:val="0"/>
          <w:numId w:val="135"/>
        </w:numPr>
        <w:spacing w:line="276" w:lineRule="auto"/>
        <w:ind w:left="993" w:hanging="426"/>
        <w:jc w:val="both"/>
        <w:rPr>
          <w:rFonts w:asciiTheme="minorHAnsi" w:hAnsiTheme="minorHAnsi"/>
          <w:sz w:val="28"/>
          <w:szCs w:val="28"/>
        </w:rPr>
      </w:pPr>
      <w:r w:rsidRPr="000133D0">
        <w:rPr>
          <w:rFonts w:asciiTheme="minorHAnsi" w:hAnsiTheme="minorHAnsi"/>
          <w:sz w:val="28"/>
          <w:szCs w:val="28"/>
        </w:rPr>
        <w:t>z</w:t>
      </w:r>
      <w:r w:rsidR="00AB6F00" w:rsidRPr="000133D0">
        <w:rPr>
          <w:rFonts w:asciiTheme="minorHAnsi" w:hAnsiTheme="minorHAnsi"/>
          <w:sz w:val="28"/>
          <w:szCs w:val="28"/>
        </w:rPr>
        <w:t xml:space="preserve">apewnienie pomocy nauczycielom w realizacji ich zadań oraz ich doskonaleniu zawodowym, </w:t>
      </w:r>
    </w:p>
    <w:p w:rsidR="00AB6F00" w:rsidRPr="000133D0" w:rsidRDefault="00CC4DC2" w:rsidP="00B64B9B">
      <w:pPr>
        <w:numPr>
          <w:ilvl w:val="0"/>
          <w:numId w:val="135"/>
        </w:numPr>
        <w:spacing w:line="276" w:lineRule="auto"/>
        <w:ind w:left="993" w:hanging="426"/>
        <w:jc w:val="both"/>
        <w:rPr>
          <w:rFonts w:asciiTheme="minorHAnsi" w:hAnsiTheme="minorHAnsi"/>
          <w:sz w:val="28"/>
          <w:szCs w:val="28"/>
        </w:rPr>
      </w:pPr>
      <w:r w:rsidRPr="000133D0">
        <w:rPr>
          <w:rFonts w:asciiTheme="minorHAnsi" w:hAnsiTheme="minorHAnsi"/>
          <w:sz w:val="28"/>
          <w:szCs w:val="28"/>
        </w:rPr>
        <w:t>r</w:t>
      </w:r>
      <w:r w:rsidR="00AB6F00" w:rsidRPr="000133D0">
        <w:rPr>
          <w:rFonts w:asciiTheme="minorHAnsi" w:hAnsiTheme="minorHAnsi"/>
          <w:sz w:val="28"/>
          <w:szCs w:val="28"/>
        </w:rPr>
        <w:t xml:space="preserve">ealizowanie zadań związanych z oceną pracy nauczycieli oraz opieką nad nauczycielami rozpoczynającymi pracę w zawodzie, określonych </w:t>
      </w:r>
      <w:r w:rsidR="00D838A9">
        <w:rPr>
          <w:rFonts w:asciiTheme="minorHAnsi" w:hAnsiTheme="minorHAnsi"/>
          <w:sz w:val="28"/>
          <w:szCs w:val="28"/>
        </w:rPr>
        <w:br/>
      </w:r>
      <w:r w:rsidR="00AB6F00" w:rsidRPr="000133D0">
        <w:rPr>
          <w:rFonts w:asciiTheme="minorHAnsi" w:hAnsiTheme="minorHAnsi"/>
          <w:sz w:val="28"/>
          <w:szCs w:val="28"/>
        </w:rPr>
        <w:t>w odrębnych przepisach</w:t>
      </w:r>
      <w:r w:rsidRPr="000133D0">
        <w:rPr>
          <w:rFonts w:asciiTheme="minorHAnsi" w:hAnsiTheme="minorHAnsi"/>
          <w:sz w:val="28"/>
          <w:szCs w:val="28"/>
        </w:rPr>
        <w:t>,</w:t>
      </w:r>
    </w:p>
    <w:p w:rsidR="00AB6F00" w:rsidRPr="000133D0" w:rsidRDefault="00CC4DC2" w:rsidP="00B64B9B">
      <w:pPr>
        <w:numPr>
          <w:ilvl w:val="0"/>
          <w:numId w:val="135"/>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AB6F00" w:rsidRPr="000133D0">
        <w:rPr>
          <w:rFonts w:asciiTheme="minorHAnsi" w:hAnsiTheme="minorHAnsi"/>
          <w:sz w:val="28"/>
          <w:szCs w:val="28"/>
        </w:rPr>
        <w:t>kreślanie zakresu odpowiedzialności materialnej pracowników, zgod</w:t>
      </w:r>
      <w:r w:rsidR="00963813" w:rsidRPr="000133D0">
        <w:rPr>
          <w:rFonts w:asciiTheme="minorHAnsi" w:hAnsiTheme="minorHAnsi"/>
          <w:sz w:val="28"/>
          <w:szCs w:val="28"/>
        </w:rPr>
        <w:t xml:space="preserve">nie </w:t>
      </w:r>
      <w:r w:rsidR="00D838A9">
        <w:rPr>
          <w:rFonts w:asciiTheme="minorHAnsi" w:hAnsiTheme="minorHAnsi"/>
          <w:sz w:val="28"/>
          <w:szCs w:val="28"/>
        </w:rPr>
        <w:br/>
      </w:r>
      <w:r w:rsidR="00963813" w:rsidRPr="000133D0">
        <w:rPr>
          <w:rFonts w:asciiTheme="minorHAnsi" w:hAnsiTheme="minorHAnsi"/>
          <w:sz w:val="28"/>
          <w:szCs w:val="28"/>
        </w:rPr>
        <w:t>z przepisami Kodeksu Pracy</w:t>
      </w:r>
      <w:r w:rsidRPr="000133D0">
        <w:rPr>
          <w:rFonts w:asciiTheme="minorHAnsi" w:hAnsiTheme="minorHAnsi"/>
          <w:sz w:val="28"/>
          <w:szCs w:val="28"/>
        </w:rPr>
        <w:t>,</w:t>
      </w:r>
    </w:p>
    <w:p w:rsidR="00AB6F00" w:rsidRPr="00FA3C80" w:rsidRDefault="00CC4DC2" w:rsidP="00B64B9B">
      <w:pPr>
        <w:numPr>
          <w:ilvl w:val="0"/>
          <w:numId w:val="135"/>
        </w:numPr>
        <w:spacing w:line="276" w:lineRule="auto"/>
        <w:ind w:left="993" w:hanging="426"/>
        <w:jc w:val="both"/>
        <w:rPr>
          <w:rFonts w:asciiTheme="minorHAnsi" w:hAnsiTheme="minorHAnsi"/>
          <w:sz w:val="28"/>
          <w:szCs w:val="28"/>
        </w:rPr>
      </w:pPr>
      <w:r w:rsidRPr="00FA3C80">
        <w:rPr>
          <w:rFonts w:asciiTheme="minorHAnsi" w:hAnsiTheme="minorHAnsi"/>
          <w:sz w:val="28"/>
          <w:szCs w:val="28"/>
        </w:rPr>
        <w:t>w</w:t>
      </w:r>
      <w:r w:rsidR="00AB6F00" w:rsidRPr="00FA3C80">
        <w:rPr>
          <w:rFonts w:asciiTheme="minorHAnsi" w:hAnsiTheme="minorHAnsi"/>
          <w:sz w:val="28"/>
          <w:szCs w:val="28"/>
        </w:rPr>
        <w:t xml:space="preserve">spółdziałanie z zakładowymi organizacjami związkowymi działającymi </w:t>
      </w:r>
      <w:r w:rsidR="00FA3C80">
        <w:rPr>
          <w:rFonts w:asciiTheme="minorHAnsi" w:hAnsiTheme="minorHAnsi"/>
          <w:sz w:val="28"/>
          <w:szCs w:val="28"/>
        </w:rPr>
        <w:br/>
      </w:r>
      <w:r w:rsidR="00963813" w:rsidRPr="00FA3C80">
        <w:rPr>
          <w:rFonts w:asciiTheme="minorHAnsi" w:hAnsiTheme="minorHAnsi"/>
          <w:sz w:val="28"/>
          <w:szCs w:val="28"/>
        </w:rPr>
        <w:t>w Zespole</w:t>
      </w:r>
      <w:r w:rsidR="00F06BA5" w:rsidRPr="00FA3C80">
        <w:rPr>
          <w:rFonts w:asciiTheme="minorHAnsi" w:hAnsiTheme="minorHAnsi"/>
          <w:sz w:val="28"/>
          <w:szCs w:val="28"/>
        </w:rPr>
        <w:t xml:space="preserve">, </w:t>
      </w:r>
      <w:r w:rsidR="00AB6F00" w:rsidRPr="00FA3C80">
        <w:rPr>
          <w:rFonts w:asciiTheme="minorHAnsi" w:hAnsiTheme="minorHAnsi"/>
          <w:sz w:val="28"/>
          <w:szCs w:val="28"/>
        </w:rPr>
        <w:t xml:space="preserve">w zakresie przewidzianym odrębnymi przepisami, </w:t>
      </w:r>
    </w:p>
    <w:p w:rsidR="00AB6F00" w:rsidRPr="000133D0" w:rsidRDefault="00E52574" w:rsidP="00B64B9B">
      <w:pPr>
        <w:numPr>
          <w:ilvl w:val="0"/>
          <w:numId w:val="135"/>
        </w:numPr>
        <w:spacing w:line="276" w:lineRule="auto"/>
        <w:ind w:left="993" w:hanging="426"/>
        <w:jc w:val="both"/>
        <w:rPr>
          <w:rFonts w:asciiTheme="minorHAnsi" w:hAnsiTheme="minorHAnsi"/>
          <w:sz w:val="28"/>
          <w:szCs w:val="28"/>
        </w:rPr>
      </w:pPr>
      <w:r w:rsidRPr="000133D0">
        <w:rPr>
          <w:rFonts w:asciiTheme="minorHAnsi" w:hAnsiTheme="minorHAnsi"/>
          <w:sz w:val="28"/>
          <w:szCs w:val="28"/>
        </w:rPr>
        <w:t>a</w:t>
      </w:r>
      <w:r w:rsidR="00AB6F00" w:rsidRPr="000133D0">
        <w:rPr>
          <w:rFonts w:asciiTheme="minorHAnsi" w:hAnsiTheme="minorHAnsi"/>
          <w:sz w:val="28"/>
          <w:szCs w:val="28"/>
        </w:rPr>
        <w:t xml:space="preserve">dministrowanie zakładowym funduszem świadczeń socjalnych, zgodnie </w:t>
      </w:r>
      <w:r w:rsidR="00D838A9">
        <w:rPr>
          <w:rFonts w:asciiTheme="minorHAnsi" w:hAnsiTheme="minorHAnsi"/>
          <w:sz w:val="28"/>
          <w:szCs w:val="28"/>
        </w:rPr>
        <w:br/>
      </w:r>
      <w:r w:rsidR="00AB6F00" w:rsidRPr="000133D0">
        <w:rPr>
          <w:rFonts w:asciiTheme="minorHAnsi" w:hAnsiTheme="minorHAnsi"/>
          <w:sz w:val="28"/>
          <w:szCs w:val="28"/>
        </w:rPr>
        <w:t>z ustalonym regulaminem</w:t>
      </w:r>
      <w:r w:rsidR="00CC4DC2" w:rsidRPr="000133D0">
        <w:rPr>
          <w:rFonts w:asciiTheme="minorHAnsi" w:hAnsiTheme="minorHAnsi"/>
          <w:sz w:val="28"/>
          <w:szCs w:val="28"/>
        </w:rPr>
        <w:t>,</w:t>
      </w:r>
    </w:p>
    <w:p w:rsidR="00AB6F00" w:rsidRPr="000133D0" w:rsidRDefault="00CC4DC2" w:rsidP="00B64B9B">
      <w:pPr>
        <w:numPr>
          <w:ilvl w:val="0"/>
          <w:numId w:val="135"/>
        </w:numPr>
        <w:spacing w:line="276" w:lineRule="auto"/>
        <w:ind w:left="993" w:hanging="426"/>
        <w:jc w:val="both"/>
        <w:rPr>
          <w:rFonts w:asciiTheme="minorHAnsi" w:hAnsiTheme="minorHAnsi"/>
          <w:sz w:val="28"/>
          <w:szCs w:val="28"/>
        </w:rPr>
      </w:pPr>
      <w:r w:rsidRPr="000133D0">
        <w:rPr>
          <w:rFonts w:asciiTheme="minorHAnsi" w:hAnsiTheme="minorHAnsi"/>
          <w:sz w:val="28"/>
          <w:szCs w:val="28"/>
        </w:rPr>
        <w:t>e</w:t>
      </w:r>
      <w:r w:rsidR="00AB6F00" w:rsidRPr="000133D0">
        <w:rPr>
          <w:rFonts w:asciiTheme="minorHAnsi" w:hAnsiTheme="minorHAnsi"/>
          <w:sz w:val="28"/>
          <w:szCs w:val="28"/>
        </w:rPr>
        <w:t xml:space="preserve">gzekwowanie przestrzegania przez uczniów i pracowników </w:t>
      </w:r>
      <w:r w:rsidR="00B2536F" w:rsidRPr="000133D0">
        <w:rPr>
          <w:rFonts w:asciiTheme="minorHAnsi" w:hAnsiTheme="minorHAnsi"/>
          <w:sz w:val="28"/>
          <w:szCs w:val="28"/>
        </w:rPr>
        <w:t>Zespołu</w:t>
      </w:r>
      <w:r w:rsidR="00AB6F00" w:rsidRPr="000133D0">
        <w:rPr>
          <w:rFonts w:asciiTheme="minorHAnsi" w:hAnsiTheme="minorHAnsi"/>
          <w:sz w:val="28"/>
          <w:szCs w:val="28"/>
        </w:rPr>
        <w:t xml:space="preserve"> ustalonego w </w:t>
      </w:r>
      <w:r w:rsidR="00B2536F" w:rsidRPr="000133D0">
        <w:rPr>
          <w:rFonts w:asciiTheme="minorHAnsi" w:hAnsiTheme="minorHAnsi"/>
          <w:sz w:val="28"/>
          <w:szCs w:val="28"/>
        </w:rPr>
        <w:t>Zespole</w:t>
      </w:r>
      <w:r w:rsidR="00AB6F00" w:rsidRPr="000133D0">
        <w:rPr>
          <w:rFonts w:asciiTheme="minorHAnsi" w:hAnsiTheme="minorHAnsi"/>
          <w:sz w:val="28"/>
          <w:szCs w:val="28"/>
        </w:rPr>
        <w:t xml:space="preserve"> porządku oraz dbałości o czystość i estetykę </w:t>
      </w:r>
      <w:r w:rsidR="00B2536F" w:rsidRPr="000133D0">
        <w:rPr>
          <w:rFonts w:asciiTheme="minorHAnsi" w:hAnsiTheme="minorHAnsi"/>
          <w:sz w:val="28"/>
          <w:szCs w:val="28"/>
        </w:rPr>
        <w:t>Zespołu</w:t>
      </w:r>
      <w:r w:rsidRPr="000133D0">
        <w:rPr>
          <w:rFonts w:asciiTheme="minorHAnsi" w:hAnsiTheme="minorHAnsi"/>
          <w:sz w:val="28"/>
          <w:szCs w:val="28"/>
        </w:rPr>
        <w:t>,</w:t>
      </w:r>
    </w:p>
    <w:p w:rsidR="00AB6F00" w:rsidRPr="000133D0" w:rsidRDefault="00CC4DC2" w:rsidP="00B64B9B">
      <w:pPr>
        <w:numPr>
          <w:ilvl w:val="0"/>
          <w:numId w:val="135"/>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AB6F00" w:rsidRPr="000133D0">
        <w:rPr>
          <w:rFonts w:asciiTheme="minorHAnsi" w:hAnsiTheme="minorHAnsi"/>
          <w:sz w:val="28"/>
          <w:szCs w:val="28"/>
        </w:rPr>
        <w:t xml:space="preserve">rganizowanie wyposażenia </w:t>
      </w:r>
      <w:r w:rsidR="00B2536F" w:rsidRPr="000133D0">
        <w:rPr>
          <w:rFonts w:asciiTheme="minorHAnsi" w:hAnsiTheme="minorHAnsi"/>
          <w:sz w:val="28"/>
          <w:szCs w:val="28"/>
        </w:rPr>
        <w:t>Zespołu</w:t>
      </w:r>
      <w:r w:rsidR="00AB6F00" w:rsidRPr="000133D0">
        <w:rPr>
          <w:rFonts w:asciiTheme="minorHAnsi" w:hAnsiTheme="minorHAnsi"/>
          <w:sz w:val="28"/>
          <w:szCs w:val="28"/>
        </w:rPr>
        <w:t xml:space="preserve"> w środki dydaktyczne i sprzęt szkolny</w:t>
      </w:r>
      <w:r w:rsidRPr="000133D0">
        <w:rPr>
          <w:rFonts w:asciiTheme="minorHAnsi" w:hAnsiTheme="minorHAnsi"/>
          <w:sz w:val="28"/>
          <w:szCs w:val="28"/>
        </w:rPr>
        <w:t>,</w:t>
      </w:r>
    </w:p>
    <w:p w:rsidR="00AB6F00" w:rsidRPr="000133D0" w:rsidRDefault="00CC4DC2" w:rsidP="00B64B9B">
      <w:pPr>
        <w:numPr>
          <w:ilvl w:val="0"/>
          <w:numId w:val="135"/>
        </w:numPr>
        <w:spacing w:line="276" w:lineRule="auto"/>
        <w:ind w:left="993" w:hanging="426"/>
        <w:jc w:val="both"/>
        <w:rPr>
          <w:rFonts w:asciiTheme="minorHAnsi" w:hAnsiTheme="minorHAnsi"/>
          <w:sz w:val="28"/>
          <w:szCs w:val="28"/>
        </w:rPr>
      </w:pPr>
      <w:r w:rsidRPr="000133D0">
        <w:rPr>
          <w:rFonts w:asciiTheme="minorHAnsi" w:hAnsiTheme="minorHAnsi"/>
          <w:sz w:val="28"/>
          <w:szCs w:val="28"/>
        </w:rPr>
        <w:t>n</w:t>
      </w:r>
      <w:r w:rsidR="00AB6F00" w:rsidRPr="000133D0">
        <w:rPr>
          <w:rFonts w:asciiTheme="minorHAnsi" w:hAnsiTheme="minorHAnsi"/>
          <w:sz w:val="28"/>
          <w:szCs w:val="28"/>
        </w:rPr>
        <w:t>adzorowanie prawidłowego prowadzenia dokumentacji przez nauczycieli oraz prawidłowego wykorzystywania druków szkolnych</w:t>
      </w:r>
      <w:r w:rsidRPr="000133D0">
        <w:rPr>
          <w:rFonts w:asciiTheme="minorHAnsi" w:hAnsiTheme="minorHAnsi"/>
          <w:sz w:val="28"/>
          <w:szCs w:val="28"/>
        </w:rPr>
        <w:t>,</w:t>
      </w:r>
    </w:p>
    <w:p w:rsidR="00AB6F00" w:rsidRPr="000133D0" w:rsidRDefault="00CC4DC2" w:rsidP="00B64B9B">
      <w:pPr>
        <w:numPr>
          <w:ilvl w:val="0"/>
          <w:numId w:val="135"/>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AB6F00" w:rsidRPr="000133D0">
        <w:rPr>
          <w:rFonts w:asciiTheme="minorHAnsi" w:hAnsiTheme="minorHAnsi"/>
          <w:sz w:val="28"/>
          <w:szCs w:val="28"/>
        </w:rPr>
        <w:t>rganizowanie przeglądu technicznego obiektów szkolnych</w:t>
      </w:r>
      <w:r w:rsidR="00000014" w:rsidRPr="000133D0">
        <w:rPr>
          <w:rFonts w:asciiTheme="minorHAnsi" w:hAnsiTheme="minorHAnsi"/>
          <w:sz w:val="28"/>
          <w:szCs w:val="28"/>
        </w:rPr>
        <w:t>, w tym stanu ochrony przeciwpożarowej</w:t>
      </w:r>
      <w:r w:rsidR="00AB6F00" w:rsidRPr="000133D0">
        <w:rPr>
          <w:rFonts w:asciiTheme="minorHAnsi" w:hAnsiTheme="minorHAnsi"/>
          <w:sz w:val="28"/>
          <w:szCs w:val="28"/>
        </w:rPr>
        <w:t xml:space="preserve"> oraz prac konserwacyjno – remontowych</w:t>
      </w:r>
      <w:r w:rsidR="00B2536F" w:rsidRPr="000133D0">
        <w:rPr>
          <w:rFonts w:asciiTheme="minorHAnsi" w:hAnsiTheme="minorHAnsi"/>
          <w:sz w:val="28"/>
          <w:szCs w:val="28"/>
        </w:rPr>
        <w:t>,</w:t>
      </w:r>
    </w:p>
    <w:p w:rsidR="00AB6F00" w:rsidRPr="000133D0" w:rsidRDefault="00CC4DC2" w:rsidP="00B64B9B">
      <w:pPr>
        <w:numPr>
          <w:ilvl w:val="0"/>
          <w:numId w:val="135"/>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AB6F00" w:rsidRPr="000133D0">
        <w:rPr>
          <w:rFonts w:asciiTheme="minorHAnsi" w:hAnsiTheme="minorHAnsi"/>
          <w:sz w:val="28"/>
          <w:szCs w:val="28"/>
        </w:rPr>
        <w:t>rganizowanie okresowych inwentaryzacji majątku szkolnego</w:t>
      </w:r>
      <w:r w:rsidR="00632E94" w:rsidRPr="000133D0">
        <w:rPr>
          <w:rFonts w:asciiTheme="minorHAnsi" w:hAnsiTheme="minorHAnsi"/>
          <w:sz w:val="28"/>
          <w:szCs w:val="28"/>
        </w:rPr>
        <w:t>,</w:t>
      </w:r>
    </w:p>
    <w:p w:rsidR="00AB6F00" w:rsidRPr="00FA3C80" w:rsidRDefault="00FD7603" w:rsidP="00B64B9B">
      <w:pPr>
        <w:numPr>
          <w:ilvl w:val="0"/>
          <w:numId w:val="135"/>
        </w:numPr>
        <w:spacing w:line="276" w:lineRule="auto"/>
        <w:ind w:left="993" w:hanging="426"/>
        <w:jc w:val="both"/>
        <w:rPr>
          <w:rFonts w:asciiTheme="minorHAnsi" w:hAnsiTheme="minorHAnsi"/>
          <w:sz w:val="28"/>
          <w:szCs w:val="28"/>
        </w:rPr>
      </w:pPr>
      <w:r w:rsidRPr="00FA3C80">
        <w:rPr>
          <w:rFonts w:asciiTheme="minorHAnsi" w:hAnsiTheme="minorHAnsi"/>
          <w:sz w:val="28"/>
          <w:szCs w:val="28"/>
        </w:rPr>
        <w:t xml:space="preserve">zapewnienie </w:t>
      </w:r>
      <w:r w:rsidR="00CC4DC2" w:rsidRPr="00FA3C80">
        <w:rPr>
          <w:rFonts w:asciiTheme="minorHAnsi" w:hAnsiTheme="minorHAnsi"/>
          <w:sz w:val="28"/>
          <w:szCs w:val="28"/>
        </w:rPr>
        <w:t>z</w:t>
      </w:r>
      <w:r w:rsidR="00AB6F00" w:rsidRPr="00FA3C80">
        <w:rPr>
          <w:rFonts w:asciiTheme="minorHAnsi" w:hAnsiTheme="minorHAnsi"/>
          <w:sz w:val="28"/>
          <w:szCs w:val="28"/>
        </w:rPr>
        <w:t xml:space="preserve">godność funkcjonowania </w:t>
      </w:r>
      <w:r w:rsidRPr="00FA3C80">
        <w:rPr>
          <w:rFonts w:asciiTheme="minorHAnsi" w:hAnsiTheme="minorHAnsi"/>
          <w:sz w:val="28"/>
          <w:szCs w:val="28"/>
        </w:rPr>
        <w:t>Zespołu</w:t>
      </w:r>
      <w:r w:rsidR="00AB6F00" w:rsidRPr="00FA3C80">
        <w:rPr>
          <w:rFonts w:asciiTheme="minorHAnsi" w:hAnsiTheme="minorHAnsi"/>
          <w:sz w:val="28"/>
          <w:szCs w:val="28"/>
        </w:rPr>
        <w:t xml:space="preserve"> z przepisami prawa oświatowego i niniejszego statutu</w:t>
      </w:r>
      <w:r w:rsidR="00CC4DC2" w:rsidRPr="00FA3C80">
        <w:rPr>
          <w:rFonts w:asciiTheme="minorHAnsi" w:hAnsiTheme="minorHAnsi"/>
          <w:sz w:val="28"/>
          <w:szCs w:val="28"/>
        </w:rPr>
        <w:t>,</w:t>
      </w:r>
    </w:p>
    <w:p w:rsidR="00AB6F00" w:rsidRDefault="00CC4DC2" w:rsidP="00B64B9B">
      <w:pPr>
        <w:numPr>
          <w:ilvl w:val="0"/>
          <w:numId w:val="135"/>
        </w:numPr>
        <w:spacing w:line="276" w:lineRule="auto"/>
        <w:ind w:left="993" w:hanging="426"/>
        <w:jc w:val="both"/>
        <w:rPr>
          <w:rFonts w:asciiTheme="minorHAnsi" w:hAnsiTheme="minorHAnsi"/>
          <w:sz w:val="28"/>
          <w:szCs w:val="28"/>
        </w:rPr>
      </w:pPr>
      <w:r w:rsidRPr="000133D0">
        <w:rPr>
          <w:rFonts w:asciiTheme="minorHAnsi" w:hAnsiTheme="minorHAnsi"/>
          <w:sz w:val="28"/>
          <w:szCs w:val="28"/>
        </w:rPr>
        <w:t>t</w:t>
      </w:r>
      <w:r w:rsidR="00AB6F00" w:rsidRPr="000133D0">
        <w:rPr>
          <w:rFonts w:asciiTheme="minorHAnsi" w:hAnsiTheme="minorHAnsi"/>
          <w:sz w:val="28"/>
          <w:szCs w:val="28"/>
        </w:rPr>
        <w:t>worzenie warunków do rozwijania samorządnej i samodzielnej pracy uczniów</w:t>
      </w:r>
      <w:r w:rsidRPr="000133D0">
        <w:rPr>
          <w:rFonts w:asciiTheme="minorHAnsi" w:hAnsiTheme="minorHAnsi"/>
          <w:sz w:val="28"/>
          <w:szCs w:val="28"/>
        </w:rPr>
        <w:t>,</w:t>
      </w:r>
    </w:p>
    <w:p w:rsidR="00663422" w:rsidRPr="000133D0" w:rsidRDefault="00663422" w:rsidP="00B64B9B">
      <w:pPr>
        <w:numPr>
          <w:ilvl w:val="0"/>
          <w:numId w:val="135"/>
        </w:numPr>
        <w:spacing w:line="276" w:lineRule="auto"/>
        <w:ind w:left="993" w:hanging="426"/>
        <w:jc w:val="both"/>
        <w:rPr>
          <w:rFonts w:asciiTheme="minorHAnsi" w:hAnsiTheme="minorHAnsi"/>
          <w:sz w:val="28"/>
          <w:szCs w:val="28"/>
        </w:rPr>
      </w:pPr>
      <w:r>
        <w:rPr>
          <w:rFonts w:asciiTheme="minorHAnsi" w:hAnsiTheme="minorHAnsi"/>
          <w:sz w:val="28"/>
          <w:szCs w:val="28"/>
        </w:rPr>
        <w:t>organizowanie pomocy psychologiczno-pedagogicznej dla uczniów Zespołu</w:t>
      </w:r>
    </w:p>
    <w:p w:rsidR="00AB6F00" w:rsidRPr="000133D0" w:rsidRDefault="00663422" w:rsidP="00915147">
      <w:pPr>
        <w:pStyle w:val="Akapitzlist"/>
        <w:spacing w:after="0"/>
        <w:ind w:left="360"/>
        <w:jc w:val="both"/>
        <w:rPr>
          <w:rFonts w:asciiTheme="minorHAnsi" w:hAnsiTheme="minorHAnsi"/>
          <w:sz w:val="28"/>
          <w:szCs w:val="28"/>
        </w:rPr>
      </w:pPr>
      <w:r>
        <w:rPr>
          <w:rFonts w:asciiTheme="minorHAnsi" w:hAnsiTheme="minorHAnsi"/>
          <w:sz w:val="28"/>
          <w:szCs w:val="28"/>
        </w:rPr>
        <w:t>5</w:t>
      </w:r>
      <w:r w:rsidR="00915147">
        <w:rPr>
          <w:rFonts w:asciiTheme="minorHAnsi" w:hAnsiTheme="minorHAnsi"/>
          <w:sz w:val="28"/>
          <w:szCs w:val="28"/>
        </w:rPr>
        <w:t xml:space="preserve">. </w:t>
      </w:r>
      <w:r w:rsidR="00AB6F00" w:rsidRPr="000133D0">
        <w:rPr>
          <w:rFonts w:asciiTheme="minorHAnsi" w:hAnsiTheme="minorHAnsi"/>
          <w:sz w:val="28"/>
          <w:szCs w:val="28"/>
        </w:rPr>
        <w:t>Dyrektor w szczególności decyduje w sprawach:</w:t>
      </w:r>
    </w:p>
    <w:p w:rsidR="00AB6F00" w:rsidRPr="000133D0" w:rsidRDefault="00CC4DC2" w:rsidP="00B64B9B">
      <w:pPr>
        <w:numPr>
          <w:ilvl w:val="0"/>
          <w:numId w:val="82"/>
        </w:numPr>
        <w:tabs>
          <w:tab w:val="clear" w:pos="1068"/>
        </w:tabs>
        <w:spacing w:line="276" w:lineRule="auto"/>
        <w:ind w:left="993" w:hanging="426"/>
        <w:jc w:val="both"/>
        <w:rPr>
          <w:rFonts w:asciiTheme="minorHAnsi" w:hAnsiTheme="minorHAnsi"/>
          <w:sz w:val="28"/>
          <w:szCs w:val="28"/>
        </w:rPr>
      </w:pPr>
      <w:r w:rsidRPr="000133D0">
        <w:rPr>
          <w:rFonts w:asciiTheme="minorHAnsi" w:hAnsiTheme="minorHAnsi"/>
          <w:sz w:val="28"/>
          <w:szCs w:val="28"/>
        </w:rPr>
        <w:t>z</w:t>
      </w:r>
      <w:r w:rsidR="00AB6F00" w:rsidRPr="000133D0">
        <w:rPr>
          <w:rFonts w:asciiTheme="minorHAnsi" w:hAnsiTheme="minorHAnsi"/>
          <w:sz w:val="28"/>
          <w:szCs w:val="28"/>
        </w:rPr>
        <w:t xml:space="preserve">atrudniania i zwalniania nauczycieli oraz innych pracowników </w:t>
      </w:r>
      <w:r w:rsidR="00B2536F" w:rsidRPr="000133D0">
        <w:rPr>
          <w:rFonts w:asciiTheme="minorHAnsi" w:hAnsiTheme="minorHAnsi"/>
          <w:sz w:val="28"/>
          <w:szCs w:val="28"/>
        </w:rPr>
        <w:t>Zespołu</w:t>
      </w:r>
      <w:r w:rsidR="00FA3C80">
        <w:rPr>
          <w:rFonts w:asciiTheme="minorHAnsi" w:hAnsiTheme="minorHAnsi"/>
          <w:sz w:val="28"/>
          <w:szCs w:val="28"/>
        </w:rPr>
        <w:t>,</w:t>
      </w:r>
    </w:p>
    <w:p w:rsidR="00AB6F00" w:rsidRPr="000133D0" w:rsidRDefault="00CC4DC2" w:rsidP="00B64B9B">
      <w:pPr>
        <w:numPr>
          <w:ilvl w:val="0"/>
          <w:numId w:val="82"/>
        </w:numPr>
        <w:tabs>
          <w:tab w:val="clear" w:pos="1068"/>
        </w:tabs>
        <w:spacing w:line="276" w:lineRule="auto"/>
        <w:ind w:left="993" w:hanging="426"/>
        <w:jc w:val="both"/>
        <w:rPr>
          <w:rFonts w:asciiTheme="minorHAnsi" w:hAnsiTheme="minorHAnsi"/>
          <w:sz w:val="28"/>
          <w:szCs w:val="28"/>
        </w:rPr>
      </w:pPr>
      <w:r w:rsidRPr="000133D0">
        <w:rPr>
          <w:rFonts w:asciiTheme="minorHAnsi" w:hAnsiTheme="minorHAnsi"/>
          <w:sz w:val="28"/>
          <w:szCs w:val="28"/>
        </w:rPr>
        <w:t>p</w:t>
      </w:r>
      <w:r w:rsidR="00AB6F00" w:rsidRPr="000133D0">
        <w:rPr>
          <w:rFonts w:asciiTheme="minorHAnsi" w:hAnsiTheme="minorHAnsi"/>
          <w:sz w:val="28"/>
          <w:szCs w:val="28"/>
        </w:rPr>
        <w:t xml:space="preserve">rzyznawania nagród oraz wymierzania kar porządkowych </w:t>
      </w:r>
      <w:r w:rsidR="00F61828" w:rsidRPr="000133D0">
        <w:rPr>
          <w:rFonts w:asciiTheme="minorHAnsi" w:hAnsiTheme="minorHAnsi"/>
          <w:sz w:val="28"/>
          <w:szCs w:val="28"/>
        </w:rPr>
        <w:t>nauczycielom</w:t>
      </w:r>
      <w:r w:rsidR="00D838A9">
        <w:rPr>
          <w:rFonts w:asciiTheme="minorHAnsi" w:hAnsiTheme="minorHAnsi"/>
          <w:sz w:val="28"/>
          <w:szCs w:val="28"/>
        </w:rPr>
        <w:br/>
      </w:r>
      <w:r w:rsidR="00F61828" w:rsidRPr="000133D0">
        <w:rPr>
          <w:rFonts w:asciiTheme="minorHAnsi" w:hAnsiTheme="minorHAnsi"/>
          <w:sz w:val="28"/>
          <w:szCs w:val="28"/>
        </w:rPr>
        <w:t xml:space="preserve"> i innym pracownikom Zespołu </w:t>
      </w:r>
      <w:r w:rsidR="00AB6F00" w:rsidRPr="000133D0">
        <w:rPr>
          <w:rFonts w:asciiTheme="minorHAnsi" w:hAnsiTheme="minorHAnsi"/>
          <w:sz w:val="28"/>
          <w:szCs w:val="28"/>
        </w:rPr>
        <w:t xml:space="preserve">wynikających </w:t>
      </w:r>
      <w:r w:rsidR="008D7AFC" w:rsidRPr="000133D0">
        <w:rPr>
          <w:rFonts w:asciiTheme="minorHAnsi" w:hAnsiTheme="minorHAnsi"/>
          <w:sz w:val="28"/>
          <w:szCs w:val="28"/>
        </w:rPr>
        <w:t>z przepisów prawa</w:t>
      </w:r>
      <w:r w:rsidR="00FA3C80">
        <w:rPr>
          <w:rFonts w:asciiTheme="minorHAnsi" w:hAnsiTheme="minorHAnsi"/>
          <w:sz w:val="28"/>
          <w:szCs w:val="28"/>
        </w:rPr>
        <w:t>,</w:t>
      </w:r>
    </w:p>
    <w:p w:rsidR="00915147" w:rsidRPr="00915147" w:rsidRDefault="00632E94" w:rsidP="00B64B9B">
      <w:pPr>
        <w:numPr>
          <w:ilvl w:val="0"/>
          <w:numId w:val="82"/>
        </w:numPr>
        <w:tabs>
          <w:tab w:val="clear" w:pos="1068"/>
        </w:tabs>
        <w:spacing w:line="276" w:lineRule="auto"/>
        <w:ind w:left="993" w:hanging="426"/>
        <w:jc w:val="both"/>
        <w:rPr>
          <w:rFonts w:asciiTheme="minorHAnsi" w:hAnsiTheme="minorHAnsi"/>
          <w:sz w:val="28"/>
          <w:szCs w:val="28"/>
        </w:rPr>
      </w:pPr>
      <w:r w:rsidRPr="000133D0">
        <w:rPr>
          <w:rFonts w:asciiTheme="minorHAnsi" w:hAnsiTheme="minorHAnsi"/>
          <w:sz w:val="28"/>
          <w:szCs w:val="28"/>
        </w:rPr>
        <w:lastRenderedPageBreak/>
        <w:t>w</w:t>
      </w:r>
      <w:r w:rsidR="00AB6F00" w:rsidRPr="000133D0">
        <w:rPr>
          <w:rFonts w:asciiTheme="minorHAnsi" w:hAnsiTheme="minorHAnsi"/>
          <w:sz w:val="28"/>
          <w:szCs w:val="28"/>
        </w:rPr>
        <w:t xml:space="preserve">ystępowania z wnioskami, po zasięgnięciu opinii Rady Pedagogicznej, </w:t>
      </w:r>
      <w:r w:rsidR="00D838A9">
        <w:rPr>
          <w:rFonts w:asciiTheme="minorHAnsi" w:hAnsiTheme="minorHAnsi"/>
          <w:sz w:val="28"/>
          <w:szCs w:val="28"/>
        </w:rPr>
        <w:br/>
      </w:r>
      <w:r w:rsidR="00AB6F00" w:rsidRPr="000133D0">
        <w:rPr>
          <w:rFonts w:asciiTheme="minorHAnsi" w:hAnsiTheme="minorHAnsi"/>
          <w:sz w:val="28"/>
          <w:szCs w:val="28"/>
        </w:rPr>
        <w:t>w</w:t>
      </w:r>
      <w:r w:rsidR="00D46CCC">
        <w:rPr>
          <w:rFonts w:asciiTheme="minorHAnsi" w:hAnsiTheme="minorHAnsi"/>
          <w:sz w:val="28"/>
          <w:szCs w:val="28"/>
        </w:rPr>
        <w:t xml:space="preserve"> </w:t>
      </w:r>
      <w:r w:rsidR="00AB6F00" w:rsidRPr="000133D0">
        <w:rPr>
          <w:rFonts w:asciiTheme="minorHAnsi" w:hAnsiTheme="minorHAnsi"/>
          <w:sz w:val="28"/>
          <w:szCs w:val="28"/>
        </w:rPr>
        <w:t>sprawach odznaczeń, nagród i innych wyróżnień.</w:t>
      </w:r>
    </w:p>
    <w:p w:rsidR="00632E94" w:rsidRPr="00663422" w:rsidRDefault="00663422" w:rsidP="00663422">
      <w:pPr>
        <w:ind w:left="360"/>
        <w:jc w:val="both"/>
        <w:rPr>
          <w:rFonts w:asciiTheme="minorHAnsi" w:hAnsiTheme="minorHAnsi"/>
          <w:sz w:val="28"/>
          <w:szCs w:val="28"/>
        </w:rPr>
      </w:pPr>
      <w:r>
        <w:rPr>
          <w:rFonts w:asciiTheme="minorHAnsi" w:hAnsiTheme="minorHAnsi"/>
          <w:sz w:val="28"/>
          <w:szCs w:val="28"/>
        </w:rPr>
        <w:t xml:space="preserve">6. </w:t>
      </w:r>
      <w:r w:rsidR="00632E94" w:rsidRPr="00663422">
        <w:rPr>
          <w:rFonts w:asciiTheme="minorHAnsi" w:hAnsiTheme="minorHAnsi"/>
          <w:sz w:val="28"/>
          <w:szCs w:val="28"/>
        </w:rPr>
        <w:t>Dyrektor ma prawo:</w:t>
      </w:r>
    </w:p>
    <w:p w:rsidR="00632E94" w:rsidRPr="00FA3C80" w:rsidRDefault="00632E94" w:rsidP="00B64B9B">
      <w:pPr>
        <w:pStyle w:val="Akapitzlist"/>
        <w:numPr>
          <w:ilvl w:val="0"/>
          <w:numId w:val="136"/>
        </w:numPr>
        <w:ind w:left="993" w:hanging="426"/>
        <w:jc w:val="both"/>
        <w:rPr>
          <w:rFonts w:asciiTheme="minorHAnsi" w:hAnsiTheme="minorHAnsi"/>
          <w:sz w:val="28"/>
          <w:szCs w:val="28"/>
        </w:rPr>
      </w:pPr>
      <w:r w:rsidRPr="00FA3C80">
        <w:rPr>
          <w:rFonts w:asciiTheme="minorHAnsi" w:hAnsiTheme="minorHAnsi"/>
          <w:sz w:val="28"/>
          <w:szCs w:val="28"/>
        </w:rPr>
        <w:t>zwoływać posiedzenia Rady Pedagogicznej,</w:t>
      </w:r>
    </w:p>
    <w:p w:rsidR="00E113CC" w:rsidRPr="00FA3C80" w:rsidRDefault="00632E94" w:rsidP="00B64B9B">
      <w:pPr>
        <w:pStyle w:val="Akapitzlist"/>
        <w:numPr>
          <w:ilvl w:val="0"/>
          <w:numId w:val="136"/>
        </w:numPr>
        <w:ind w:left="993" w:hanging="426"/>
        <w:jc w:val="both"/>
        <w:rPr>
          <w:rFonts w:asciiTheme="minorHAnsi" w:hAnsiTheme="minorHAnsi"/>
          <w:sz w:val="28"/>
          <w:szCs w:val="28"/>
        </w:rPr>
      </w:pPr>
      <w:r w:rsidRPr="00FA3C80">
        <w:rPr>
          <w:rFonts w:asciiTheme="minorHAnsi" w:hAnsiTheme="minorHAnsi"/>
          <w:sz w:val="28"/>
          <w:szCs w:val="28"/>
        </w:rPr>
        <w:t>wnioskować o zwołanie Rady Rodziców w sprawach istotnych dla Zespołu</w:t>
      </w:r>
      <w:r w:rsidR="00931FFC" w:rsidRPr="00FA3C80">
        <w:rPr>
          <w:rFonts w:asciiTheme="minorHAnsi" w:hAnsiTheme="minorHAnsi"/>
          <w:sz w:val="28"/>
          <w:szCs w:val="28"/>
        </w:rPr>
        <w:t>.</w:t>
      </w:r>
    </w:p>
    <w:p w:rsidR="00AB6F00" w:rsidRPr="00663422" w:rsidRDefault="00AB6F00" w:rsidP="00B64B9B">
      <w:pPr>
        <w:pStyle w:val="Akapitzlist"/>
        <w:numPr>
          <w:ilvl w:val="0"/>
          <w:numId w:val="141"/>
        </w:numPr>
        <w:jc w:val="both"/>
        <w:rPr>
          <w:rFonts w:asciiTheme="minorHAnsi" w:hAnsiTheme="minorHAnsi"/>
          <w:sz w:val="28"/>
          <w:szCs w:val="28"/>
        </w:rPr>
      </w:pPr>
      <w:r w:rsidRPr="00663422">
        <w:rPr>
          <w:rFonts w:asciiTheme="minorHAnsi" w:hAnsiTheme="minorHAnsi"/>
          <w:sz w:val="28"/>
          <w:szCs w:val="28"/>
        </w:rPr>
        <w:t xml:space="preserve">Dyrektor w wykonywaniu swoich zadań współpracuje z Radą Pedagogiczną, </w:t>
      </w:r>
      <w:r w:rsidR="0067467B" w:rsidRPr="00663422">
        <w:rPr>
          <w:rFonts w:asciiTheme="minorHAnsi" w:hAnsiTheme="minorHAnsi"/>
          <w:sz w:val="28"/>
          <w:szCs w:val="28"/>
        </w:rPr>
        <w:t>Radą</w:t>
      </w:r>
      <w:r w:rsidR="00D46CCC">
        <w:rPr>
          <w:rFonts w:asciiTheme="minorHAnsi" w:hAnsiTheme="minorHAnsi"/>
          <w:sz w:val="28"/>
          <w:szCs w:val="28"/>
        </w:rPr>
        <w:t xml:space="preserve"> </w:t>
      </w:r>
      <w:r w:rsidR="0067467B" w:rsidRPr="00663422">
        <w:rPr>
          <w:rFonts w:asciiTheme="minorHAnsi" w:hAnsiTheme="minorHAnsi"/>
          <w:sz w:val="28"/>
          <w:szCs w:val="28"/>
        </w:rPr>
        <w:t>Rodziców</w:t>
      </w:r>
      <w:r w:rsidR="00915147" w:rsidRPr="00663422">
        <w:rPr>
          <w:rFonts w:asciiTheme="minorHAnsi" w:hAnsiTheme="minorHAnsi"/>
          <w:sz w:val="28"/>
          <w:szCs w:val="28"/>
        </w:rPr>
        <w:t xml:space="preserve"> </w:t>
      </w:r>
      <w:proofErr w:type="gramStart"/>
      <w:r w:rsidR="00915147" w:rsidRPr="00663422">
        <w:rPr>
          <w:rFonts w:asciiTheme="minorHAnsi" w:hAnsiTheme="minorHAnsi"/>
          <w:sz w:val="28"/>
          <w:szCs w:val="28"/>
        </w:rPr>
        <w:t xml:space="preserve">i </w:t>
      </w:r>
      <w:r w:rsidRPr="00663422">
        <w:rPr>
          <w:rFonts w:asciiTheme="minorHAnsi" w:hAnsiTheme="minorHAnsi"/>
          <w:sz w:val="28"/>
          <w:szCs w:val="28"/>
        </w:rPr>
        <w:t xml:space="preserve"> Samorządem</w:t>
      </w:r>
      <w:proofErr w:type="gramEnd"/>
      <w:r w:rsidRPr="00663422">
        <w:rPr>
          <w:rFonts w:asciiTheme="minorHAnsi" w:hAnsiTheme="minorHAnsi"/>
          <w:sz w:val="28"/>
          <w:szCs w:val="28"/>
        </w:rPr>
        <w:t xml:space="preserve"> Uczniowskim.</w:t>
      </w:r>
    </w:p>
    <w:p w:rsidR="00AB6F00" w:rsidRPr="00663422" w:rsidRDefault="00AB6F00" w:rsidP="00B64B9B">
      <w:pPr>
        <w:pStyle w:val="Akapitzlist"/>
        <w:numPr>
          <w:ilvl w:val="0"/>
          <w:numId w:val="141"/>
        </w:numPr>
        <w:jc w:val="both"/>
        <w:rPr>
          <w:rFonts w:asciiTheme="minorHAnsi" w:hAnsiTheme="minorHAnsi"/>
          <w:sz w:val="28"/>
          <w:szCs w:val="28"/>
        </w:rPr>
      </w:pPr>
      <w:r w:rsidRPr="00663422">
        <w:rPr>
          <w:rFonts w:asciiTheme="minorHAnsi" w:hAnsiTheme="minorHAnsi"/>
          <w:sz w:val="28"/>
          <w:szCs w:val="28"/>
        </w:rPr>
        <w:t xml:space="preserve">Dyrektor podejmuje działania organizacyjne umożliwiające obrót używanymi podręcznikami na terenie </w:t>
      </w:r>
      <w:r w:rsidR="00D838A9" w:rsidRPr="00663422">
        <w:rPr>
          <w:rFonts w:asciiTheme="minorHAnsi" w:hAnsiTheme="minorHAnsi"/>
          <w:sz w:val="28"/>
          <w:szCs w:val="28"/>
        </w:rPr>
        <w:t>Zespołu</w:t>
      </w:r>
      <w:r w:rsidRPr="00663422">
        <w:rPr>
          <w:rFonts w:asciiTheme="minorHAnsi" w:hAnsiTheme="minorHAnsi"/>
          <w:sz w:val="28"/>
          <w:szCs w:val="28"/>
        </w:rPr>
        <w:t>.</w:t>
      </w:r>
    </w:p>
    <w:p w:rsidR="0067467B" w:rsidRDefault="0067467B" w:rsidP="00B64B9B">
      <w:pPr>
        <w:pStyle w:val="Akapitzlist"/>
        <w:numPr>
          <w:ilvl w:val="0"/>
          <w:numId w:val="141"/>
        </w:numPr>
        <w:jc w:val="both"/>
        <w:rPr>
          <w:rFonts w:asciiTheme="minorHAnsi" w:hAnsiTheme="minorHAnsi"/>
          <w:sz w:val="28"/>
          <w:szCs w:val="28"/>
        </w:rPr>
      </w:pPr>
      <w:r w:rsidRPr="00915147">
        <w:rPr>
          <w:rFonts w:asciiTheme="minorHAnsi" w:hAnsiTheme="minorHAnsi"/>
          <w:sz w:val="28"/>
          <w:szCs w:val="28"/>
        </w:rPr>
        <w:t>Dyrektor wstrzymuje wykonanie uchwał niezgodnych z przepisami prawa.</w:t>
      </w:r>
      <w:r w:rsidRPr="00915147">
        <w:rPr>
          <w:rFonts w:asciiTheme="minorHAnsi" w:hAnsiTheme="minorHAnsi"/>
          <w:sz w:val="28"/>
          <w:szCs w:val="28"/>
        </w:rPr>
        <w:br/>
        <w:t>O wstrzymaniu wykonania uchwały Dyrektor niezwłocznie zawiadamia Kuratora Oświaty, który uchyla uchwałę w razie stwierdzenia jej niezgodności z przepisami prawa. Decyzja Kuratora Oświaty jest ostateczna.</w:t>
      </w:r>
    </w:p>
    <w:p w:rsidR="00AB6F00" w:rsidRDefault="00663422" w:rsidP="00B64B9B">
      <w:pPr>
        <w:pStyle w:val="Akapitzlist"/>
        <w:numPr>
          <w:ilvl w:val="0"/>
          <w:numId w:val="141"/>
        </w:numPr>
        <w:jc w:val="both"/>
        <w:rPr>
          <w:rFonts w:asciiTheme="minorHAnsi" w:hAnsiTheme="minorHAnsi"/>
          <w:sz w:val="28"/>
          <w:szCs w:val="28"/>
        </w:rPr>
      </w:pPr>
      <w:r>
        <w:rPr>
          <w:rFonts w:asciiTheme="minorHAnsi" w:hAnsiTheme="minorHAnsi"/>
          <w:sz w:val="28"/>
          <w:szCs w:val="28"/>
        </w:rPr>
        <w:t xml:space="preserve"> </w:t>
      </w:r>
      <w:r w:rsidR="0067467B" w:rsidRPr="00915147">
        <w:rPr>
          <w:rFonts w:asciiTheme="minorHAnsi" w:hAnsiTheme="minorHAnsi"/>
          <w:sz w:val="28"/>
          <w:szCs w:val="28"/>
        </w:rPr>
        <w:t>W przypadku nieobecności Dyrektora zastępuje go wyznaczony wicedyrektor.</w:t>
      </w:r>
    </w:p>
    <w:p w:rsidR="00663422" w:rsidRPr="00663422" w:rsidRDefault="00663422" w:rsidP="00663422">
      <w:pPr>
        <w:jc w:val="both"/>
        <w:rPr>
          <w:rFonts w:asciiTheme="minorHAnsi" w:hAnsiTheme="minorHAnsi"/>
          <w:sz w:val="28"/>
          <w:szCs w:val="28"/>
        </w:rPr>
      </w:pPr>
    </w:p>
    <w:p w:rsidR="00663422" w:rsidRDefault="00663422" w:rsidP="00663422">
      <w:pPr>
        <w:jc w:val="center"/>
        <w:rPr>
          <w:rFonts w:asciiTheme="minorHAnsi" w:hAnsiTheme="minorHAnsi"/>
          <w:b/>
          <w:bCs/>
          <w:sz w:val="28"/>
          <w:szCs w:val="28"/>
        </w:rPr>
      </w:pPr>
      <w:r w:rsidRPr="0043781B">
        <w:rPr>
          <w:rFonts w:asciiTheme="minorHAnsi" w:hAnsiTheme="minorHAnsi"/>
          <w:b/>
          <w:bCs/>
          <w:sz w:val="28"/>
          <w:szCs w:val="28"/>
        </w:rPr>
        <w:t>§ 1</w:t>
      </w:r>
      <w:r>
        <w:rPr>
          <w:rFonts w:asciiTheme="minorHAnsi" w:hAnsiTheme="minorHAnsi"/>
          <w:b/>
          <w:bCs/>
          <w:sz w:val="28"/>
          <w:szCs w:val="28"/>
        </w:rPr>
        <w:t>0 a</w:t>
      </w:r>
    </w:p>
    <w:p w:rsidR="00663422" w:rsidRDefault="00663422" w:rsidP="00663422">
      <w:pPr>
        <w:jc w:val="center"/>
        <w:rPr>
          <w:rFonts w:asciiTheme="minorHAnsi" w:hAnsiTheme="minorHAnsi"/>
          <w:b/>
          <w:bCs/>
          <w:sz w:val="28"/>
          <w:szCs w:val="28"/>
        </w:rPr>
      </w:pPr>
    </w:p>
    <w:p w:rsidR="0039776C" w:rsidRPr="007556E5" w:rsidRDefault="0039776C" w:rsidP="00B64B9B">
      <w:pPr>
        <w:pStyle w:val="Akapitzlist"/>
        <w:numPr>
          <w:ilvl w:val="0"/>
          <w:numId w:val="161"/>
        </w:numPr>
        <w:spacing w:after="0"/>
        <w:rPr>
          <w:sz w:val="28"/>
          <w:szCs w:val="28"/>
        </w:rPr>
      </w:pPr>
      <w:r w:rsidRPr="007556E5">
        <w:rPr>
          <w:sz w:val="28"/>
          <w:szCs w:val="28"/>
        </w:rPr>
        <w:t xml:space="preserve">W Zespole tworzy się stanowiska wicedyrektorów i inne stanowiska kierownicze zgodnie z obowiązującymi przepisami w porozumieniu </w:t>
      </w:r>
      <w:r>
        <w:rPr>
          <w:sz w:val="28"/>
          <w:szCs w:val="28"/>
        </w:rPr>
        <w:br/>
      </w:r>
      <w:r w:rsidRPr="007556E5">
        <w:rPr>
          <w:sz w:val="28"/>
          <w:szCs w:val="28"/>
        </w:rPr>
        <w:t>z organem prowadzącym Zespół.</w:t>
      </w:r>
    </w:p>
    <w:p w:rsidR="0039776C" w:rsidRDefault="0039776C" w:rsidP="00B64B9B">
      <w:pPr>
        <w:pStyle w:val="Akapitzlist"/>
        <w:numPr>
          <w:ilvl w:val="0"/>
          <w:numId w:val="161"/>
        </w:numPr>
        <w:spacing w:after="0"/>
        <w:rPr>
          <w:sz w:val="28"/>
          <w:szCs w:val="28"/>
        </w:rPr>
      </w:pPr>
      <w:r>
        <w:rPr>
          <w:sz w:val="28"/>
          <w:szCs w:val="28"/>
        </w:rPr>
        <w:t>Powierzenia tych stanowisk i odwołania z nich dokonuje Dyrektor po zasięgnięciu opinii rady pedagogicznej oraz organu prowadzącego.</w:t>
      </w:r>
    </w:p>
    <w:p w:rsidR="0039776C" w:rsidRPr="007556E5" w:rsidRDefault="0039776C" w:rsidP="00B64B9B">
      <w:pPr>
        <w:pStyle w:val="Akapitzlist"/>
        <w:numPr>
          <w:ilvl w:val="0"/>
          <w:numId w:val="161"/>
        </w:numPr>
        <w:spacing w:after="0"/>
        <w:rPr>
          <w:sz w:val="28"/>
          <w:szCs w:val="28"/>
        </w:rPr>
      </w:pPr>
      <w:r>
        <w:rPr>
          <w:sz w:val="28"/>
          <w:szCs w:val="28"/>
        </w:rPr>
        <w:t>Osoby, którym powierzono te stanowiska wykonują zadania ustalone przez Dyrektora zgodnie ze sporządzonymi zakresami obowiązków, odpowiedzialności i uprawnień.”</w:t>
      </w:r>
    </w:p>
    <w:p w:rsidR="00663422" w:rsidRPr="0039776C" w:rsidRDefault="00663422" w:rsidP="0039776C">
      <w:pPr>
        <w:jc w:val="both"/>
        <w:rPr>
          <w:rFonts w:asciiTheme="minorHAnsi" w:hAnsiTheme="minorHAnsi"/>
          <w:sz w:val="28"/>
          <w:szCs w:val="28"/>
        </w:rPr>
      </w:pPr>
    </w:p>
    <w:bookmarkEnd w:id="25"/>
    <w:p w:rsidR="00FA3C80" w:rsidRDefault="00FA3C80" w:rsidP="00000BA0">
      <w:pPr>
        <w:jc w:val="center"/>
        <w:rPr>
          <w:rFonts w:asciiTheme="minorHAnsi" w:hAnsiTheme="minorHAnsi"/>
          <w:b/>
          <w:bCs/>
          <w:sz w:val="28"/>
          <w:szCs w:val="28"/>
        </w:rPr>
      </w:pPr>
    </w:p>
    <w:p w:rsidR="00D55E9A" w:rsidRDefault="00D55E9A" w:rsidP="00D55E9A">
      <w:pPr>
        <w:rPr>
          <w:rFonts w:asciiTheme="minorHAnsi" w:hAnsiTheme="minorHAnsi"/>
          <w:b/>
          <w:bCs/>
          <w:sz w:val="28"/>
          <w:szCs w:val="28"/>
        </w:rPr>
      </w:pPr>
    </w:p>
    <w:p w:rsidR="00FA3C80" w:rsidRPr="0043781B" w:rsidRDefault="009E056B" w:rsidP="00D55E9A">
      <w:pPr>
        <w:jc w:val="center"/>
        <w:rPr>
          <w:rFonts w:asciiTheme="minorHAnsi" w:hAnsiTheme="minorHAnsi"/>
          <w:b/>
          <w:bCs/>
          <w:sz w:val="28"/>
          <w:szCs w:val="28"/>
        </w:rPr>
      </w:pPr>
      <w:r w:rsidRPr="0043781B">
        <w:rPr>
          <w:rFonts w:asciiTheme="minorHAnsi" w:hAnsiTheme="minorHAnsi"/>
          <w:b/>
          <w:bCs/>
          <w:sz w:val="28"/>
          <w:szCs w:val="28"/>
        </w:rPr>
        <w:t>§ 1</w:t>
      </w:r>
      <w:r w:rsidR="0043781B" w:rsidRPr="0043781B">
        <w:rPr>
          <w:rFonts w:asciiTheme="minorHAnsi" w:hAnsiTheme="minorHAnsi"/>
          <w:b/>
          <w:bCs/>
          <w:sz w:val="28"/>
          <w:szCs w:val="28"/>
        </w:rPr>
        <w:t>1</w:t>
      </w:r>
    </w:p>
    <w:p w:rsidR="00C37E19" w:rsidRPr="004109CF" w:rsidRDefault="00C37E19" w:rsidP="004109CF">
      <w:pPr>
        <w:pStyle w:val="Nagwek2"/>
        <w:jc w:val="center"/>
        <w:rPr>
          <w:rFonts w:asciiTheme="minorHAnsi" w:hAnsiTheme="minorHAnsi"/>
        </w:rPr>
      </w:pPr>
      <w:bookmarkStart w:id="26" w:name="_Toc499197003"/>
      <w:bookmarkStart w:id="27" w:name="_Toc500529375"/>
      <w:bookmarkStart w:id="28" w:name="_Toc500530000"/>
      <w:proofErr w:type="gramStart"/>
      <w:r w:rsidRPr="004109CF">
        <w:rPr>
          <w:rFonts w:asciiTheme="minorHAnsi" w:hAnsiTheme="minorHAnsi"/>
        </w:rPr>
        <w:t>Rada  Pedagogiczna</w:t>
      </w:r>
      <w:bookmarkEnd w:id="26"/>
      <w:bookmarkEnd w:id="27"/>
      <w:bookmarkEnd w:id="28"/>
      <w:proofErr w:type="gramEnd"/>
    </w:p>
    <w:p w:rsidR="00FA3C80" w:rsidRPr="00FA3C80" w:rsidRDefault="00FA3C80" w:rsidP="00FA3C80"/>
    <w:p w:rsidR="000133D0" w:rsidRDefault="00C37E19" w:rsidP="00B64B9B">
      <w:pPr>
        <w:pStyle w:val="Akapitzlist"/>
        <w:numPr>
          <w:ilvl w:val="0"/>
          <w:numId w:val="144"/>
        </w:numPr>
        <w:ind w:left="426"/>
        <w:jc w:val="both"/>
        <w:rPr>
          <w:rFonts w:asciiTheme="minorHAnsi" w:hAnsiTheme="minorHAnsi"/>
          <w:sz w:val="28"/>
          <w:szCs w:val="28"/>
        </w:rPr>
      </w:pPr>
      <w:r w:rsidRPr="000133D0">
        <w:rPr>
          <w:rFonts w:asciiTheme="minorHAnsi" w:hAnsiTheme="minorHAnsi"/>
          <w:sz w:val="28"/>
          <w:szCs w:val="28"/>
        </w:rPr>
        <w:t xml:space="preserve">W skład Rady Pedagogicznej wchodzą wszyscy nauczyciele zatrudnieni w </w:t>
      </w:r>
      <w:r w:rsidR="00B85D08" w:rsidRPr="000133D0">
        <w:rPr>
          <w:rFonts w:asciiTheme="minorHAnsi" w:hAnsiTheme="minorHAnsi"/>
          <w:sz w:val="28"/>
          <w:szCs w:val="28"/>
        </w:rPr>
        <w:t>Zespole</w:t>
      </w:r>
      <w:r w:rsidRPr="000133D0">
        <w:rPr>
          <w:rFonts w:asciiTheme="minorHAnsi" w:hAnsiTheme="minorHAnsi"/>
          <w:sz w:val="28"/>
          <w:szCs w:val="28"/>
        </w:rPr>
        <w:t xml:space="preserve"> oraz pracownicy innych zakładów pracy pełniący funkcję instruktorów praktycznej nauki zawodu lub prowadzący pracę wychowawczą z młodocianymi pracownikami. W zebraniach Rady Pedagogicznej mogą także brać udział, </w:t>
      </w:r>
      <w:r w:rsidR="00D838A9">
        <w:rPr>
          <w:rFonts w:asciiTheme="minorHAnsi" w:hAnsiTheme="minorHAnsi"/>
          <w:sz w:val="28"/>
          <w:szCs w:val="28"/>
        </w:rPr>
        <w:br/>
      </w:r>
      <w:r w:rsidRPr="000133D0">
        <w:rPr>
          <w:rFonts w:asciiTheme="minorHAnsi" w:hAnsiTheme="minorHAnsi"/>
          <w:sz w:val="28"/>
          <w:szCs w:val="28"/>
        </w:rPr>
        <w:t xml:space="preserve">z głosem doradczym, osoby zapraszane przez jej przewodniczącego za zgodą lub na wniosek Rady Pedagogicznej, w tym przedstawiciele stowarzyszeń i innych organizacji, w szczególności harcerskich, których celem statutowym jest </w:t>
      </w:r>
      <w:r w:rsidRPr="000133D0">
        <w:rPr>
          <w:rFonts w:asciiTheme="minorHAnsi" w:hAnsiTheme="minorHAnsi"/>
          <w:sz w:val="28"/>
          <w:szCs w:val="28"/>
        </w:rPr>
        <w:lastRenderedPageBreak/>
        <w:t xml:space="preserve">działalność wychowawcza lub rozszerzenie i wzbogacenie form działalności dydaktycznej, wychowawczej i opiekuńczej </w:t>
      </w:r>
      <w:r w:rsidR="00B85D08" w:rsidRPr="000133D0">
        <w:rPr>
          <w:rFonts w:asciiTheme="minorHAnsi" w:hAnsiTheme="minorHAnsi"/>
          <w:sz w:val="28"/>
          <w:szCs w:val="28"/>
        </w:rPr>
        <w:t>Zespołu</w:t>
      </w:r>
      <w:r w:rsidR="000133D0">
        <w:rPr>
          <w:rFonts w:asciiTheme="minorHAnsi" w:hAnsiTheme="minorHAnsi"/>
          <w:sz w:val="28"/>
          <w:szCs w:val="28"/>
        </w:rPr>
        <w:t>.</w:t>
      </w:r>
    </w:p>
    <w:p w:rsidR="000133D0" w:rsidRDefault="00C37E19" w:rsidP="00B64B9B">
      <w:pPr>
        <w:pStyle w:val="Akapitzlist"/>
        <w:numPr>
          <w:ilvl w:val="0"/>
          <w:numId w:val="144"/>
        </w:numPr>
        <w:ind w:left="426"/>
        <w:jc w:val="both"/>
        <w:rPr>
          <w:rFonts w:asciiTheme="minorHAnsi" w:hAnsiTheme="minorHAnsi"/>
          <w:sz w:val="28"/>
          <w:szCs w:val="28"/>
        </w:rPr>
      </w:pPr>
      <w:r w:rsidRPr="000133D0">
        <w:rPr>
          <w:rFonts w:asciiTheme="minorHAnsi" w:hAnsiTheme="minorHAnsi"/>
          <w:sz w:val="28"/>
          <w:szCs w:val="28"/>
        </w:rPr>
        <w:t xml:space="preserve">Przewodniczącym Rady Pedagogicznej jest Dyrektor </w:t>
      </w:r>
      <w:r w:rsidR="00CB5112">
        <w:rPr>
          <w:rFonts w:asciiTheme="minorHAnsi" w:hAnsiTheme="minorHAnsi"/>
          <w:sz w:val="28"/>
          <w:szCs w:val="28"/>
        </w:rPr>
        <w:t>Zespołu</w:t>
      </w:r>
      <w:r w:rsidRPr="000133D0">
        <w:rPr>
          <w:rFonts w:asciiTheme="minorHAnsi" w:hAnsiTheme="minorHAnsi"/>
          <w:sz w:val="28"/>
          <w:szCs w:val="28"/>
        </w:rPr>
        <w:t>.</w:t>
      </w:r>
    </w:p>
    <w:p w:rsidR="00C37E19" w:rsidRPr="000133D0" w:rsidRDefault="00C37E19" w:rsidP="00B64B9B">
      <w:pPr>
        <w:pStyle w:val="Akapitzlist"/>
        <w:numPr>
          <w:ilvl w:val="0"/>
          <w:numId w:val="144"/>
        </w:numPr>
        <w:spacing w:after="0"/>
        <w:ind w:left="426"/>
        <w:jc w:val="both"/>
        <w:rPr>
          <w:rFonts w:asciiTheme="minorHAnsi" w:hAnsiTheme="minorHAnsi"/>
          <w:sz w:val="28"/>
          <w:szCs w:val="28"/>
        </w:rPr>
      </w:pPr>
      <w:r w:rsidRPr="000133D0">
        <w:rPr>
          <w:rFonts w:asciiTheme="minorHAnsi" w:hAnsiTheme="minorHAnsi"/>
          <w:sz w:val="28"/>
          <w:szCs w:val="28"/>
        </w:rPr>
        <w:t xml:space="preserve">Do </w:t>
      </w:r>
      <w:r w:rsidRPr="00FA3C80">
        <w:rPr>
          <w:rFonts w:asciiTheme="minorHAnsi" w:hAnsiTheme="minorHAnsi"/>
          <w:sz w:val="28"/>
          <w:szCs w:val="28"/>
        </w:rPr>
        <w:t>kompetencji</w:t>
      </w:r>
      <w:r w:rsidR="00D46CCC">
        <w:rPr>
          <w:rFonts w:asciiTheme="minorHAnsi" w:hAnsiTheme="minorHAnsi"/>
          <w:sz w:val="28"/>
          <w:szCs w:val="28"/>
        </w:rPr>
        <w:t xml:space="preserve"> </w:t>
      </w:r>
      <w:r w:rsidRPr="000133D0">
        <w:rPr>
          <w:rFonts w:asciiTheme="minorHAnsi" w:hAnsiTheme="minorHAnsi"/>
          <w:sz w:val="28"/>
          <w:szCs w:val="28"/>
        </w:rPr>
        <w:t>stanowiących Rady Pedagogicznej należy:</w:t>
      </w:r>
    </w:p>
    <w:p w:rsidR="00C37E19" w:rsidRPr="000133D0" w:rsidRDefault="00752540" w:rsidP="00B64B9B">
      <w:pPr>
        <w:numPr>
          <w:ilvl w:val="0"/>
          <w:numId w:val="83"/>
        </w:numPr>
        <w:spacing w:line="276" w:lineRule="auto"/>
        <w:ind w:left="993" w:hanging="426"/>
        <w:jc w:val="both"/>
        <w:rPr>
          <w:rFonts w:asciiTheme="minorHAnsi" w:hAnsiTheme="minorHAnsi"/>
          <w:sz w:val="28"/>
          <w:szCs w:val="28"/>
        </w:rPr>
      </w:pPr>
      <w:r w:rsidRPr="000133D0">
        <w:rPr>
          <w:rFonts w:asciiTheme="minorHAnsi" w:hAnsiTheme="minorHAnsi"/>
          <w:sz w:val="28"/>
          <w:szCs w:val="28"/>
        </w:rPr>
        <w:t>z</w:t>
      </w:r>
      <w:r w:rsidR="00C37E19" w:rsidRPr="000133D0">
        <w:rPr>
          <w:rFonts w:asciiTheme="minorHAnsi" w:hAnsiTheme="minorHAnsi"/>
          <w:sz w:val="28"/>
          <w:szCs w:val="28"/>
        </w:rPr>
        <w:t xml:space="preserve">atwierdzenie planów pracy </w:t>
      </w:r>
      <w:r w:rsidR="00C37E19" w:rsidRPr="00FA3C80">
        <w:rPr>
          <w:rFonts w:asciiTheme="minorHAnsi" w:hAnsiTheme="minorHAnsi"/>
          <w:sz w:val="28"/>
          <w:szCs w:val="28"/>
        </w:rPr>
        <w:t>Zespołu</w:t>
      </w:r>
      <w:r w:rsidR="00FA3C80">
        <w:rPr>
          <w:rFonts w:asciiTheme="minorHAnsi" w:hAnsiTheme="minorHAnsi"/>
          <w:sz w:val="28"/>
          <w:szCs w:val="28"/>
        </w:rPr>
        <w:t>,</w:t>
      </w:r>
    </w:p>
    <w:p w:rsidR="00C37E19" w:rsidRDefault="00752540" w:rsidP="00B64B9B">
      <w:pPr>
        <w:numPr>
          <w:ilvl w:val="0"/>
          <w:numId w:val="83"/>
        </w:numPr>
        <w:spacing w:line="276" w:lineRule="auto"/>
        <w:ind w:left="993" w:hanging="426"/>
        <w:jc w:val="both"/>
        <w:rPr>
          <w:rFonts w:asciiTheme="minorHAnsi" w:hAnsiTheme="minorHAnsi"/>
          <w:sz w:val="28"/>
          <w:szCs w:val="28"/>
        </w:rPr>
      </w:pPr>
      <w:r w:rsidRPr="00FA3C80">
        <w:rPr>
          <w:rFonts w:asciiTheme="minorHAnsi" w:hAnsiTheme="minorHAnsi"/>
          <w:sz w:val="28"/>
          <w:szCs w:val="28"/>
        </w:rPr>
        <w:t>p</w:t>
      </w:r>
      <w:r w:rsidR="00A33F46" w:rsidRPr="00FA3C80">
        <w:rPr>
          <w:rFonts w:asciiTheme="minorHAnsi" w:hAnsiTheme="minorHAnsi"/>
          <w:sz w:val="28"/>
          <w:szCs w:val="28"/>
        </w:rPr>
        <w:t>odejmowanie uchwał w sprawie</w:t>
      </w:r>
      <w:r w:rsidR="00C37E19" w:rsidRPr="000133D0">
        <w:rPr>
          <w:rFonts w:asciiTheme="minorHAnsi" w:hAnsiTheme="minorHAnsi"/>
          <w:sz w:val="28"/>
          <w:szCs w:val="28"/>
        </w:rPr>
        <w:t xml:space="preserve"> wyników klasyfikacji i promocji uczniów</w:t>
      </w:r>
      <w:r w:rsidR="00FA3C80">
        <w:rPr>
          <w:rFonts w:asciiTheme="minorHAnsi" w:hAnsiTheme="minorHAnsi"/>
          <w:sz w:val="28"/>
          <w:szCs w:val="28"/>
        </w:rPr>
        <w:t>,</w:t>
      </w:r>
    </w:p>
    <w:p w:rsidR="00C37E19" w:rsidRPr="008A75EB" w:rsidRDefault="00752540" w:rsidP="00B64B9B">
      <w:pPr>
        <w:numPr>
          <w:ilvl w:val="0"/>
          <w:numId w:val="83"/>
        </w:numPr>
        <w:spacing w:line="276" w:lineRule="auto"/>
        <w:ind w:left="993" w:hanging="426"/>
        <w:jc w:val="both"/>
        <w:rPr>
          <w:rFonts w:asciiTheme="minorHAnsi" w:hAnsiTheme="minorHAnsi"/>
          <w:sz w:val="28"/>
          <w:szCs w:val="28"/>
        </w:rPr>
      </w:pPr>
      <w:r w:rsidRPr="008A75EB">
        <w:rPr>
          <w:rFonts w:asciiTheme="minorHAnsi" w:hAnsiTheme="minorHAnsi"/>
          <w:sz w:val="28"/>
          <w:szCs w:val="28"/>
        </w:rPr>
        <w:t>p</w:t>
      </w:r>
      <w:r w:rsidR="00C37E19" w:rsidRPr="008A75EB">
        <w:rPr>
          <w:rFonts w:asciiTheme="minorHAnsi" w:hAnsiTheme="minorHAnsi"/>
          <w:sz w:val="28"/>
          <w:szCs w:val="28"/>
        </w:rPr>
        <w:t xml:space="preserve">odejmowanie uchwał w sprawie eksperymentów pedagogicznych </w:t>
      </w:r>
      <w:r w:rsidR="00D838A9" w:rsidRPr="008A75EB">
        <w:rPr>
          <w:rFonts w:asciiTheme="minorHAnsi" w:hAnsiTheme="minorHAnsi"/>
          <w:sz w:val="28"/>
          <w:szCs w:val="28"/>
        </w:rPr>
        <w:br/>
      </w:r>
      <w:r w:rsidR="00C37E19" w:rsidRPr="008A75EB">
        <w:rPr>
          <w:rFonts w:asciiTheme="minorHAnsi" w:hAnsiTheme="minorHAnsi"/>
          <w:sz w:val="28"/>
          <w:szCs w:val="28"/>
        </w:rPr>
        <w:t xml:space="preserve">w </w:t>
      </w:r>
      <w:r w:rsidR="00A33F46" w:rsidRPr="008A75EB">
        <w:rPr>
          <w:rFonts w:asciiTheme="minorHAnsi" w:hAnsiTheme="minorHAnsi"/>
          <w:sz w:val="28"/>
          <w:szCs w:val="28"/>
        </w:rPr>
        <w:t>Zespole po zaopiniowaniu ich przez Radę Rodziców</w:t>
      </w:r>
      <w:r w:rsidR="00FA3C80" w:rsidRPr="008A75EB">
        <w:rPr>
          <w:rFonts w:asciiTheme="minorHAnsi" w:hAnsiTheme="minorHAnsi"/>
          <w:sz w:val="28"/>
          <w:szCs w:val="28"/>
        </w:rPr>
        <w:t>,</w:t>
      </w:r>
    </w:p>
    <w:p w:rsidR="00C37E19" w:rsidRPr="000133D0" w:rsidRDefault="00752540" w:rsidP="00B64B9B">
      <w:pPr>
        <w:numPr>
          <w:ilvl w:val="0"/>
          <w:numId w:val="83"/>
        </w:numPr>
        <w:spacing w:line="276" w:lineRule="auto"/>
        <w:ind w:left="993" w:hanging="426"/>
        <w:jc w:val="both"/>
        <w:rPr>
          <w:rFonts w:asciiTheme="minorHAnsi" w:hAnsiTheme="minorHAnsi"/>
          <w:sz w:val="28"/>
          <w:szCs w:val="28"/>
        </w:rPr>
      </w:pPr>
      <w:r w:rsidRPr="000133D0">
        <w:rPr>
          <w:rFonts w:asciiTheme="minorHAnsi" w:hAnsiTheme="minorHAnsi"/>
          <w:sz w:val="28"/>
          <w:szCs w:val="28"/>
        </w:rPr>
        <w:t>u</w:t>
      </w:r>
      <w:r w:rsidR="00C37E19" w:rsidRPr="000133D0">
        <w:rPr>
          <w:rFonts w:asciiTheme="minorHAnsi" w:hAnsiTheme="minorHAnsi"/>
          <w:sz w:val="28"/>
          <w:szCs w:val="28"/>
        </w:rPr>
        <w:t xml:space="preserve">stalenie organizacji doskonalenia zawodowego nauczycieli </w:t>
      </w:r>
      <w:r w:rsidR="00A33F46" w:rsidRPr="00FA3C80">
        <w:rPr>
          <w:rFonts w:asciiTheme="minorHAnsi" w:hAnsiTheme="minorHAnsi"/>
          <w:sz w:val="28"/>
          <w:szCs w:val="28"/>
        </w:rPr>
        <w:t>Zespołu</w:t>
      </w:r>
      <w:r w:rsidR="00FA3C80">
        <w:rPr>
          <w:rFonts w:asciiTheme="minorHAnsi" w:hAnsiTheme="minorHAnsi"/>
          <w:sz w:val="28"/>
          <w:szCs w:val="28"/>
        </w:rPr>
        <w:t>,</w:t>
      </w:r>
    </w:p>
    <w:p w:rsidR="00C37E19" w:rsidRPr="000133D0" w:rsidRDefault="00416F9C" w:rsidP="00B64B9B">
      <w:pPr>
        <w:numPr>
          <w:ilvl w:val="0"/>
          <w:numId w:val="83"/>
        </w:numPr>
        <w:spacing w:line="276" w:lineRule="auto"/>
        <w:ind w:left="993" w:hanging="426"/>
        <w:jc w:val="both"/>
        <w:rPr>
          <w:rFonts w:asciiTheme="minorHAnsi" w:hAnsiTheme="minorHAnsi"/>
          <w:sz w:val="28"/>
          <w:szCs w:val="28"/>
        </w:rPr>
      </w:pPr>
      <w:r w:rsidRPr="000133D0">
        <w:rPr>
          <w:rFonts w:asciiTheme="minorHAnsi" w:hAnsiTheme="minorHAnsi"/>
          <w:sz w:val="28"/>
          <w:szCs w:val="28"/>
        </w:rPr>
        <w:t>p</w:t>
      </w:r>
      <w:r w:rsidR="00C37E19" w:rsidRPr="000133D0">
        <w:rPr>
          <w:rFonts w:asciiTheme="minorHAnsi" w:hAnsiTheme="minorHAnsi"/>
          <w:sz w:val="28"/>
          <w:szCs w:val="28"/>
        </w:rPr>
        <w:t>odejmowanie uchwał w sprawach skreślenia z listy uczniów</w:t>
      </w:r>
      <w:r w:rsidR="00FA3C80">
        <w:rPr>
          <w:rFonts w:asciiTheme="minorHAnsi" w:hAnsiTheme="minorHAnsi"/>
          <w:sz w:val="28"/>
          <w:szCs w:val="28"/>
        </w:rPr>
        <w:t>,</w:t>
      </w:r>
    </w:p>
    <w:p w:rsidR="00A33F46" w:rsidRPr="00FA3C80" w:rsidRDefault="00416F9C" w:rsidP="00B64B9B">
      <w:pPr>
        <w:numPr>
          <w:ilvl w:val="0"/>
          <w:numId w:val="83"/>
        </w:numPr>
        <w:spacing w:line="276" w:lineRule="auto"/>
        <w:ind w:left="993" w:hanging="426"/>
        <w:jc w:val="both"/>
        <w:rPr>
          <w:rFonts w:asciiTheme="minorHAnsi" w:hAnsiTheme="minorHAnsi"/>
          <w:sz w:val="28"/>
          <w:szCs w:val="28"/>
        </w:rPr>
      </w:pPr>
      <w:r w:rsidRPr="00FA3C80">
        <w:rPr>
          <w:rFonts w:asciiTheme="minorHAnsi" w:hAnsiTheme="minorHAnsi"/>
          <w:sz w:val="28"/>
          <w:szCs w:val="28"/>
        </w:rPr>
        <w:t>u</w:t>
      </w:r>
      <w:r w:rsidR="00A33F46" w:rsidRPr="00FA3C80">
        <w:rPr>
          <w:rFonts w:asciiTheme="minorHAnsi" w:hAnsiTheme="minorHAnsi"/>
          <w:sz w:val="28"/>
          <w:szCs w:val="28"/>
        </w:rPr>
        <w:t>stalanie sposobu wykorzystania wyników nadzoru pedagogicznego, w tym sprawowanego nad Zespołem przez organ sprawujący nadzór pedagogiczny, w celu doskonalenia pracy Zespołu</w:t>
      </w:r>
      <w:r w:rsidR="00FA3C80">
        <w:rPr>
          <w:rFonts w:asciiTheme="minorHAnsi" w:hAnsiTheme="minorHAnsi"/>
          <w:sz w:val="28"/>
          <w:szCs w:val="28"/>
        </w:rPr>
        <w:t>,</w:t>
      </w:r>
    </w:p>
    <w:p w:rsidR="00752540" w:rsidRPr="00FA3C80" w:rsidRDefault="00416F9C" w:rsidP="00B64B9B">
      <w:pPr>
        <w:numPr>
          <w:ilvl w:val="0"/>
          <w:numId w:val="83"/>
        </w:numPr>
        <w:spacing w:line="276" w:lineRule="auto"/>
        <w:ind w:left="993" w:hanging="426"/>
        <w:jc w:val="both"/>
        <w:rPr>
          <w:rFonts w:asciiTheme="minorHAnsi" w:hAnsiTheme="minorHAnsi"/>
          <w:sz w:val="28"/>
          <w:szCs w:val="28"/>
        </w:rPr>
      </w:pPr>
      <w:r w:rsidRPr="00FA3C80">
        <w:rPr>
          <w:rFonts w:asciiTheme="minorHAnsi" w:hAnsiTheme="minorHAnsi"/>
          <w:sz w:val="28"/>
          <w:szCs w:val="28"/>
        </w:rPr>
        <w:t>u</w:t>
      </w:r>
      <w:r w:rsidR="00752540" w:rsidRPr="00FA3C80">
        <w:rPr>
          <w:rFonts w:asciiTheme="minorHAnsi" w:hAnsiTheme="minorHAnsi"/>
          <w:sz w:val="28"/>
          <w:szCs w:val="28"/>
        </w:rPr>
        <w:t>chwalenie Statutu Zespołu, w tym jego zmian</w:t>
      </w:r>
      <w:r w:rsidR="00FA3C80" w:rsidRPr="00FA3C80">
        <w:rPr>
          <w:rFonts w:asciiTheme="minorHAnsi" w:hAnsiTheme="minorHAnsi"/>
          <w:sz w:val="28"/>
          <w:szCs w:val="28"/>
        </w:rPr>
        <w:t>,</w:t>
      </w:r>
    </w:p>
    <w:p w:rsidR="00C37E19" w:rsidRPr="00FA3C80" w:rsidRDefault="00416F9C" w:rsidP="00B64B9B">
      <w:pPr>
        <w:numPr>
          <w:ilvl w:val="0"/>
          <w:numId w:val="83"/>
        </w:numPr>
        <w:spacing w:line="276" w:lineRule="auto"/>
        <w:ind w:left="993" w:hanging="426"/>
        <w:jc w:val="both"/>
        <w:rPr>
          <w:rFonts w:asciiTheme="minorHAnsi" w:hAnsiTheme="minorHAnsi"/>
          <w:sz w:val="28"/>
          <w:szCs w:val="28"/>
        </w:rPr>
      </w:pPr>
      <w:r w:rsidRPr="000133D0">
        <w:rPr>
          <w:rFonts w:asciiTheme="minorHAnsi" w:hAnsiTheme="minorHAnsi"/>
          <w:sz w:val="28"/>
          <w:szCs w:val="28"/>
        </w:rPr>
        <w:t>n</w:t>
      </w:r>
      <w:r w:rsidR="00C37E19" w:rsidRPr="000133D0">
        <w:rPr>
          <w:rFonts w:asciiTheme="minorHAnsi" w:hAnsiTheme="minorHAnsi"/>
          <w:sz w:val="28"/>
          <w:szCs w:val="28"/>
        </w:rPr>
        <w:t xml:space="preserve">adanie tytułu </w:t>
      </w:r>
      <w:r w:rsidR="00A33F46" w:rsidRPr="00FA3C80">
        <w:rPr>
          <w:rFonts w:asciiTheme="minorHAnsi" w:hAnsiTheme="minorHAnsi"/>
          <w:sz w:val="28"/>
          <w:szCs w:val="28"/>
        </w:rPr>
        <w:t>honorowego</w:t>
      </w:r>
      <w:r w:rsidR="00D46CCC">
        <w:rPr>
          <w:rFonts w:asciiTheme="minorHAnsi" w:hAnsiTheme="minorHAnsi"/>
          <w:sz w:val="28"/>
          <w:szCs w:val="28"/>
        </w:rPr>
        <w:t xml:space="preserve"> </w:t>
      </w:r>
      <w:r w:rsidR="00C37E19" w:rsidRPr="000133D0">
        <w:rPr>
          <w:rFonts w:asciiTheme="minorHAnsi" w:hAnsiTheme="minorHAnsi"/>
          <w:sz w:val="28"/>
          <w:szCs w:val="28"/>
        </w:rPr>
        <w:t>„PRZYJACIEL S</w:t>
      </w:r>
      <w:r w:rsidRPr="000133D0">
        <w:rPr>
          <w:rFonts w:asciiTheme="minorHAnsi" w:hAnsiTheme="minorHAnsi"/>
          <w:sz w:val="28"/>
          <w:szCs w:val="28"/>
        </w:rPr>
        <w:t xml:space="preserve">ZKOŁY”, </w:t>
      </w:r>
      <w:r w:rsidRPr="00FA3C80">
        <w:rPr>
          <w:rFonts w:asciiTheme="minorHAnsi" w:hAnsiTheme="minorHAnsi"/>
          <w:sz w:val="28"/>
          <w:szCs w:val="28"/>
        </w:rPr>
        <w:t xml:space="preserve">o którym mowa </w:t>
      </w:r>
      <w:r w:rsidR="00FA3C80">
        <w:rPr>
          <w:rFonts w:asciiTheme="minorHAnsi" w:hAnsiTheme="minorHAnsi"/>
          <w:sz w:val="28"/>
          <w:szCs w:val="28"/>
        </w:rPr>
        <w:br/>
      </w:r>
      <w:r w:rsidRPr="00FA3C80">
        <w:rPr>
          <w:rFonts w:asciiTheme="minorHAnsi" w:hAnsiTheme="minorHAnsi"/>
          <w:sz w:val="28"/>
          <w:szCs w:val="28"/>
        </w:rPr>
        <w:t xml:space="preserve">w </w:t>
      </w:r>
      <w:r w:rsidR="00E845A7" w:rsidRPr="00FA3C80">
        <w:rPr>
          <w:rFonts w:asciiTheme="minorHAnsi" w:hAnsiTheme="minorHAnsi"/>
          <w:sz w:val="28"/>
          <w:szCs w:val="28"/>
        </w:rPr>
        <w:t>odrębnym regulaminie</w:t>
      </w:r>
      <w:r w:rsidR="00FA3C80" w:rsidRPr="00FA3C80">
        <w:rPr>
          <w:rFonts w:asciiTheme="minorHAnsi" w:hAnsiTheme="minorHAnsi"/>
          <w:sz w:val="28"/>
          <w:szCs w:val="28"/>
        </w:rPr>
        <w:t>,</w:t>
      </w:r>
    </w:p>
    <w:p w:rsidR="00C37E19" w:rsidRPr="000133D0" w:rsidRDefault="00416F9C" w:rsidP="00B64B9B">
      <w:pPr>
        <w:numPr>
          <w:ilvl w:val="0"/>
          <w:numId w:val="83"/>
        </w:numPr>
        <w:spacing w:line="276" w:lineRule="auto"/>
        <w:ind w:left="993" w:hanging="426"/>
        <w:jc w:val="both"/>
        <w:rPr>
          <w:rFonts w:asciiTheme="minorHAnsi" w:hAnsiTheme="minorHAnsi"/>
          <w:sz w:val="28"/>
          <w:szCs w:val="28"/>
        </w:rPr>
      </w:pPr>
      <w:r w:rsidRPr="008A75EB">
        <w:rPr>
          <w:rFonts w:asciiTheme="minorHAnsi" w:hAnsiTheme="minorHAnsi"/>
          <w:sz w:val="28"/>
          <w:szCs w:val="28"/>
        </w:rPr>
        <w:t>n</w:t>
      </w:r>
      <w:r w:rsidR="00752540" w:rsidRPr="008A75EB">
        <w:rPr>
          <w:rFonts w:asciiTheme="minorHAnsi" w:hAnsiTheme="minorHAnsi"/>
          <w:sz w:val="28"/>
          <w:szCs w:val="28"/>
        </w:rPr>
        <w:t>adanie</w:t>
      </w:r>
      <w:r w:rsidR="0039776C">
        <w:rPr>
          <w:rFonts w:asciiTheme="minorHAnsi" w:hAnsiTheme="minorHAnsi"/>
          <w:sz w:val="28"/>
          <w:szCs w:val="28"/>
        </w:rPr>
        <w:t xml:space="preserve"> </w:t>
      </w:r>
      <w:r w:rsidR="00A33F46" w:rsidRPr="008A75EB">
        <w:rPr>
          <w:rFonts w:asciiTheme="minorHAnsi" w:hAnsiTheme="minorHAnsi"/>
          <w:sz w:val="28"/>
          <w:szCs w:val="28"/>
        </w:rPr>
        <w:t>tytułu</w:t>
      </w:r>
      <w:r w:rsidR="00752540" w:rsidRPr="000133D0">
        <w:rPr>
          <w:rFonts w:asciiTheme="minorHAnsi" w:hAnsiTheme="minorHAnsi"/>
          <w:b/>
          <w:sz w:val="28"/>
          <w:szCs w:val="28"/>
        </w:rPr>
        <w:t xml:space="preserve"> ,,</w:t>
      </w:r>
      <w:r w:rsidR="00CB5112">
        <w:rPr>
          <w:rFonts w:asciiTheme="minorHAnsi" w:hAnsiTheme="minorHAnsi"/>
          <w:sz w:val="28"/>
          <w:szCs w:val="28"/>
        </w:rPr>
        <w:t>ABSOLWENT ROKU</w:t>
      </w:r>
      <w:r w:rsidR="00752540" w:rsidRPr="000133D0">
        <w:rPr>
          <w:rFonts w:asciiTheme="minorHAnsi" w:hAnsiTheme="minorHAnsi"/>
          <w:sz w:val="28"/>
          <w:szCs w:val="28"/>
        </w:rPr>
        <w:t>”</w:t>
      </w:r>
      <w:r w:rsidRPr="000133D0">
        <w:rPr>
          <w:rFonts w:asciiTheme="minorHAnsi" w:hAnsiTheme="minorHAnsi"/>
          <w:sz w:val="28"/>
          <w:szCs w:val="28"/>
        </w:rPr>
        <w:t xml:space="preserve">, </w:t>
      </w:r>
      <w:r w:rsidRPr="008A75EB">
        <w:rPr>
          <w:rFonts w:asciiTheme="minorHAnsi" w:hAnsiTheme="minorHAnsi"/>
          <w:sz w:val="28"/>
          <w:szCs w:val="28"/>
        </w:rPr>
        <w:t xml:space="preserve">o którym mowa </w:t>
      </w:r>
      <w:r w:rsidR="000C165C" w:rsidRPr="008A75EB">
        <w:rPr>
          <w:rFonts w:asciiTheme="minorHAnsi" w:hAnsiTheme="minorHAnsi"/>
          <w:sz w:val="28"/>
          <w:szCs w:val="28"/>
        </w:rPr>
        <w:t xml:space="preserve">w </w:t>
      </w:r>
      <w:r w:rsidR="000C165C" w:rsidRPr="008A75EB">
        <w:rPr>
          <w:rFonts w:asciiTheme="minorHAnsi" w:hAnsiTheme="minorHAnsi" w:cstheme="minorHAnsi"/>
          <w:sz w:val="28"/>
          <w:szCs w:val="28"/>
        </w:rPr>
        <w:t>§</w:t>
      </w:r>
      <w:r w:rsidR="000C165C" w:rsidRPr="008A75EB">
        <w:rPr>
          <w:rFonts w:asciiTheme="minorHAnsi" w:hAnsiTheme="minorHAnsi"/>
          <w:sz w:val="28"/>
          <w:szCs w:val="28"/>
        </w:rPr>
        <w:t xml:space="preserve"> 51, ust. 6.</w:t>
      </w:r>
    </w:p>
    <w:p w:rsidR="00C37E19" w:rsidRPr="000133D0" w:rsidRDefault="00C37E19" w:rsidP="00B64B9B">
      <w:pPr>
        <w:pStyle w:val="Akapitzlist"/>
        <w:numPr>
          <w:ilvl w:val="0"/>
          <w:numId w:val="122"/>
        </w:numPr>
        <w:spacing w:after="0"/>
        <w:ind w:left="426"/>
        <w:jc w:val="both"/>
        <w:rPr>
          <w:rFonts w:asciiTheme="minorHAnsi" w:hAnsiTheme="minorHAnsi"/>
          <w:sz w:val="28"/>
          <w:szCs w:val="28"/>
        </w:rPr>
      </w:pPr>
      <w:r w:rsidRPr="000133D0">
        <w:rPr>
          <w:rFonts w:asciiTheme="minorHAnsi" w:hAnsiTheme="minorHAnsi"/>
          <w:sz w:val="28"/>
          <w:szCs w:val="28"/>
        </w:rPr>
        <w:t>Rada Pedagogiczna opiniuje:</w:t>
      </w:r>
    </w:p>
    <w:p w:rsidR="00C37E19" w:rsidRPr="000133D0" w:rsidRDefault="00416F9C" w:rsidP="00B64B9B">
      <w:pPr>
        <w:numPr>
          <w:ilvl w:val="0"/>
          <w:numId w:val="84"/>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C37E19" w:rsidRPr="000133D0">
        <w:rPr>
          <w:rFonts w:asciiTheme="minorHAnsi" w:hAnsiTheme="minorHAnsi"/>
          <w:sz w:val="28"/>
          <w:szCs w:val="28"/>
        </w:rPr>
        <w:t xml:space="preserve">rganizację pracy </w:t>
      </w:r>
      <w:r w:rsidR="00E41B1F" w:rsidRPr="000133D0">
        <w:rPr>
          <w:rFonts w:asciiTheme="minorHAnsi" w:hAnsiTheme="minorHAnsi"/>
          <w:sz w:val="28"/>
          <w:szCs w:val="28"/>
        </w:rPr>
        <w:t>Zespołu</w:t>
      </w:r>
      <w:r w:rsidRPr="000133D0">
        <w:rPr>
          <w:rFonts w:asciiTheme="minorHAnsi" w:hAnsiTheme="minorHAnsi"/>
          <w:sz w:val="28"/>
          <w:szCs w:val="28"/>
        </w:rPr>
        <w:t xml:space="preserve">, </w:t>
      </w:r>
      <w:r w:rsidR="00C37E19" w:rsidRPr="000133D0">
        <w:rPr>
          <w:rFonts w:asciiTheme="minorHAnsi" w:hAnsiTheme="minorHAnsi"/>
          <w:sz w:val="28"/>
          <w:szCs w:val="28"/>
        </w:rPr>
        <w:t xml:space="preserve">w </w:t>
      </w:r>
      <w:r w:rsidRPr="000133D0">
        <w:rPr>
          <w:rFonts w:asciiTheme="minorHAnsi" w:hAnsiTheme="minorHAnsi"/>
          <w:sz w:val="28"/>
          <w:szCs w:val="28"/>
        </w:rPr>
        <w:t xml:space="preserve">tym </w:t>
      </w:r>
      <w:r w:rsidR="00C37E19" w:rsidRPr="000133D0">
        <w:rPr>
          <w:rFonts w:asciiTheme="minorHAnsi" w:hAnsiTheme="minorHAnsi"/>
          <w:sz w:val="28"/>
          <w:szCs w:val="28"/>
        </w:rPr>
        <w:t xml:space="preserve">tygodniowy rozkład zajęć </w:t>
      </w:r>
      <w:r w:rsidRPr="008A75EB">
        <w:rPr>
          <w:rFonts w:asciiTheme="minorHAnsi" w:hAnsiTheme="minorHAnsi"/>
          <w:sz w:val="28"/>
          <w:szCs w:val="28"/>
        </w:rPr>
        <w:t>edukacyjnych</w:t>
      </w:r>
      <w:r w:rsidR="008A75EB">
        <w:rPr>
          <w:rFonts w:asciiTheme="minorHAnsi" w:hAnsiTheme="minorHAnsi"/>
          <w:sz w:val="28"/>
          <w:szCs w:val="28"/>
        </w:rPr>
        <w:t>,</w:t>
      </w:r>
    </w:p>
    <w:p w:rsidR="00C37E19" w:rsidRPr="000133D0" w:rsidRDefault="00416F9C" w:rsidP="00B64B9B">
      <w:pPr>
        <w:numPr>
          <w:ilvl w:val="0"/>
          <w:numId w:val="84"/>
        </w:numPr>
        <w:spacing w:line="276" w:lineRule="auto"/>
        <w:ind w:left="993" w:hanging="426"/>
        <w:jc w:val="both"/>
        <w:rPr>
          <w:rFonts w:asciiTheme="minorHAnsi" w:hAnsiTheme="minorHAnsi"/>
          <w:sz w:val="28"/>
          <w:szCs w:val="28"/>
        </w:rPr>
      </w:pPr>
      <w:r w:rsidRPr="000133D0">
        <w:rPr>
          <w:rFonts w:asciiTheme="minorHAnsi" w:hAnsiTheme="minorHAnsi"/>
          <w:sz w:val="28"/>
          <w:szCs w:val="28"/>
        </w:rPr>
        <w:t>p</w:t>
      </w:r>
      <w:r w:rsidR="00C37E19" w:rsidRPr="000133D0">
        <w:rPr>
          <w:rFonts w:asciiTheme="minorHAnsi" w:hAnsiTheme="minorHAnsi"/>
          <w:sz w:val="28"/>
          <w:szCs w:val="28"/>
        </w:rPr>
        <w:t xml:space="preserve">rojekt planu finansowego </w:t>
      </w:r>
      <w:r w:rsidR="00E41B1F" w:rsidRPr="000133D0">
        <w:rPr>
          <w:rFonts w:asciiTheme="minorHAnsi" w:hAnsiTheme="minorHAnsi"/>
          <w:sz w:val="28"/>
          <w:szCs w:val="28"/>
        </w:rPr>
        <w:t>Zespołu</w:t>
      </w:r>
      <w:r w:rsidR="008A75EB">
        <w:rPr>
          <w:rFonts w:asciiTheme="minorHAnsi" w:hAnsiTheme="minorHAnsi"/>
          <w:sz w:val="28"/>
          <w:szCs w:val="28"/>
        </w:rPr>
        <w:t>,</w:t>
      </w:r>
    </w:p>
    <w:p w:rsidR="00C37E19" w:rsidRPr="000133D0" w:rsidRDefault="003A5B22" w:rsidP="00B64B9B">
      <w:pPr>
        <w:numPr>
          <w:ilvl w:val="0"/>
          <w:numId w:val="84"/>
        </w:numPr>
        <w:spacing w:line="276" w:lineRule="auto"/>
        <w:ind w:left="993" w:hanging="426"/>
        <w:jc w:val="both"/>
        <w:rPr>
          <w:rFonts w:asciiTheme="minorHAnsi" w:hAnsiTheme="minorHAnsi"/>
          <w:sz w:val="28"/>
          <w:szCs w:val="28"/>
        </w:rPr>
      </w:pPr>
      <w:r w:rsidRPr="000133D0">
        <w:rPr>
          <w:rFonts w:asciiTheme="minorHAnsi" w:hAnsiTheme="minorHAnsi"/>
          <w:sz w:val="28"/>
          <w:szCs w:val="28"/>
        </w:rPr>
        <w:t>w</w:t>
      </w:r>
      <w:r w:rsidR="00C37E19" w:rsidRPr="000133D0">
        <w:rPr>
          <w:rFonts w:asciiTheme="minorHAnsi" w:hAnsiTheme="minorHAnsi"/>
          <w:sz w:val="28"/>
          <w:szCs w:val="28"/>
        </w:rPr>
        <w:t>nioski Dyrektora o przyznanie nauczycielom odznaczeń, nagród i innych wyróżnień</w:t>
      </w:r>
      <w:r w:rsidR="008A75EB">
        <w:rPr>
          <w:rFonts w:asciiTheme="minorHAnsi" w:hAnsiTheme="minorHAnsi"/>
          <w:sz w:val="28"/>
          <w:szCs w:val="28"/>
        </w:rPr>
        <w:t>,</w:t>
      </w:r>
    </w:p>
    <w:p w:rsidR="00C37E19" w:rsidRPr="000133D0" w:rsidRDefault="003A5B22" w:rsidP="00B64B9B">
      <w:pPr>
        <w:numPr>
          <w:ilvl w:val="0"/>
          <w:numId w:val="84"/>
        </w:numPr>
        <w:spacing w:line="276" w:lineRule="auto"/>
        <w:ind w:left="993" w:hanging="426"/>
        <w:jc w:val="both"/>
        <w:rPr>
          <w:rFonts w:asciiTheme="minorHAnsi" w:hAnsiTheme="minorHAnsi"/>
          <w:sz w:val="28"/>
          <w:szCs w:val="28"/>
        </w:rPr>
      </w:pPr>
      <w:r w:rsidRPr="000133D0">
        <w:rPr>
          <w:rFonts w:asciiTheme="minorHAnsi" w:hAnsiTheme="minorHAnsi"/>
          <w:sz w:val="28"/>
          <w:szCs w:val="28"/>
        </w:rPr>
        <w:t>p</w:t>
      </w:r>
      <w:r w:rsidR="00C37E19" w:rsidRPr="000133D0">
        <w:rPr>
          <w:rFonts w:asciiTheme="minorHAnsi" w:hAnsiTheme="minorHAnsi"/>
          <w:sz w:val="28"/>
          <w:szCs w:val="28"/>
        </w:rPr>
        <w:t xml:space="preserve">ropozycje Dyrektora w sprawie przydziału nauczycielom stałych prac </w:t>
      </w:r>
      <w:r w:rsidR="008A75EB">
        <w:rPr>
          <w:rFonts w:asciiTheme="minorHAnsi" w:hAnsiTheme="minorHAnsi"/>
          <w:sz w:val="28"/>
          <w:szCs w:val="28"/>
        </w:rPr>
        <w:br/>
      </w:r>
      <w:r w:rsidR="00C37E19" w:rsidRPr="000133D0">
        <w:rPr>
          <w:rFonts w:asciiTheme="minorHAnsi" w:hAnsiTheme="minorHAnsi"/>
          <w:sz w:val="28"/>
          <w:szCs w:val="28"/>
        </w:rPr>
        <w:t>i zajęć w ramach wynagrodzenia zasadniczego oraz dodatkowo płatnych zajęć dydaktycznych, wychowawczych i opiekuńczych</w:t>
      </w:r>
      <w:r w:rsidR="008A75EB">
        <w:rPr>
          <w:rFonts w:asciiTheme="minorHAnsi" w:hAnsiTheme="minorHAnsi"/>
          <w:sz w:val="28"/>
          <w:szCs w:val="28"/>
        </w:rPr>
        <w:t>,</w:t>
      </w:r>
    </w:p>
    <w:p w:rsidR="00C37E19" w:rsidRPr="000133D0" w:rsidRDefault="003A5B22" w:rsidP="00B64B9B">
      <w:pPr>
        <w:numPr>
          <w:ilvl w:val="0"/>
          <w:numId w:val="84"/>
        </w:numPr>
        <w:spacing w:line="276" w:lineRule="auto"/>
        <w:ind w:left="993" w:hanging="426"/>
        <w:jc w:val="both"/>
        <w:rPr>
          <w:rFonts w:asciiTheme="minorHAnsi" w:hAnsiTheme="minorHAnsi"/>
          <w:sz w:val="28"/>
          <w:szCs w:val="28"/>
        </w:rPr>
      </w:pPr>
      <w:r w:rsidRPr="008A75EB">
        <w:rPr>
          <w:rFonts w:asciiTheme="minorHAnsi" w:hAnsiTheme="minorHAnsi"/>
          <w:sz w:val="28"/>
          <w:szCs w:val="28"/>
        </w:rPr>
        <w:t>wniosek</w:t>
      </w:r>
      <w:r w:rsidR="00D46CCC">
        <w:rPr>
          <w:rFonts w:asciiTheme="minorHAnsi" w:hAnsiTheme="minorHAnsi"/>
          <w:sz w:val="28"/>
          <w:szCs w:val="28"/>
        </w:rPr>
        <w:t xml:space="preserve"> </w:t>
      </w:r>
      <w:r w:rsidR="00C37E19" w:rsidRPr="000133D0">
        <w:rPr>
          <w:rFonts w:asciiTheme="minorHAnsi" w:hAnsiTheme="minorHAnsi"/>
          <w:sz w:val="28"/>
          <w:szCs w:val="28"/>
        </w:rPr>
        <w:t>Dyrektora o powołanie lub odwołanie Wicedyrektora</w:t>
      </w:r>
      <w:r w:rsidR="008A75EB">
        <w:rPr>
          <w:rFonts w:asciiTheme="minorHAnsi" w:hAnsiTheme="minorHAnsi"/>
          <w:sz w:val="28"/>
          <w:szCs w:val="28"/>
        </w:rPr>
        <w:t>,</w:t>
      </w:r>
    </w:p>
    <w:p w:rsidR="00C37E19" w:rsidRPr="000133D0" w:rsidRDefault="00C52A81" w:rsidP="00B64B9B">
      <w:pPr>
        <w:numPr>
          <w:ilvl w:val="0"/>
          <w:numId w:val="84"/>
        </w:numPr>
        <w:spacing w:line="276" w:lineRule="auto"/>
        <w:ind w:left="993" w:hanging="426"/>
        <w:jc w:val="both"/>
        <w:rPr>
          <w:rFonts w:asciiTheme="minorHAnsi" w:hAnsiTheme="minorHAnsi"/>
          <w:sz w:val="28"/>
          <w:szCs w:val="28"/>
        </w:rPr>
      </w:pPr>
      <w:r w:rsidRPr="000133D0">
        <w:rPr>
          <w:rFonts w:asciiTheme="minorHAnsi" w:hAnsiTheme="minorHAnsi"/>
          <w:sz w:val="28"/>
          <w:szCs w:val="28"/>
        </w:rPr>
        <w:t>k</w:t>
      </w:r>
      <w:r w:rsidR="00C37E19" w:rsidRPr="000133D0">
        <w:rPr>
          <w:rFonts w:asciiTheme="minorHAnsi" w:hAnsiTheme="minorHAnsi"/>
          <w:sz w:val="28"/>
          <w:szCs w:val="28"/>
        </w:rPr>
        <w:t>andydatów do stypendiów uczniowskich</w:t>
      </w:r>
      <w:r w:rsidR="008A75EB">
        <w:rPr>
          <w:rFonts w:asciiTheme="minorHAnsi" w:hAnsiTheme="minorHAnsi"/>
          <w:sz w:val="28"/>
          <w:szCs w:val="28"/>
        </w:rPr>
        <w:t>,</w:t>
      </w:r>
    </w:p>
    <w:p w:rsidR="00C37E19" w:rsidRPr="000133D0" w:rsidRDefault="003A5B22" w:rsidP="00B64B9B">
      <w:pPr>
        <w:numPr>
          <w:ilvl w:val="0"/>
          <w:numId w:val="84"/>
        </w:numPr>
        <w:spacing w:line="276" w:lineRule="auto"/>
        <w:ind w:left="993" w:hanging="426"/>
        <w:jc w:val="both"/>
        <w:rPr>
          <w:rFonts w:asciiTheme="minorHAnsi" w:hAnsiTheme="minorHAnsi"/>
          <w:sz w:val="28"/>
          <w:szCs w:val="28"/>
        </w:rPr>
      </w:pPr>
      <w:r w:rsidRPr="000133D0">
        <w:rPr>
          <w:rFonts w:asciiTheme="minorHAnsi" w:hAnsiTheme="minorHAnsi"/>
          <w:sz w:val="28"/>
          <w:szCs w:val="28"/>
        </w:rPr>
        <w:t>u</w:t>
      </w:r>
      <w:r w:rsidR="00C37E19" w:rsidRPr="000133D0">
        <w:rPr>
          <w:rFonts w:asciiTheme="minorHAnsi" w:hAnsiTheme="minorHAnsi"/>
          <w:sz w:val="28"/>
          <w:szCs w:val="28"/>
        </w:rPr>
        <w:t xml:space="preserve">stalenie </w:t>
      </w:r>
      <w:r w:rsidR="0064161F" w:rsidRPr="000133D0">
        <w:rPr>
          <w:rFonts w:asciiTheme="minorHAnsi" w:hAnsiTheme="minorHAnsi"/>
          <w:sz w:val="28"/>
          <w:szCs w:val="28"/>
        </w:rPr>
        <w:t xml:space="preserve">dodatkowych </w:t>
      </w:r>
      <w:r w:rsidR="00C37E19" w:rsidRPr="000133D0">
        <w:rPr>
          <w:rFonts w:asciiTheme="minorHAnsi" w:hAnsiTheme="minorHAnsi"/>
          <w:sz w:val="28"/>
          <w:szCs w:val="28"/>
        </w:rPr>
        <w:t>dni wolnych od zajęć dydaktycznych</w:t>
      </w:r>
      <w:r w:rsidR="008A75EB">
        <w:rPr>
          <w:rFonts w:asciiTheme="minorHAnsi" w:hAnsiTheme="minorHAnsi"/>
          <w:sz w:val="28"/>
          <w:szCs w:val="28"/>
        </w:rPr>
        <w:t>,</w:t>
      </w:r>
    </w:p>
    <w:p w:rsidR="00C37E19" w:rsidRPr="000133D0" w:rsidRDefault="003A5B22" w:rsidP="00B64B9B">
      <w:pPr>
        <w:numPr>
          <w:ilvl w:val="0"/>
          <w:numId w:val="84"/>
        </w:numPr>
        <w:spacing w:line="276" w:lineRule="auto"/>
        <w:ind w:left="993" w:hanging="426"/>
        <w:rPr>
          <w:rFonts w:asciiTheme="minorHAnsi" w:hAnsiTheme="minorHAnsi"/>
          <w:sz w:val="28"/>
          <w:szCs w:val="28"/>
        </w:rPr>
      </w:pPr>
      <w:r w:rsidRPr="000133D0">
        <w:rPr>
          <w:rFonts w:asciiTheme="minorHAnsi" w:hAnsiTheme="minorHAnsi"/>
          <w:sz w:val="28"/>
          <w:szCs w:val="28"/>
        </w:rPr>
        <w:t>w</w:t>
      </w:r>
      <w:r w:rsidR="00C37E19" w:rsidRPr="000133D0">
        <w:rPr>
          <w:rFonts w:asciiTheme="minorHAnsi" w:hAnsiTheme="minorHAnsi"/>
          <w:sz w:val="28"/>
          <w:szCs w:val="28"/>
        </w:rPr>
        <w:t xml:space="preserve">niosek o przeprowadzenie badań diagnostycznych w Poradni Psychologiczno – Pedagogicznej ucznia </w:t>
      </w:r>
      <w:r w:rsidR="006435BD" w:rsidRPr="000133D0">
        <w:rPr>
          <w:rFonts w:asciiTheme="minorHAnsi" w:hAnsiTheme="minorHAnsi"/>
          <w:sz w:val="28"/>
          <w:szCs w:val="28"/>
        </w:rPr>
        <w:t>Zespołu</w:t>
      </w:r>
      <w:r w:rsidR="00C37E19" w:rsidRPr="000133D0">
        <w:rPr>
          <w:rFonts w:asciiTheme="minorHAnsi" w:hAnsiTheme="minorHAnsi"/>
          <w:sz w:val="28"/>
          <w:szCs w:val="28"/>
        </w:rPr>
        <w:t xml:space="preserve"> w kierunku występowania specyficznych trudności w uczeniu się</w:t>
      </w:r>
      <w:r w:rsidR="008A75EB">
        <w:rPr>
          <w:rFonts w:asciiTheme="minorHAnsi" w:hAnsiTheme="minorHAnsi"/>
          <w:sz w:val="28"/>
          <w:szCs w:val="28"/>
        </w:rPr>
        <w:t>,</w:t>
      </w:r>
    </w:p>
    <w:p w:rsidR="00C37E19" w:rsidRPr="000133D0" w:rsidRDefault="00C52A81" w:rsidP="00B64B9B">
      <w:pPr>
        <w:numPr>
          <w:ilvl w:val="0"/>
          <w:numId w:val="84"/>
        </w:numPr>
        <w:spacing w:line="276" w:lineRule="auto"/>
        <w:ind w:left="993" w:hanging="426"/>
        <w:jc w:val="both"/>
        <w:rPr>
          <w:rFonts w:asciiTheme="minorHAnsi" w:hAnsiTheme="minorHAnsi"/>
          <w:sz w:val="28"/>
          <w:szCs w:val="28"/>
        </w:rPr>
      </w:pPr>
      <w:r w:rsidRPr="000133D0">
        <w:rPr>
          <w:rFonts w:asciiTheme="minorHAnsi" w:hAnsiTheme="minorHAnsi"/>
          <w:sz w:val="28"/>
          <w:szCs w:val="28"/>
        </w:rPr>
        <w:t>i</w:t>
      </w:r>
      <w:r w:rsidR="00C37E19" w:rsidRPr="000133D0">
        <w:rPr>
          <w:rFonts w:asciiTheme="minorHAnsi" w:hAnsiTheme="minorHAnsi"/>
          <w:sz w:val="28"/>
          <w:szCs w:val="28"/>
        </w:rPr>
        <w:t xml:space="preserve">nne ustalenia </w:t>
      </w:r>
      <w:r w:rsidR="00000BA0">
        <w:rPr>
          <w:rFonts w:asciiTheme="minorHAnsi" w:hAnsiTheme="minorHAnsi"/>
          <w:sz w:val="28"/>
          <w:szCs w:val="28"/>
        </w:rPr>
        <w:t>wynikające z organizacji pracy Zespołu</w:t>
      </w:r>
      <w:r w:rsidR="008A75EB">
        <w:rPr>
          <w:rFonts w:asciiTheme="minorHAnsi" w:hAnsiTheme="minorHAnsi"/>
          <w:sz w:val="28"/>
          <w:szCs w:val="28"/>
        </w:rPr>
        <w:t>,</w:t>
      </w:r>
    </w:p>
    <w:p w:rsidR="00C37E19" w:rsidRPr="000133D0" w:rsidRDefault="0064161F" w:rsidP="00B64B9B">
      <w:pPr>
        <w:numPr>
          <w:ilvl w:val="0"/>
          <w:numId w:val="84"/>
        </w:numPr>
        <w:spacing w:line="276" w:lineRule="auto"/>
        <w:ind w:left="993" w:hanging="426"/>
        <w:jc w:val="both"/>
        <w:rPr>
          <w:rFonts w:asciiTheme="minorHAnsi" w:hAnsiTheme="minorHAnsi"/>
          <w:sz w:val="28"/>
          <w:szCs w:val="28"/>
        </w:rPr>
      </w:pPr>
      <w:r w:rsidRPr="000133D0">
        <w:rPr>
          <w:rFonts w:asciiTheme="minorHAnsi" w:hAnsiTheme="minorHAnsi"/>
          <w:sz w:val="28"/>
          <w:szCs w:val="28"/>
        </w:rPr>
        <w:t>z</w:t>
      </w:r>
      <w:r w:rsidR="00C37E19" w:rsidRPr="000133D0">
        <w:rPr>
          <w:rFonts w:asciiTheme="minorHAnsi" w:hAnsiTheme="minorHAnsi"/>
          <w:sz w:val="28"/>
          <w:szCs w:val="28"/>
        </w:rPr>
        <w:t xml:space="preserve">estaw podręczników lub materiałów edukacyjnych obowiązujących we wszystkich oddziałach danej klasy przez co najmniej trzy lata oraz materiałów ćwiczeniowych obowiązujących w poszczególnych oddziałach </w:t>
      </w:r>
      <w:r w:rsidR="008A75EB">
        <w:rPr>
          <w:rFonts w:asciiTheme="minorHAnsi" w:hAnsiTheme="minorHAnsi"/>
          <w:sz w:val="28"/>
          <w:szCs w:val="28"/>
        </w:rPr>
        <w:br/>
      </w:r>
      <w:r w:rsidR="00C37E19" w:rsidRPr="000133D0">
        <w:rPr>
          <w:rFonts w:asciiTheme="minorHAnsi" w:hAnsiTheme="minorHAnsi"/>
          <w:sz w:val="28"/>
          <w:szCs w:val="28"/>
        </w:rPr>
        <w:t>w danym roku szkolnym.</w:t>
      </w:r>
    </w:p>
    <w:p w:rsidR="00035D20" w:rsidRPr="0039776C" w:rsidRDefault="00A36DD5" w:rsidP="00B64B9B">
      <w:pPr>
        <w:numPr>
          <w:ilvl w:val="0"/>
          <w:numId w:val="84"/>
        </w:numPr>
        <w:spacing w:line="276" w:lineRule="auto"/>
        <w:ind w:left="993" w:hanging="426"/>
        <w:jc w:val="both"/>
        <w:rPr>
          <w:rFonts w:asciiTheme="minorHAnsi" w:hAnsiTheme="minorHAnsi"/>
          <w:color w:val="FF0000"/>
          <w:sz w:val="28"/>
          <w:szCs w:val="28"/>
        </w:rPr>
      </w:pPr>
      <w:r>
        <w:rPr>
          <w:rFonts w:asciiTheme="minorHAnsi" w:hAnsiTheme="minorHAnsi"/>
          <w:sz w:val="28"/>
          <w:szCs w:val="28"/>
        </w:rPr>
        <w:lastRenderedPageBreak/>
        <w:t xml:space="preserve"> </w:t>
      </w:r>
      <w:r w:rsidR="00C52A81" w:rsidRPr="008A75EB">
        <w:rPr>
          <w:rFonts w:asciiTheme="minorHAnsi" w:hAnsiTheme="minorHAnsi"/>
          <w:sz w:val="28"/>
          <w:szCs w:val="28"/>
        </w:rPr>
        <w:t>wprowadzenie dodatkowych zajęć edukacyjnych</w:t>
      </w:r>
      <w:r w:rsidR="00035D20" w:rsidRPr="008A75EB">
        <w:rPr>
          <w:rFonts w:asciiTheme="minorHAnsi" w:hAnsiTheme="minorHAnsi"/>
          <w:sz w:val="28"/>
          <w:szCs w:val="28"/>
        </w:rPr>
        <w:t xml:space="preserve">, o których mowa </w:t>
      </w:r>
      <w:r w:rsidR="008A75EB">
        <w:rPr>
          <w:rFonts w:asciiTheme="minorHAnsi" w:hAnsiTheme="minorHAnsi"/>
          <w:sz w:val="28"/>
          <w:szCs w:val="28"/>
        </w:rPr>
        <w:br/>
      </w:r>
      <w:r w:rsidR="00035D20" w:rsidRPr="008A75EB">
        <w:rPr>
          <w:rFonts w:asciiTheme="minorHAnsi" w:hAnsiTheme="minorHAnsi"/>
          <w:sz w:val="28"/>
          <w:szCs w:val="28"/>
        </w:rPr>
        <w:t xml:space="preserve">w </w:t>
      </w:r>
      <w:r w:rsidR="00A2210F" w:rsidRPr="008A75EB">
        <w:rPr>
          <w:rFonts w:asciiTheme="minorHAnsi" w:hAnsiTheme="minorHAnsi"/>
          <w:sz w:val="28"/>
          <w:szCs w:val="28"/>
        </w:rPr>
        <w:t xml:space="preserve">rozdziale 4, </w:t>
      </w:r>
      <w:r w:rsidR="00A2210F" w:rsidRPr="008A75EB">
        <w:rPr>
          <w:rFonts w:asciiTheme="minorHAnsi" w:hAnsiTheme="minorHAnsi" w:cstheme="minorHAnsi"/>
          <w:sz w:val="28"/>
          <w:szCs w:val="28"/>
        </w:rPr>
        <w:t>§</w:t>
      </w:r>
      <w:r w:rsidR="00A2210F" w:rsidRPr="008A75EB">
        <w:rPr>
          <w:rFonts w:asciiTheme="minorHAnsi" w:hAnsiTheme="minorHAnsi"/>
          <w:sz w:val="28"/>
          <w:szCs w:val="28"/>
        </w:rPr>
        <w:t xml:space="preserve"> 20, ust. 1, pkt. 2.</w:t>
      </w:r>
    </w:p>
    <w:p w:rsidR="0039776C" w:rsidRPr="00A36DD5" w:rsidRDefault="00A36DD5" w:rsidP="00B64B9B">
      <w:pPr>
        <w:pStyle w:val="Akapitzlist"/>
        <w:numPr>
          <w:ilvl w:val="0"/>
          <w:numId w:val="84"/>
        </w:numPr>
        <w:ind w:left="993" w:hanging="491"/>
        <w:rPr>
          <w:sz w:val="28"/>
          <w:szCs w:val="28"/>
        </w:rPr>
      </w:pPr>
      <w:r w:rsidRPr="00A36DD5">
        <w:rPr>
          <w:sz w:val="28"/>
          <w:szCs w:val="28"/>
        </w:rPr>
        <w:t xml:space="preserve"> przedstawiony przez nauczyciela lub zespół nauczycieli program nauczania do danych zajęć edukacyjnych z zakresu </w:t>
      </w:r>
      <w:proofErr w:type="gramStart"/>
      <w:r w:rsidRPr="00A36DD5">
        <w:rPr>
          <w:sz w:val="28"/>
          <w:szCs w:val="28"/>
        </w:rPr>
        <w:t>kształcenia  ogólnego</w:t>
      </w:r>
      <w:proofErr w:type="gramEnd"/>
      <w:r w:rsidRPr="00A36DD5">
        <w:rPr>
          <w:sz w:val="28"/>
          <w:szCs w:val="28"/>
        </w:rPr>
        <w:t xml:space="preserve"> na dany etap edukacyjny oraz  kształcenia zawodowego w danym zawodzie.</w:t>
      </w:r>
    </w:p>
    <w:p w:rsidR="00416F9C" w:rsidRDefault="00416F9C" w:rsidP="00B64B9B">
      <w:pPr>
        <w:pStyle w:val="Akapitzlist"/>
        <w:numPr>
          <w:ilvl w:val="0"/>
          <w:numId w:val="122"/>
        </w:numPr>
        <w:spacing w:after="0" w:line="240" w:lineRule="auto"/>
        <w:ind w:left="567" w:hanging="425"/>
        <w:jc w:val="both"/>
        <w:rPr>
          <w:rFonts w:asciiTheme="minorHAnsi" w:hAnsiTheme="minorHAnsi"/>
          <w:sz w:val="28"/>
          <w:szCs w:val="28"/>
        </w:rPr>
      </w:pPr>
      <w:r w:rsidRPr="008A75EB">
        <w:rPr>
          <w:rFonts w:asciiTheme="minorHAnsi" w:hAnsiTheme="minorHAnsi"/>
          <w:sz w:val="28"/>
          <w:szCs w:val="28"/>
        </w:rPr>
        <w:t xml:space="preserve">Rada pedagogiczna przygotowuje projekt statutu oraz </w:t>
      </w:r>
      <w:r w:rsidR="0001530C" w:rsidRPr="008A75EB">
        <w:rPr>
          <w:rFonts w:asciiTheme="minorHAnsi" w:hAnsiTheme="minorHAnsi"/>
          <w:sz w:val="28"/>
          <w:szCs w:val="28"/>
        </w:rPr>
        <w:t xml:space="preserve">projekt </w:t>
      </w:r>
      <w:r w:rsidRPr="008A75EB">
        <w:rPr>
          <w:rFonts w:asciiTheme="minorHAnsi" w:hAnsiTheme="minorHAnsi"/>
          <w:sz w:val="28"/>
          <w:szCs w:val="28"/>
        </w:rPr>
        <w:t>jego zmian.</w:t>
      </w:r>
    </w:p>
    <w:p w:rsidR="00A36DD5" w:rsidRPr="008A75EB" w:rsidRDefault="00A36DD5" w:rsidP="000A768A">
      <w:pPr>
        <w:pStyle w:val="Akapitzlist"/>
        <w:spacing w:after="0" w:line="240" w:lineRule="auto"/>
        <w:ind w:left="567" w:hanging="425"/>
        <w:jc w:val="both"/>
        <w:rPr>
          <w:rFonts w:asciiTheme="minorHAnsi" w:hAnsiTheme="minorHAnsi"/>
          <w:sz w:val="28"/>
          <w:szCs w:val="28"/>
        </w:rPr>
      </w:pPr>
      <w:r>
        <w:rPr>
          <w:rFonts w:asciiTheme="minorHAnsi" w:hAnsiTheme="minorHAnsi"/>
          <w:sz w:val="28"/>
          <w:szCs w:val="28"/>
        </w:rPr>
        <w:t>5a.</w:t>
      </w:r>
      <w:r w:rsidRPr="00A36DD5">
        <w:rPr>
          <w:sz w:val="28"/>
          <w:szCs w:val="28"/>
        </w:rPr>
        <w:t xml:space="preserve"> </w:t>
      </w:r>
      <w:r>
        <w:rPr>
          <w:sz w:val="28"/>
          <w:szCs w:val="28"/>
        </w:rPr>
        <w:t>Rada pedagogiczna wyraża zgodę na egzaminy kwalifikacyjne na wniosek ucznia nieklasyfikowanego z powodu nieusprawiedliwionej nieobecności.</w:t>
      </w:r>
    </w:p>
    <w:p w:rsidR="006435BD" w:rsidRPr="008A75EB" w:rsidRDefault="00C1234A" w:rsidP="00B64B9B">
      <w:pPr>
        <w:numPr>
          <w:ilvl w:val="0"/>
          <w:numId w:val="122"/>
        </w:numPr>
        <w:ind w:left="567" w:hanging="425"/>
        <w:jc w:val="both"/>
        <w:rPr>
          <w:rFonts w:asciiTheme="minorHAnsi" w:hAnsiTheme="minorHAnsi"/>
          <w:sz w:val="28"/>
          <w:szCs w:val="28"/>
        </w:rPr>
      </w:pPr>
      <w:r w:rsidRPr="008A75EB">
        <w:rPr>
          <w:rFonts w:asciiTheme="minorHAnsi" w:hAnsiTheme="minorHAnsi"/>
          <w:sz w:val="28"/>
          <w:szCs w:val="28"/>
        </w:rPr>
        <w:t xml:space="preserve">Rada Pedagogiczna może wystąpić z wnioskiem do organu prowadzącego </w:t>
      </w:r>
      <w:r w:rsidR="008A75EB">
        <w:rPr>
          <w:rFonts w:asciiTheme="minorHAnsi" w:hAnsiTheme="minorHAnsi"/>
          <w:sz w:val="28"/>
          <w:szCs w:val="28"/>
        </w:rPr>
        <w:br/>
      </w:r>
      <w:r w:rsidRPr="008A75EB">
        <w:rPr>
          <w:rFonts w:asciiTheme="minorHAnsi" w:hAnsiTheme="minorHAnsi"/>
          <w:sz w:val="28"/>
          <w:szCs w:val="28"/>
        </w:rPr>
        <w:t xml:space="preserve">o odwołanie </w:t>
      </w:r>
      <w:hyperlink r:id="rId8" w:anchor="P4186A7" w:tgtFrame="ostatnia" w:history="1">
        <w:r w:rsidRPr="008A75EB">
          <w:rPr>
            <w:rStyle w:val="Hipercze"/>
            <w:rFonts w:asciiTheme="minorHAnsi" w:hAnsiTheme="minorHAnsi"/>
            <w:color w:val="auto"/>
            <w:sz w:val="28"/>
            <w:szCs w:val="28"/>
            <w:u w:val="none"/>
          </w:rPr>
          <w:t>nauczyciela</w:t>
        </w:r>
      </w:hyperlink>
      <w:r w:rsidRPr="008A75EB">
        <w:rPr>
          <w:rFonts w:asciiTheme="minorHAnsi" w:hAnsiTheme="minorHAnsi"/>
          <w:sz w:val="28"/>
          <w:szCs w:val="28"/>
        </w:rPr>
        <w:t xml:space="preserve"> ze stanowiska dyrektora lub z innego stanowiska kierowniczego w Zespole.</w:t>
      </w:r>
    </w:p>
    <w:p w:rsidR="00C37E19" w:rsidRPr="000133D0" w:rsidRDefault="00C37E19" w:rsidP="00B64B9B">
      <w:pPr>
        <w:numPr>
          <w:ilvl w:val="0"/>
          <w:numId w:val="122"/>
        </w:numPr>
        <w:spacing w:line="276" w:lineRule="auto"/>
        <w:ind w:left="567" w:hanging="425"/>
        <w:jc w:val="both"/>
        <w:rPr>
          <w:rFonts w:asciiTheme="minorHAnsi" w:hAnsiTheme="minorHAnsi"/>
          <w:sz w:val="28"/>
          <w:szCs w:val="28"/>
        </w:rPr>
      </w:pPr>
      <w:r w:rsidRPr="000133D0">
        <w:rPr>
          <w:rFonts w:asciiTheme="minorHAnsi" w:hAnsiTheme="minorHAnsi"/>
          <w:sz w:val="28"/>
          <w:szCs w:val="28"/>
        </w:rPr>
        <w:t xml:space="preserve">Każdy członek Rady Pedagogicznej ma prawo złożyć wniosek do Dyrektora </w:t>
      </w:r>
      <w:r w:rsidR="00B85D08" w:rsidRPr="000133D0">
        <w:rPr>
          <w:rFonts w:asciiTheme="minorHAnsi" w:hAnsiTheme="minorHAnsi"/>
          <w:sz w:val="28"/>
          <w:szCs w:val="28"/>
        </w:rPr>
        <w:t>Zespołu</w:t>
      </w:r>
      <w:r w:rsidR="00D46CCC">
        <w:rPr>
          <w:rFonts w:asciiTheme="minorHAnsi" w:hAnsiTheme="minorHAnsi"/>
          <w:sz w:val="28"/>
          <w:szCs w:val="28"/>
        </w:rPr>
        <w:t xml:space="preserve"> </w:t>
      </w:r>
      <w:r w:rsidRPr="000133D0">
        <w:rPr>
          <w:rFonts w:asciiTheme="minorHAnsi" w:hAnsiTheme="minorHAnsi"/>
          <w:sz w:val="28"/>
          <w:szCs w:val="28"/>
        </w:rPr>
        <w:t>o wszczęcie procedury badań diagnostycznych ucznia w kierunku występowania specyficznych trudności w uczeniu się.</w:t>
      </w:r>
    </w:p>
    <w:p w:rsidR="00C37E19" w:rsidRPr="000133D0" w:rsidRDefault="00C37E19" w:rsidP="00B64B9B">
      <w:pPr>
        <w:numPr>
          <w:ilvl w:val="0"/>
          <w:numId w:val="122"/>
        </w:numPr>
        <w:spacing w:line="276" w:lineRule="auto"/>
        <w:ind w:left="567" w:hanging="425"/>
        <w:jc w:val="both"/>
        <w:rPr>
          <w:rFonts w:asciiTheme="minorHAnsi" w:hAnsiTheme="minorHAnsi"/>
          <w:sz w:val="28"/>
          <w:szCs w:val="28"/>
        </w:rPr>
      </w:pPr>
      <w:r w:rsidRPr="000133D0">
        <w:rPr>
          <w:rFonts w:asciiTheme="minorHAnsi" w:hAnsiTheme="minorHAnsi"/>
          <w:sz w:val="28"/>
          <w:szCs w:val="28"/>
        </w:rPr>
        <w:t>Uchwały Rady Pedagogicznej podejmowane są zwykłą w</w:t>
      </w:r>
      <w:r w:rsidR="00613EB0">
        <w:rPr>
          <w:rFonts w:asciiTheme="minorHAnsi" w:hAnsiTheme="minorHAnsi"/>
          <w:sz w:val="28"/>
          <w:szCs w:val="28"/>
        </w:rPr>
        <w:t xml:space="preserve">iększością głosów  </w:t>
      </w:r>
      <w:r w:rsidR="00BC1A52">
        <w:rPr>
          <w:rFonts w:asciiTheme="minorHAnsi" w:hAnsiTheme="minorHAnsi"/>
          <w:sz w:val="28"/>
          <w:szCs w:val="28"/>
        </w:rPr>
        <w:br/>
      </w:r>
      <w:r w:rsidR="00613EB0">
        <w:rPr>
          <w:rFonts w:asciiTheme="minorHAnsi" w:hAnsiTheme="minorHAnsi"/>
          <w:sz w:val="28"/>
          <w:szCs w:val="28"/>
        </w:rPr>
        <w:t xml:space="preserve">w obecności </w:t>
      </w:r>
      <w:r w:rsidRPr="000133D0">
        <w:rPr>
          <w:rFonts w:asciiTheme="minorHAnsi" w:hAnsiTheme="minorHAnsi"/>
          <w:sz w:val="28"/>
          <w:szCs w:val="28"/>
        </w:rPr>
        <w:t>co najmniej połowy jej członków.</w:t>
      </w:r>
    </w:p>
    <w:p w:rsidR="00C37E19" w:rsidRPr="000133D0" w:rsidRDefault="00C37E19" w:rsidP="00B64B9B">
      <w:pPr>
        <w:numPr>
          <w:ilvl w:val="0"/>
          <w:numId w:val="122"/>
        </w:numPr>
        <w:spacing w:line="276" w:lineRule="auto"/>
        <w:ind w:left="567" w:hanging="425"/>
        <w:jc w:val="both"/>
        <w:rPr>
          <w:rFonts w:asciiTheme="minorHAnsi" w:hAnsiTheme="minorHAnsi"/>
          <w:sz w:val="28"/>
          <w:szCs w:val="28"/>
        </w:rPr>
      </w:pPr>
      <w:r w:rsidRPr="000133D0">
        <w:rPr>
          <w:rFonts w:asciiTheme="minorHAnsi" w:hAnsiTheme="minorHAnsi"/>
          <w:sz w:val="28"/>
          <w:szCs w:val="28"/>
        </w:rPr>
        <w:t xml:space="preserve">Rada Pedagogiczna ustala regulamin swojej działalności, </w:t>
      </w:r>
      <w:r w:rsidR="00FD6C95" w:rsidRPr="008A75EB">
        <w:rPr>
          <w:rFonts w:asciiTheme="minorHAnsi" w:hAnsiTheme="minorHAnsi"/>
          <w:sz w:val="28"/>
          <w:szCs w:val="28"/>
        </w:rPr>
        <w:t>który nie może być sprzeczny z zapisami statutu Zespołu.</w:t>
      </w:r>
      <w:r w:rsidR="00FD6C95">
        <w:rPr>
          <w:rFonts w:asciiTheme="minorHAnsi" w:hAnsiTheme="minorHAnsi"/>
          <w:sz w:val="28"/>
          <w:szCs w:val="28"/>
        </w:rPr>
        <w:t xml:space="preserve"> Z</w:t>
      </w:r>
      <w:r w:rsidRPr="000133D0">
        <w:rPr>
          <w:rFonts w:asciiTheme="minorHAnsi" w:hAnsiTheme="minorHAnsi"/>
          <w:sz w:val="28"/>
          <w:szCs w:val="28"/>
        </w:rPr>
        <w:t>ebrania Rady Pedagogiczne są protokołowane.</w:t>
      </w:r>
    </w:p>
    <w:p w:rsidR="00C37E19" w:rsidRPr="000133D0" w:rsidRDefault="00C37E19" w:rsidP="00B64B9B">
      <w:pPr>
        <w:numPr>
          <w:ilvl w:val="0"/>
          <w:numId w:val="122"/>
        </w:numPr>
        <w:spacing w:line="276" w:lineRule="auto"/>
        <w:ind w:left="567" w:hanging="425"/>
        <w:jc w:val="both"/>
        <w:rPr>
          <w:rFonts w:asciiTheme="minorHAnsi" w:hAnsiTheme="minorHAnsi"/>
          <w:sz w:val="28"/>
          <w:szCs w:val="28"/>
        </w:rPr>
      </w:pPr>
      <w:r w:rsidRPr="000133D0">
        <w:rPr>
          <w:rFonts w:asciiTheme="minorHAnsi" w:hAnsiTheme="minorHAnsi"/>
          <w:sz w:val="28"/>
          <w:szCs w:val="28"/>
        </w:rPr>
        <w:t>Nauczyciele są zobowiązani do nieujawniania</w:t>
      </w:r>
      <w:r w:rsidR="0036442A">
        <w:rPr>
          <w:rFonts w:asciiTheme="minorHAnsi" w:hAnsiTheme="minorHAnsi"/>
          <w:sz w:val="28"/>
          <w:szCs w:val="28"/>
        </w:rPr>
        <w:t xml:space="preserve"> </w:t>
      </w:r>
      <w:r w:rsidRPr="000133D0">
        <w:rPr>
          <w:rFonts w:asciiTheme="minorHAnsi" w:hAnsiTheme="minorHAnsi"/>
          <w:sz w:val="28"/>
          <w:szCs w:val="28"/>
        </w:rPr>
        <w:t xml:space="preserve">spraw poruszanych na posiedzeniu Rady Pedagogicznej, które mogą naruszać dobro osobiste uczniów lub ich rodziców, a także nauczycieli i innych pracowników </w:t>
      </w:r>
      <w:r w:rsidR="00B85D08" w:rsidRPr="000133D0">
        <w:rPr>
          <w:rFonts w:asciiTheme="minorHAnsi" w:hAnsiTheme="minorHAnsi"/>
          <w:sz w:val="28"/>
          <w:szCs w:val="28"/>
        </w:rPr>
        <w:t>Zespołu</w:t>
      </w:r>
      <w:r w:rsidRPr="000133D0">
        <w:rPr>
          <w:rFonts w:asciiTheme="minorHAnsi" w:hAnsiTheme="minorHAnsi"/>
          <w:sz w:val="28"/>
          <w:szCs w:val="28"/>
        </w:rPr>
        <w:t>.</w:t>
      </w:r>
    </w:p>
    <w:p w:rsidR="008A75EB" w:rsidRDefault="008A75EB" w:rsidP="00C1234A">
      <w:pPr>
        <w:pStyle w:val="Tekstpodstawowywcity"/>
        <w:spacing w:before="120"/>
        <w:ind w:left="862"/>
        <w:jc w:val="center"/>
        <w:rPr>
          <w:rFonts w:asciiTheme="minorHAnsi" w:hAnsiTheme="minorHAnsi"/>
          <w:b/>
          <w:bCs/>
          <w:szCs w:val="28"/>
        </w:rPr>
      </w:pPr>
    </w:p>
    <w:p w:rsidR="004109CF" w:rsidRDefault="004109CF">
      <w:pPr>
        <w:rPr>
          <w:rFonts w:asciiTheme="minorHAnsi" w:hAnsiTheme="minorHAnsi"/>
          <w:b/>
          <w:bCs/>
          <w:sz w:val="28"/>
          <w:szCs w:val="28"/>
        </w:rPr>
      </w:pPr>
      <w:r>
        <w:rPr>
          <w:rFonts w:asciiTheme="minorHAnsi" w:hAnsiTheme="minorHAnsi"/>
          <w:b/>
          <w:bCs/>
          <w:szCs w:val="28"/>
        </w:rPr>
        <w:br w:type="page"/>
      </w:r>
    </w:p>
    <w:p w:rsidR="00C1234A" w:rsidRPr="00F272F6" w:rsidRDefault="00C1234A" w:rsidP="004109CF">
      <w:pPr>
        <w:pStyle w:val="Tekstpodstawowywcity"/>
        <w:spacing w:before="120"/>
        <w:ind w:left="0"/>
        <w:jc w:val="center"/>
        <w:rPr>
          <w:rFonts w:asciiTheme="minorHAnsi" w:hAnsiTheme="minorHAnsi"/>
          <w:b/>
          <w:bCs/>
          <w:szCs w:val="28"/>
        </w:rPr>
      </w:pPr>
      <w:r w:rsidRPr="00F272F6">
        <w:rPr>
          <w:rFonts w:asciiTheme="minorHAnsi" w:hAnsiTheme="minorHAnsi"/>
          <w:b/>
          <w:bCs/>
          <w:szCs w:val="28"/>
        </w:rPr>
        <w:lastRenderedPageBreak/>
        <w:t xml:space="preserve">§ </w:t>
      </w:r>
      <w:r w:rsidR="0043781B">
        <w:rPr>
          <w:rFonts w:asciiTheme="minorHAnsi" w:hAnsiTheme="minorHAnsi"/>
          <w:b/>
          <w:bCs/>
          <w:szCs w:val="28"/>
        </w:rPr>
        <w:t>12</w:t>
      </w:r>
    </w:p>
    <w:p w:rsidR="00B85D08" w:rsidRDefault="00B85D08" w:rsidP="004109CF">
      <w:pPr>
        <w:pStyle w:val="Nagwek2"/>
        <w:jc w:val="center"/>
        <w:rPr>
          <w:rFonts w:asciiTheme="minorHAnsi" w:hAnsiTheme="minorHAnsi"/>
        </w:rPr>
      </w:pPr>
      <w:bookmarkStart w:id="29" w:name="_Toc499197004"/>
      <w:bookmarkStart w:id="30" w:name="_Toc500529376"/>
      <w:bookmarkStart w:id="31" w:name="_Toc500530001"/>
      <w:proofErr w:type="gramStart"/>
      <w:r w:rsidRPr="004109CF">
        <w:rPr>
          <w:rFonts w:asciiTheme="minorHAnsi" w:hAnsiTheme="minorHAnsi"/>
        </w:rPr>
        <w:t>Rada  Rodziców</w:t>
      </w:r>
      <w:bookmarkEnd w:id="29"/>
      <w:bookmarkEnd w:id="30"/>
      <w:bookmarkEnd w:id="31"/>
      <w:proofErr w:type="gramEnd"/>
    </w:p>
    <w:p w:rsidR="004109CF" w:rsidRPr="004109CF" w:rsidRDefault="004109CF" w:rsidP="004109CF"/>
    <w:p w:rsidR="000133D0" w:rsidRDefault="003301D2" w:rsidP="00B64B9B">
      <w:pPr>
        <w:pStyle w:val="Akapitzlist"/>
        <w:numPr>
          <w:ilvl w:val="0"/>
          <w:numId w:val="145"/>
        </w:numPr>
        <w:ind w:left="426"/>
        <w:jc w:val="both"/>
        <w:rPr>
          <w:rFonts w:asciiTheme="minorHAnsi" w:hAnsiTheme="minorHAnsi"/>
          <w:sz w:val="28"/>
          <w:szCs w:val="28"/>
        </w:rPr>
      </w:pPr>
      <w:r w:rsidRPr="008A75EB">
        <w:rPr>
          <w:rFonts w:asciiTheme="minorHAnsi" w:hAnsiTheme="minorHAnsi"/>
          <w:sz w:val="28"/>
          <w:szCs w:val="28"/>
        </w:rPr>
        <w:t>W Zespole działa</w:t>
      </w:r>
      <w:r w:rsidR="005A5E4E">
        <w:rPr>
          <w:rFonts w:asciiTheme="minorHAnsi" w:hAnsiTheme="minorHAnsi"/>
          <w:sz w:val="28"/>
          <w:szCs w:val="28"/>
        </w:rPr>
        <w:t xml:space="preserve"> </w:t>
      </w:r>
      <w:r w:rsidR="00B85D08" w:rsidRPr="000133D0">
        <w:rPr>
          <w:rFonts w:asciiTheme="minorHAnsi" w:hAnsiTheme="minorHAnsi"/>
          <w:sz w:val="28"/>
          <w:szCs w:val="28"/>
        </w:rPr>
        <w:t xml:space="preserve">Rada Rodziców </w:t>
      </w:r>
      <w:r w:rsidRPr="000133D0">
        <w:rPr>
          <w:rFonts w:asciiTheme="minorHAnsi" w:hAnsiTheme="minorHAnsi"/>
          <w:sz w:val="28"/>
          <w:szCs w:val="28"/>
        </w:rPr>
        <w:t>stanowiąca</w:t>
      </w:r>
      <w:r w:rsidR="00B85D08" w:rsidRPr="000133D0">
        <w:rPr>
          <w:rFonts w:asciiTheme="minorHAnsi" w:hAnsiTheme="minorHAnsi"/>
          <w:sz w:val="28"/>
          <w:szCs w:val="28"/>
        </w:rPr>
        <w:t xml:space="preserve"> reprezentacj</w:t>
      </w:r>
      <w:r w:rsidR="00FD6C95">
        <w:rPr>
          <w:rFonts w:asciiTheme="minorHAnsi" w:hAnsiTheme="minorHAnsi"/>
          <w:sz w:val="28"/>
          <w:szCs w:val="28"/>
        </w:rPr>
        <w:t>ę</w:t>
      </w:r>
      <w:r w:rsidR="005A5E4E">
        <w:rPr>
          <w:rFonts w:asciiTheme="minorHAnsi" w:hAnsiTheme="minorHAnsi"/>
          <w:sz w:val="28"/>
          <w:szCs w:val="28"/>
        </w:rPr>
        <w:t xml:space="preserve"> </w:t>
      </w:r>
      <w:r w:rsidRPr="008A75EB">
        <w:rPr>
          <w:rFonts w:asciiTheme="minorHAnsi" w:hAnsiTheme="minorHAnsi"/>
          <w:sz w:val="28"/>
          <w:szCs w:val="28"/>
        </w:rPr>
        <w:t>ogółu</w:t>
      </w:r>
      <w:r w:rsidR="005A5E4E">
        <w:rPr>
          <w:rFonts w:asciiTheme="minorHAnsi" w:hAnsiTheme="minorHAnsi"/>
          <w:sz w:val="28"/>
          <w:szCs w:val="28"/>
        </w:rPr>
        <w:t xml:space="preserve"> </w:t>
      </w:r>
      <w:r w:rsidR="00B85D08" w:rsidRPr="000133D0">
        <w:rPr>
          <w:rFonts w:asciiTheme="minorHAnsi" w:hAnsiTheme="minorHAnsi"/>
          <w:sz w:val="28"/>
          <w:szCs w:val="28"/>
        </w:rPr>
        <w:t xml:space="preserve">rodziców uczniów </w:t>
      </w:r>
      <w:r w:rsidRPr="008A75EB">
        <w:rPr>
          <w:rFonts w:asciiTheme="minorHAnsi" w:hAnsiTheme="minorHAnsi"/>
          <w:sz w:val="28"/>
          <w:szCs w:val="28"/>
        </w:rPr>
        <w:t>Zespołu</w:t>
      </w:r>
      <w:r w:rsidR="00B85D08" w:rsidRPr="008A75EB">
        <w:rPr>
          <w:rFonts w:asciiTheme="minorHAnsi" w:hAnsiTheme="minorHAnsi"/>
          <w:sz w:val="28"/>
          <w:szCs w:val="28"/>
        </w:rPr>
        <w:t>.</w:t>
      </w:r>
    </w:p>
    <w:p w:rsidR="000133D0" w:rsidRDefault="00B85D08" w:rsidP="00B64B9B">
      <w:pPr>
        <w:pStyle w:val="Akapitzlist"/>
        <w:numPr>
          <w:ilvl w:val="0"/>
          <w:numId w:val="145"/>
        </w:numPr>
        <w:spacing w:after="0"/>
        <w:ind w:left="426"/>
        <w:jc w:val="both"/>
        <w:rPr>
          <w:rFonts w:asciiTheme="minorHAnsi" w:hAnsiTheme="minorHAnsi"/>
          <w:sz w:val="28"/>
          <w:szCs w:val="28"/>
        </w:rPr>
      </w:pPr>
      <w:r w:rsidRPr="000133D0">
        <w:rPr>
          <w:rFonts w:asciiTheme="minorHAnsi" w:hAnsiTheme="minorHAnsi"/>
          <w:sz w:val="28"/>
          <w:szCs w:val="28"/>
        </w:rPr>
        <w:t>W skład Rady Rodziców wchodzą po jednym przedstawicielu rad oddziałowych, wybranych w tajnych wyborach w czasie zebrania rodziców uczniów danego oddziału.</w:t>
      </w:r>
    </w:p>
    <w:p w:rsidR="005A5E4E" w:rsidRPr="005A5E4E" w:rsidRDefault="005A5E4E" w:rsidP="005A5E4E">
      <w:pPr>
        <w:ind w:left="567" w:hanging="501"/>
        <w:jc w:val="both"/>
        <w:rPr>
          <w:rFonts w:asciiTheme="minorHAnsi" w:hAnsiTheme="minorHAnsi"/>
          <w:sz w:val="28"/>
          <w:szCs w:val="28"/>
        </w:rPr>
      </w:pPr>
      <w:r>
        <w:rPr>
          <w:rFonts w:asciiTheme="minorHAnsi" w:hAnsiTheme="minorHAnsi"/>
          <w:sz w:val="28"/>
          <w:szCs w:val="28"/>
        </w:rPr>
        <w:t>2a. Wybory przeprowadza się na pierwszym zebraniu rodziców w każdym roku szkolnym, z zachowaniem zasady, że jednego ucznia reprezentuje jeden rodzic.</w:t>
      </w:r>
    </w:p>
    <w:p w:rsidR="00B85D08" w:rsidRPr="000133D0" w:rsidRDefault="00B85D08" w:rsidP="00B64B9B">
      <w:pPr>
        <w:pStyle w:val="Akapitzlist"/>
        <w:numPr>
          <w:ilvl w:val="0"/>
          <w:numId w:val="145"/>
        </w:numPr>
        <w:spacing w:after="0"/>
        <w:ind w:left="426"/>
        <w:jc w:val="both"/>
        <w:rPr>
          <w:rFonts w:asciiTheme="minorHAnsi" w:hAnsiTheme="minorHAnsi"/>
          <w:sz w:val="28"/>
          <w:szCs w:val="28"/>
        </w:rPr>
      </w:pPr>
      <w:r w:rsidRPr="000133D0">
        <w:rPr>
          <w:rFonts w:asciiTheme="minorHAnsi" w:hAnsiTheme="minorHAnsi"/>
          <w:sz w:val="28"/>
          <w:szCs w:val="28"/>
        </w:rPr>
        <w:t xml:space="preserve">Rada Rodziców uchwala regulamin swojej działalności, w którym określa </w:t>
      </w:r>
      <w:r w:rsidR="00FD6C95">
        <w:rPr>
          <w:rFonts w:asciiTheme="minorHAnsi" w:hAnsiTheme="minorHAnsi"/>
          <w:sz w:val="28"/>
          <w:szCs w:val="28"/>
        </w:rPr>
        <w:br/>
      </w:r>
      <w:r w:rsidRPr="000133D0">
        <w:rPr>
          <w:rFonts w:asciiTheme="minorHAnsi" w:hAnsiTheme="minorHAnsi"/>
          <w:sz w:val="28"/>
          <w:szCs w:val="28"/>
        </w:rPr>
        <w:t>w szczególności:</w:t>
      </w:r>
    </w:p>
    <w:p w:rsidR="00B85D08" w:rsidRPr="000133D0" w:rsidRDefault="00B85D08" w:rsidP="00B64B9B">
      <w:pPr>
        <w:numPr>
          <w:ilvl w:val="1"/>
          <w:numId w:val="41"/>
        </w:numPr>
        <w:spacing w:line="276" w:lineRule="auto"/>
        <w:ind w:left="993" w:hanging="426"/>
        <w:jc w:val="both"/>
        <w:rPr>
          <w:rFonts w:asciiTheme="minorHAnsi" w:hAnsiTheme="minorHAnsi"/>
          <w:sz w:val="28"/>
          <w:szCs w:val="28"/>
        </w:rPr>
      </w:pPr>
      <w:r w:rsidRPr="000133D0">
        <w:rPr>
          <w:rFonts w:asciiTheme="minorHAnsi" w:hAnsiTheme="minorHAnsi"/>
          <w:sz w:val="28"/>
          <w:szCs w:val="28"/>
        </w:rPr>
        <w:t>wewnętrzną strukturę i tryb pracy Rady</w:t>
      </w:r>
      <w:r w:rsidR="008A75EB">
        <w:rPr>
          <w:rFonts w:asciiTheme="minorHAnsi" w:hAnsiTheme="minorHAnsi"/>
          <w:sz w:val="28"/>
          <w:szCs w:val="28"/>
        </w:rPr>
        <w:t>,</w:t>
      </w:r>
    </w:p>
    <w:p w:rsidR="00B85D08" w:rsidRPr="000133D0" w:rsidRDefault="00B85D08" w:rsidP="00B64B9B">
      <w:pPr>
        <w:numPr>
          <w:ilvl w:val="1"/>
          <w:numId w:val="41"/>
        </w:numPr>
        <w:spacing w:line="276" w:lineRule="auto"/>
        <w:ind w:left="993" w:hanging="426"/>
        <w:jc w:val="both"/>
        <w:rPr>
          <w:rFonts w:asciiTheme="minorHAnsi" w:hAnsiTheme="minorHAnsi"/>
          <w:sz w:val="28"/>
          <w:szCs w:val="28"/>
        </w:rPr>
      </w:pPr>
      <w:r w:rsidRPr="000133D0">
        <w:rPr>
          <w:rFonts w:asciiTheme="minorHAnsi" w:hAnsiTheme="minorHAnsi"/>
          <w:sz w:val="28"/>
          <w:szCs w:val="28"/>
        </w:rPr>
        <w:t xml:space="preserve">szczegółowy tryb przeprowadzania wyborów do rad, o których mowa </w:t>
      </w:r>
      <w:r w:rsidR="00B3007F">
        <w:rPr>
          <w:rFonts w:asciiTheme="minorHAnsi" w:hAnsiTheme="minorHAnsi"/>
          <w:sz w:val="28"/>
          <w:szCs w:val="28"/>
        </w:rPr>
        <w:br/>
      </w:r>
      <w:r w:rsidRPr="000133D0">
        <w:rPr>
          <w:rFonts w:asciiTheme="minorHAnsi" w:hAnsiTheme="minorHAnsi"/>
          <w:sz w:val="28"/>
          <w:szCs w:val="28"/>
        </w:rPr>
        <w:t>w ust. 2 oraz przedstawicieli rad oddziałowych do Rady Rodziców</w:t>
      </w:r>
      <w:r w:rsidR="0036442A">
        <w:rPr>
          <w:rFonts w:asciiTheme="minorHAnsi" w:hAnsiTheme="minorHAnsi"/>
          <w:sz w:val="28"/>
          <w:szCs w:val="28"/>
        </w:rPr>
        <w:t xml:space="preserve"> </w:t>
      </w:r>
      <w:r w:rsidR="002662F6" w:rsidRPr="008A75EB">
        <w:rPr>
          <w:rFonts w:asciiTheme="minorHAnsi" w:hAnsiTheme="minorHAnsi"/>
          <w:sz w:val="28"/>
          <w:szCs w:val="28"/>
        </w:rPr>
        <w:t>Zespołu</w:t>
      </w:r>
      <w:r w:rsidR="008A75EB">
        <w:rPr>
          <w:rFonts w:asciiTheme="minorHAnsi" w:hAnsiTheme="minorHAnsi"/>
          <w:sz w:val="28"/>
          <w:szCs w:val="28"/>
        </w:rPr>
        <w:t>,</w:t>
      </w:r>
    </w:p>
    <w:p w:rsidR="000133D0" w:rsidRPr="008A75EB" w:rsidRDefault="00732640" w:rsidP="00B64B9B">
      <w:pPr>
        <w:numPr>
          <w:ilvl w:val="1"/>
          <w:numId w:val="41"/>
        </w:numPr>
        <w:spacing w:line="276" w:lineRule="auto"/>
        <w:ind w:left="993" w:hanging="426"/>
        <w:jc w:val="both"/>
        <w:rPr>
          <w:rFonts w:asciiTheme="minorHAnsi" w:hAnsiTheme="minorHAnsi"/>
          <w:sz w:val="28"/>
          <w:szCs w:val="28"/>
        </w:rPr>
      </w:pPr>
      <w:r w:rsidRPr="008A75EB">
        <w:rPr>
          <w:rFonts w:asciiTheme="minorHAnsi" w:hAnsiTheme="minorHAnsi"/>
          <w:sz w:val="28"/>
          <w:szCs w:val="28"/>
        </w:rPr>
        <w:t>regulamin, o którym mowa w ust.3 nie może być sprzeczny ze Statutem Zespołu</w:t>
      </w:r>
      <w:r w:rsidR="008A75EB">
        <w:rPr>
          <w:rFonts w:asciiTheme="minorHAnsi" w:hAnsiTheme="minorHAnsi"/>
          <w:sz w:val="28"/>
          <w:szCs w:val="28"/>
        </w:rPr>
        <w:t>.</w:t>
      </w:r>
    </w:p>
    <w:p w:rsidR="000133D0" w:rsidRDefault="00B85D08" w:rsidP="00B64B9B">
      <w:pPr>
        <w:numPr>
          <w:ilvl w:val="0"/>
          <w:numId w:val="145"/>
        </w:numPr>
        <w:spacing w:line="276" w:lineRule="auto"/>
        <w:ind w:left="426"/>
        <w:jc w:val="both"/>
        <w:rPr>
          <w:rFonts w:asciiTheme="minorHAnsi" w:hAnsiTheme="minorHAnsi"/>
          <w:sz w:val="28"/>
          <w:szCs w:val="28"/>
        </w:rPr>
      </w:pPr>
      <w:r w:rsidRPr="000133D0">
        <w:rPr>
          <w:rFonts w:asciiTheme="minorHAnsi" w:hAnsiTheme="minorHAnsi"/>
          <w:sz w:val="28"/>
          <w:szCs w:val="28"/>
        </w:rPr>
        <w:t xml:space="preserve">Rada Rodziców może występować do dyrektora i innych organów </w:t>
      </w:r>
      <w:r w:rsidR="00613EB0">
        <w:rPr>
          <w:rFonts w:asciiTheme="minorHAnsi" w:hAnsiTheme="minorHAnsi"/>
          <w:sz w:val="28"/>
          <w:szCs w:val="28"/>
        </w:rPr>
        <w:t>Zespołu</w:t>
      </w:r>
      <w:r w:rsidRPr="000133D0">
        <w:rPr>
          <w:rFonts w:asciiTheme="minorHAnsi" w:hAnsiTheme="minorHAnsi"/>
          <w:sz w:val="28"/>
          <w:szCs w:val="28"/>
        </w:rPr>
        <w:t xml:space="preserve">, organu prowadzącego </w:t>
      </w:r>
      <w:r w:rsidR="00FD6C95">
        <w:rPr>
          <w:rFonts w:asciiTheme="minorHAnsi" w:hAnsiTheme="minorHAnsi"/>
          <w:sz w:val="28"/>
          <w:szCs w:val="28"/>
        </w:rPr>
        <w:t>Zespół</w:t>
      </w:r>
      <w:r w:rsidRPr="000133D0">
        <w:rPr>
          <w:rFonts w:asciiTheme="minorHAnsi" w:hAnsiTheme="minorHAnsi"/>
          <w:sz w:val="28"/>
          <w:szCs w:val="28"/>
        </w:rPr>
        <w:t xml:space="preserve"> oraz organu sprawującego nadzór pedagogiczny </w:t>
      </w:r>
      <w:r w:rsidR="00FD6C95">
        <w:rPr>
          <w:rFonts w:asciiTheme="minorHAnsi" w:hAnsiTheme="minorHAnsi"/>
          <w:sz w:val="28"/>
          <w:szCs w:val="28"/>
        </w:rPr>
        <w:br/>
      </w:r>
      <w:r w:rsidRPr="000133D0">
        <w:rPr>
          <w:rFonts w:asciiTheme="minorHAnsi" w:hAnsiTheme="minorHAnsi"/>
          <w:sz w:val="28"/>
          <w:szCs w:val="28"/>
        </w:rPr>
        <w:t>z wnioskami i op</w:t>
      </w:r>
      <w:r w:rsidR="00613EB0">
        <w:rPr>
          <w:rFonts w:asciiTheme="minorHAnsi" w:hAnsiTheme="minorHAnsi"/>
          <w:sz w:val="28"/>
          <w:szCs w:val="28"/>
        </w:rPr>
        <w:t>iniami we wszystkich sprawach Zespołu.</w:t>
      </w:r>
    </w:p>
    <w:p w:rsidR="000133D0" w:rsidRPr="008A75EB" w:rsidRDefault="0064161F" w:rsidP="00B64B9B">
      <w:pPr>
        <w:numPr>
          <w:ilvl w:val="0"/>
          <w:numId w:val="145"/>
        </w:numPr>
        <w:spacing w:line="276" w:lineRule="auto"/>
        <w:ind w:left="426"/>
        <w:jc w:val="both"/>
        <w:rPr>
          <w:rFonts w:asciiTheme="minorHAnsi" w:hAnsiTheme="minorHAnsi"/>
          <w:sz w:val="28"/>
          <w:szCs w:val="28"/>
        </w:rPr>
      </w:pPr>
      <w:r w:rsidRPr="008A75EB">
        <w:rPr>
          <w:rFonts w:asciiTheme="minorHAnsi" w:hAnsiTheme="minorHAnsi"/>
          <w:sz w:val="28"/>
          <w:szCs w:val="28"/>
        </w:rPr>
        <w:t>Rada Rodziców ma prawo do przedstawienia Radzie Pedagogicznej wniosku</w:t>
      </w:r>
      <w:r w:rsidR="00FD6C95" w:rsidRPr="008A75EB">
        <w:rPr>
          <w:rFonts w:asciiTheme="minorHAnsi" w:hAnsiTheme="minorHAnsi"/>
          <w:sz w:val="28"/>
          <w:szCs w:val="28"/>
        </w:rPr>
        <w:br/>
      </w:r>
      <w:r w:rsidR="00B85D08" w:rsidRPr="008A75EB">
        <w:rPr>
          <w:rFonts w:asciiTheme="minorHAnsi" w:hAnsiTheme="minorHAnsi"/>
          <w:sz w:val="28"/>
          <w:szCs w:val="28"/>
        </w:rPr>
        <w:t>o nad</w:t>
      </w:r>
      <w:r w:rsidR="00763A2A" w:rsidRPr="008A75EB">
        <w:rPr>
          <w:rFonts w:asciiTheme="minorHAnsi" w:hAnsiTheme="minorHAnsi"/>
          <w:sz w:val="28"/>
          <w:szCs w:val="28"/>
        </w:rPr>
        <w:t>anie tytułu „PRZYJACIEL SZKOŁY</w:t>
      </w:r>
      <w:proofErr w:type="gramStart"/>
      <w:r w:rsidR="00763A2A" w:rsidRPr="008A75EB">
        <w:rPr>
          <w:rFonts w:asciiTheme="minorHAnsi" w:hAnsiTheme="minorHAnsi"/>
          <w:sz w:val="28"/>
          <w:szCs w:val="28"/>
        </w:rPr>
        <w:t>”,</w:t>
      </w:r>
      <w:proofErr w:type="gramEnd"/>
      <w:r w:rsidR="00763A2A" w:rsidRPr="008A75EB">
        <w:rPr>
          <w:rFonts w:asciiTheme="minorHAnsi" w:hAnsiTheme="minorHAnsi"/>
          <w:sz w:val="28"/>
          <w:szCs w:val="28"/>
        </w:rPr>
        <w:t xml:space="preserve"> bądź opiniowanie wniosku zgłoszonego przez organ Zespołu.</w:t>
      </w:r>
    </w:p>
    <w:p w:rsidR="00B85D08" w:rsidRPr="000133D0" w:rsidRDefault="00B85D08" w:rsidP="00B64B9B">
      <w:pPr>
        <w:numPr>
          <w:ilvl w:val="0"/>
          <w:numId w:val="145"/>
        </w:numPr>
        <w:spacing w:line="276" w:lineRule="auto"/>
        <w:ind w:left="426"/>
        <w:jc w:val="both"/>
        <w:rPr>
          <w:rFonts w:asciiTheme="minorHAnsi" w:hAnsiTheme="minorHAnsi"/>
          <w:sz w:val="28"/>
          <w:szCs w:val="28"/>
        </w:rPr>
      </w:pPr>
      <w:r w:rsidRPr="000133D0">
        <w:rPr>
          <w:rFonts w:asciiTheme="minorHAnsi" w:hAnsiTheme="minorHAnsi"/>
          <w:sz w:val="28"/>
          <w:szCs w:val="28"/>
        </w:rPr>
        <w:t>Do kompetencji Rady Rodziców należy:</w:t>
      </w:r>
    </w:p>
    <w:p w:rsidR="00B85D08" w:rsidRPr="008A75EB" w:rsidRDefault="001B2141" w:rsidP="00B64B9B">
      <w:pPr>
        <w:numPr>
          <w:ilvl w:val="1"/>
          <w:numId w:val="85"/>
        </w:numPr>
        <w:spacing w:line="276" w:lineRule="auto"/>
        <w:ind w:left="993" w:hanging="426"/>
        <w:jc w:val="both"/>
        <w:rPr>
          <w:rFonts w:asciiTheme="minorHAnsi" w:hAnsiTheme="minorHAnsi"/>
          <w:sz w:val="28"/>
          <w:szCs w:val="28"/>
        </w:rPr>
      </w:pPr>
      <w:r w:rsidRPr="008A75EB">
        <w:rPr>
          <w:rFonts w:asciiTheme="minorHAnsi" w:hAnsiTheme="minorHAnsi"/>
          <w:sz w:val="28"/>
          <w:szCs w:val="28"/>
        </w:rPr>
        <w:t>u</w:t>
      </w:r>
      <w:r w:rsidR="00B85D08" w:rsidRPr="008A75EB">
        <w:rPr>
          <w:rFonts w:asciiTheme="minorHAnsi" w:hAnsiTheme="minorHAnsi"/>
          <w:sz w:val="28"/>
          <w:szCs w:val="28"/>
        </w:rPr>
        <w:t xml:space="preserve">chwalanie w porozumieniu z Radą Pedagogiczną programu </w:t>
      </w:r>
      <w:r w:rsidR="00460962" w:rsidRPr="008A75EB">
        <w:rPr>
          <w:rFonts w:asciiTheme="minorHAnsi" w:hAnsiTheme="minorHAnsi"/>
          <w:sz w:val="28"/>
          <w:szCs w:val="28"/>
        </w:rPr>
        <w:t>wychowawczo</w:t>
      </w:r>
      <w:r w:rsidR="008A75EB">
        <w:rPr>
          <w:rFonts w:asciiTheme="minorHAnsi" w:hAnsiTheme="minorHAnsi"/>
          <w:sz w:val="28"/>
          <w:szCs w:val="28"/>
        </w:rPr>
        <w:t xml:space="preserve">- </w:t>
      </w:r>
      <w:r w:rsidR="00460962" w:rsidRPr="008A75EB">
        <w:rPr>
          <w:rFonts w:asciiTheme="minorHAnsi" w:hAnsiTheme="minorHAnsi"/>
          <w:sz w:val="28"/>
          <w:szCs w:val="28"/>
        </w:rPr>
        <w:t xml:space="preserve">profilaktycznego </w:t>
      </w:r>
      <w:r w:rsidRPr="008A75EB">
        <w:rPr>
          <w:rFonts w:asciiTheme="minorHAnsi" w:hAnsiTheme="minorHAnsi"/>
          <w:sz w:val="28"/>
          <w:szCs w:val="28"/>
        </w:rPr>
        <w:t>Zespołu</w:t>
      </w:r>
      <w:r w:rsidR="00B85D08" w:rsidRPr="008A75EB">
        <w:rPr>
          <w:rFonts w:asciiTheme="minorHAnsi" w:hAnsiTheme="minorHAnsi"/>
          <w:sz w:val="28"/>
          <w:szCs w:val="28"/>
        </w:rPr>
        <w:t xml:space="preserve"> obejmującego wszystkie treści i działania </w:t>
      </w:r>
      <w:r w:rsidR="008A75EB">
        <w:rPr>
          <w:rFonts w:asciiTheme="minorHAnsi" w:hAnsiTheme="minorHAnsi"/>
          <w:sz w:val="28"/>
          <w:szCs w:val="28"/>
        </w:rPr>
        <w:br/>
      </w:r>
      <w:r w:rsidR="00B85D08" w:rsidRPr="008A75EB">
        <w:rPr>
          <w:rFonts w:asciiTheme="minorHAnsi" w:hAnsiTheme="minorHAnsi"/>
          <w:sz w:val="28"/>
          <w:szCs w:val="28"/>
        </w:rPr>
        <w:t xml:space="preserve">o charakterze wychowawczym i profilaktycznym skierowane do </w:t>
      </w:r>
      <w:proofErr w:type="gramStart"/>
      <w:r w:rsidR="00B85D08" w:rsidRPr="008A75EB">
        <w:rPr>
          <w:rFonts w:asciiTheme="minorHAnsi" w:hAnsiTheme="minorHAnsi"/>
          <w:sz w:val="28"/>
          <w:szCs w:val="28"/>
        </w:rPr>
        <w:t>uczniów,  nauczycieli</w:t>
      </w:r>
      <w:proofErr w:type="gramEnd"/>
      <w:r w:rsidR="00B85D08" w:rsidRPr="008A75EB">
        <w:rPr>
          <w:rFonts w:asciiTheme="minorHAnsi" w:hAnsiTheme="minorHAnsi"/>
          <w:sz w:val="28"/>
          <w:szCs w:val="28"/>
        </w:rPr>
        <w:t xml:space="preserve"> i rodziców</w:t>
      </w:r>
      <w:r w:rsidR="008A75EB">
        <w:rPr>
          <w:rFonts w:asciiTheme="minorHAnsi" w:hAnsiTheme="minorHAnsi"/>
          <w:sz w:val="28"/>
          <w:szCs w:val="28"/>
        </w:rPr>
        <w:t>,</w:t>
      </w:r>
    </w:p>
    <w:p w:rsidR="00B85D08" w:rsidRPr="000133D0" w:rsidRDefault="001B2141" w:rsidP="00B64B9B">
      <w:pPr>
        <w:numPr>
          <w:ilvl w:val="1"/>
          <w:numId w:val="85"/>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B85D08" w:rsidRPr="000133D0">
        <w:rPr>
          <w:rFonts w:asciiTheme="minorHAnsi" w:hAnsiTheme="minorHAnsi"/>
          <w:sz w:val="28"/>
          <w:szCs w:val="28"/>
        </w:rPr>
        <w:t xml:space="preserve">piniowanie programu i harmonogramu poprawy efektywności kształcenia lub wychowania </w:t>
      </w:r>
      <w:r w:rsidRPr="008A75EB">
        <w:rPr>
          <w:rFonts w:asciiTheme="minorHAnsi" w:hAnsiTheme="minorHAnsi"/>
          <w:sz w:val="28"/>
          <w:szCs w:val="28"/>
        </w:rPr>
        <w:t>Zespołu</w:t>
      </w:r>
      <w:r w:rsidR="008A75EB">
        <w:rPr>
          <w:rFonts w:asciiTheme="minorHAnsi" w:hAnsiTheme="minorHAnsi"/>
          <w:sz w:val="28"/>
          <w:szCs w:val="28"/>
        </w:rPr>
        <w:t>,</w:t>
      </w:r>
    </w:p>
    <w:p w:rsidR="00B85D08" w:rsidRPr="000133D0" w:rsidRDefault="001B2141" w:rsidP="00B64B9B">
      <w:pPr>
        <w:numPr>
          <w:ilvl w:val="1"/>
          <w:numId w:val="85"/>
        </w:numPr>
        <w:spacing w:line="276" w:lineRule="auto"/>
        <w:ind w:left="993" w:hanging="426"/>
        <w:jc w:val="both"/>
        <w:rPr>
          <w:rFonts w:asciiTheme="minorHAnsi" w:hAnsiTheme="minorHAnsi"/>
          <w:sz w:val="28"/>
          <w:szCs w:val="28"/>
        </w:rPr>
      </w:pPr>
      <w:r w:rsidRPr="000133D0">
        <w:rPr>
          <w:rFonts w:asciiTheme="minorHAnsi" w:hAnsiTheme="minorHAnsi"/>
          <w:sz w:val="28"/>
          <w:szCs w:val="28"/>
        </w:rPr>
        <w:t>o</w:t>
      </w:r>
      <w:r w:rsidR="00B85D08" w:rsidRPr="000133D0">
        <w:rPr>
          <w:rFonts w:asciiTheme="minorHAnsi" w:hAnsiTheme="minorHAnsi"/>
          <w:sz w:val="28"/>
          <w:szCs w:val="28"/>
        </w:rPr>
        <w:t xml:space="preserve">piniowanie projektu planu finansowego składanego przez Dyrektora </w:t>
      </w:r>
      <w:r w:rsidRPr="008A75EB">
        <w:rPr>
          <w:rFonts w:asciiTheme="minorHAnsi" w:hAnsiTheme="minorHAnsi"/>
          <w:sz w:val="28"/>
          <w:szCs w:val="28"/>
        </w:rPr>
        <w:t>Zespołu</w:t>
      </w:r>
      <w:r w:rsidR="008A75EB">
        <w:rPr>
          <w:rFonts w:asciiTheme="minorHAnsi" w:hAnsiTheme="minorHAnsi"/>
          <w:sz w:val="28"/>
          <w:szCs w:val="28"/>
        </w:rPr>
        <w:t>,</w:t>
      </w:r>
    </w:p>
    <w:p w:rsidR="00B85D08" w:rsidRPr="000133D0" w:rsidRDefault="001B2141" w:rsidP="00B64B9B">
      <w:pPr>
        <w:numPr>
          <w:ilvl w:val="1"/>
          <w:numId w:val="85"/>
        </w:numPr>
        <w:ind w:left="993" w:hanging="426"/>
        <w:jc w:val="both"/>
        <w:rPr>
          <w:rFonts w:asciiTheme="minorHAnsi" w:hAnsiTheme="minorHAnsi"/>
          <w:sz w:val="28"/>
          <w:szCs w:val="28"/>
        </w:rPr>
      </w:pPr>
      <w:r w:rsidRPr="000133D0">
        <w:rPr>
          <w:rFonts w:asciiTheme="minorHAnsi" w:hAnsiTheme="minorHAnsi"/>
          <w:sz w:val="28"/>
          <w:szCs w:val="28"/>
        </w:rPr>
        <w:t>o</w:t>
      </w:r>
      <w:r w:rsidR="00B85D08" w:rsidRPr="000133D0">
        <w:rPr>
          <w:rFonts w:asciiTheme="minorHAnsi" w:hAnsiTheme="minorHAnsi"/>
          <w:sz w:val="28"/>
          <w:szCs w:val="28"/>
        </w:rPr>
        <w:t>piniowanie zestawu podręczników, materiałów edukacyjnych i materiałów ćwiczeniowych,</w:t>
      </w:r>
      <w:r w:rsidR="0036442A">
        <w:rPr>
          <w:rFonts w:asciiTheme="minorHAnsi" w:hAnsiTheme="minorHAnsi"/>
          <w:sz w:val="28"/>
          <w:szCs w:val="28"/>
        </w:rPr>
        <w:t xml:space="preserve"> </w:t>
      </w:r>
      <w:r w:rsidR="00460962" w:rsidRPr="008A75EB">
        <w:rPr>
          <w:rFonts w:asciiTheme="minorHAnsi" w:hAnsiTheme="minorHAnsi"/>
          <w:sz w:val="28"/>
          <w:szCs w:val="28"/>
        </w:rPr>
        <w:t xml:space="preserve">o którym mowa </w:t>
      </w:r>
      <w:r w:rsidR="00613EB0" w:rsidRPr="008A75EB">
        <w:rPr>
          <w:rFonts w:asciiTheme="minorHAnsi" w:hAnsiTheme="minorHAnsi"/>
          <w:sz w:val="28"/>
          <w:szCs w:val="28"/>
        </w:rPr>
        <w:t xml:space="preserve">w </w:t>
      </w:r>
      <w:r w:rsidR="00613EB0" w:rsidRPr="008A75EB">
        <w:rPr>
          <w:rFonts w:asciiTheme="minorHAnsi" w:hAnsiTheme="minorHAnsi" w:cstheme="minorHAnsi"/>
          <w:sz w:val="28"/>
          <w:szCs w:val="28"/>
        </w:rPr>
        <w:t>§</w:t>
      </w:r>
      <w:r w:rsidR="00B25728" w:rsidRPr="008A75EB">
        <w:rPr>
          <w:rFonts w:asciiTheme="minorHAnsi" w:hAnsiTheme="minorHAnsi"/>
          <w:sz w:val="28"/>
          <w:szCs w:val="28"/>
        </w:rPr>
        <w:t xml:space="preserve"> </w:t>
      </w:r>
      <w:proofErr w:type="gramStart"/>
      <w:r w:rsidR="00B25728" w:rsidRPr="008A75EB">
        <w:rPr>
          <w:rFonts w:asciiTheme="minorHAnsi" w:hAnsiTheme="minorHAnsi"/>
          <w:sz w:val="28"/>
          <w:szCs w:val="28"/>
        </w:rPr>
        <w:t>10,ust.</w:t>
      </w:r>
      <w:proofErr w:type="gramEnd"/>
      <w:r w:rsidR="00B25728" w:rsidRPr="008A75EB">
        <w:rPr>
          <w:rFonts w:asciiTheme="minorHAnsi" w:hAnsiTheme="minorHAnsi"/>
          <w:sz w:val="28"/>
          <w:szCs w:val="28"/>
        </w:rPr>
        <w:t>4</w:t>
      </w:r>
      <w:r w:rsidR="00613EB0" w:rsidRPr="008A75EB">
        <w:rPr>
          <w:rFonts w:asciiTheme="minorHAnsi" w:hAnsiTheme="minorHAnsi"/>
          <w:sz w:val="28"/>
          <w:szCs w:val="28"/>
        </w:rPr>
        <w:t>, pkt.10.</w:t>
      </w:r>
      <w:r w:rsidR="008A75EB">
        <w:rPr>
          <w:rFonts w:asciiTheme="minorHAnsi" w:hAnsiTheme="minorHAnsi"/>
          <w:sz w:val="28"/>
          <w:szCs w:val="28"/>
        </w:rPr>
        <w:t>,</w:t>
      </w:r>
    </w:p>
    <w:p w:rsidR="00A2210F" w:rsidRDefault="005A5E4E" w:rsidP="005A5E4E">
      <w:pPr>
        <w:spacing w:line="276" w:lineRule="auto"/>
        <w:ind w:left="993" w:hanging="425"/>
        <w:jc w:val="both"/>
        <w:rPr>
          <w:rFonts w:asciiTheme="minorHAnsi" w:hAnsiTheme="minorHAnsi"/>
          <w:sz w:val="28"/>
          <w:szCs w:val="28"/>
        </w:rPr>
      </w:pPr>
      <w:r>
        <w:rPr>
          <w:rFonts w:asciiTheme="minorHAnsi" w:hAnsiTheme="minorHAnsi"/>
          <w:sz w:val="28"/>
          <w:szCs w:val="28"/>
        </w:rPr>
        <w:t xml:space="preserve">5) </w:t>
      </w:r>
      <w:r w:rsidR="001B2141" w:rsidRPr="00A2210F">
        <w:rPr>
          <w:rFonts w:asciiTheme="minorHAnsi" w:hAnsiTheme="minorHAnsi"/>
          <w:sz w:val="28"/>
          <w:szCs w:val="28"/>
        </w:rPr>
        <w:t>o</w:t>
      </w:r>
      <w:r w:rsidR="00B85D08" w:rsidRPr="00A2210F">
        <w:rPr>
          <w:rFonts w:asciiTheme="minorHAnsi" w:hAnsiTheme="minorHAnsi"/>
          <w:sz w:val="28"/>
          <w:szCs w:val="28"/>
        </w:rPr>
        <w:t>piniowanie wprowadzenia dodatkowych zajęć edukacyjnych</w:t>
      </w:r>
      <w:r w:rsidR="008A75EB">
        <w:rPr>
          <w:rFonts w:asciiTheme="minorHAnsi" w:hAnsiTheme="minorHAnsi"/>
          <w:sz w:val="28"/>
          <w:szCs w:val="28"/>
        </w:rPr>
        <w:t>,</w:t>
      </w:r>
      <w:r w:rsidR="00CB5112">
        <w:rPr>
          <w:rFonts w:asciiTheme="minorHAnsi" w:hAnsiTheme="minorHAnsi"/>
          <w:sz w:val="28"/>
          <w:szCs w:val="28"/>
        </w:rPr>
        <w:br/>
      </w:r>
      <w:r w:rsidR="00A2210F" w:rsidRPr="008A75EB">
        <w:rPr>
          <w:rFonts w:asciiTheme="minorHAnsi" w:hAnsiTheme="minorHAnsi"/>
          <w:sz w:val="28"/>
          <w:szCs w:val="28"/>
        </w:rPr>
        <w:t>o których</w:t>
      </w:r>
      <w:r w:rsidR="0036442A">
        <w:rPr>
          <w:rFonts w:asciiTheme="minorHAnsi" w:hAnsiTheme="minorHAnsi"/>
          <w:sz w:val="28"/>
          <w:szCs w:val="28"/>
        </w:rPr>
        <w:t xml:space="preserve"> </w:t>
      </w:r>
      <w:r w:rsidR="00A2210F" w:rsidRPr="008A75EB">
        <w:rPr>
          <w:rFonts w:asciiTheme="minorHAnsi" w:hAnsiTheme="minorHAnsi"/>
          <w:sz w:val="28"/>
          <w:szCs w:val="28"/>
        </w:rPr>
        <w:t xml:space="preserve">mowa w rozdziale 4, </w:t>
      </w:r>
      <w:r w:rsidR="00A2210F" w:rsidRPr="008A75EB">
        <w:rPr>
          <w:rFonts w:asciiTheme="minorHAnsi" w:hAnsiTheme="minorHAnsi" w:cstheme="minorHAnsi"/>
          <w:sz w:val="28"/>
          <w:szCs w:val="28"/>
        </w:rPr>
        <w:t>§</w:t>
      </w:r>
      <w:r w:rsidR="00A2210F" w:rsidRPr="008A75EB">
        <w:rPr>
          <w:rFonts w:asciiTheme="minorHAnsi" w:hAnsiTheme="minorHAnsi"/>
          <w:sz w:val="28"/>
          <w:szCs w:val="28"/>
        </w:rPr>
        <w:t xml:space="preserve"> 20, ust. 1, pkt. 2.</w:t>
      </w:r>
    </w:p>
    <w:p w:rsidR="0073685B" w:rsidRDefault="0073685B" w:rsidP="005A5E4E">
      <w:pPr>
        <w:spacing w:line="276" w:lineRule="auto"/>
        <w:ind w:left="993" w:hanging="425"/>
        <w:jc w:val="both"/>
        <w:rPr>
          <w:rFonts w:asciiTheme="minorHAnsi" w:hAnsiTheme="minorHAnsi"/>
          <w:sz w:val="28"/>
          <w:szCs w:val="28"/>
        </w:rPr>
      </w:pPr>
      <w:r>
        <w:rPr>
          <w:rFonts w:asciiTheme="minorHAnsi" w:hAnsiTheme="minorHAnsi"/>
          <w:sz w:val="28"/>
          <w:szCs w:val="28"/>
        </w:rPr>
        <w:t>6) wnioskowanie do Dyrektora o ocenę pracy nauczyciela,</w:t>
      </w:r>
    </w:p>
    <w:p w:rsidR="0073685B" w:rsidRDefault="0073685B" w:rsidP="005A5E4E">
      <w:pPr>
        <w:spacing w:line="276" w:lineRule="auto"/>
        <w:ind w:left="993" w:hanging="425"/>
        <w:jc w:val="both"/>
        <w:rPr>
          <w:rFonts w:asciiTheme="minorHAnsi" w:hAnsiTheme="minorHAnsi"/>
          <w:sz w:val="28"/>
          <w:szCs w:val="28"/>
        </w:rPr>
      </w:pPr>
      <w:r>
        <w:rPr>
          <w:rFonts w:asciiTheme="minorHAnsi" w:hAnsiTheme="minorHAnsi"/>
          <w:sz w:val="28"/>
          <w:szCs w:val="28"/>
        </w:rPr>
        <w:lastRenderedPageBreak/>
        <w:t>7) uczestniczenie w ocenie pracy Dyrektora,</w:t>
      </w:r>
    </w:p>
    <w:p w:rsidR="0073685B" w:rsidRDefault="0073685B" w:rsidP="005A5E4E">
      <w:pPr>
        <w:spacing w:line="276" w:lineRule="auto"/>
        <w:ind w:left="993" w:hanging="425"/>
        <w:jc w:val="both"/>
        <w:rPr>
          <w:rFonts w:asciiTheme="minorHAnsi" w:hAnsiTheme="minorHAnsi"/>
          <w:sz w:val="28"/>
          <w:szCs w:val="28"/>
        </w:rPr>
      </w:pPr>
      <w:r>
        <w:rPr>
          <w:rFonts w:asciiTheme="minorHAnsi" w:hAnsiTheme="minorHAnsi"/>
          <w:sz w:val="28"/>
          <w:szCs w:val="28"/>
        </w:rPr>
        <w:t>8) opiniowanie dorobku zawodowego nauczycieli ubiegających się o wyższy stopień awansu zawodowego,</w:t>
      </w:r>
    </w:p>
    <w:p w:rsidR="0073685B" w:rsidRDefault="0073685B" w:rsidP="005A5E4E">
      <w:pPr>
        <w:spacing w:line="276" w:lineRule="auto"/>
        <w:ind w:left="993" w:hanging="425"/>
        <w:jc w:val="both"/>
        <w:rPr>
          <w:rFonts w:asciiTheme="minorHAnsi" w:hAnsiTheme="minorHAnsi"/>
          <w:sz w:val="28"/>
          <w:szCs w:val="28"/>
        </w:rPr>
      </w:pPr>
      <w:r>
        <w:rPr>
          <w:rFonts w:asciiTheme="minorHAnsi" w:hAnsiTheme="minorHAnsi"/>
          <w:sz w:val="28"/>
          <w:szCs w:val="28"/>
        </w:rPr>
        <w:t>9) udział w komisji konkursowej wybierającej kandydata na stanowisko Dyrektora</w:t>
      </w:r>
      <w:r w:rsidR="0036442A">
        <w:rPr>
          <w:rFonts w:asciiTheme="minorHAnsi" w:hAnsiTheme="minorHAnsi"/>
          <w:sz w:val="28"/>
          <w:szCs w:val="28"/>
        </w:rPr>
        <w:t>,</w:t>
      </w:r>
    </w:p>
    <w:p w:rsidR="0036442A" w:rsidRDefault="0036442A" w:rsidP="005A5E4E">
      <w:pPr>
        <w:spacing w:line="276" w:lineRule="auto"/>
        <w:ind w:left="993" w:hanging="425"/>
        <w:jc w:val="both"/>
        <w:rPr>
          <w:rFonts w:asciiTheme="minorHAnsi" w:hAnsiTheme="minorHAnsi"/>
          <w:sz w:val="28"/>
          <w:szCs w:val="28"/>
        </w:rPr>
      </w:pPr>
      <w:r>
        <w:rPr>
          <w:rFonts w:asciiTheme="minorHAnsi" w:hAnsiTheme="minorHAnsi"/>
          <w:sz w:val="28"/>
          <w:szCs w:val="28"/>
        </w:rPr>
        <w:t>10) wyrażanie opinii w sprawie prowadzenia eksperymentu szkolnego,</w:t>
      </w:r>
    </w:p>
    <w:p w:rsidR="0036442A" w:rsidRPr="000133D0" w:rsidRDefault="0036442A" w:rsidP="005A5E4E">
      <w:pPr>
        <w:spacing w:line="276" w:lineRule="auto"/>
        <w:ind w:left="993" w:hanging="425"/>
        <w:jc w:val="both"/>
        <w:rPr>
          <w:rFonts w:asciiTheme="minorHAnsi" w:hAnsiTheme="minorHAnsi"/>
          <w:color w:val="FF0000"/>
          <w:sz w:val="28"/>
          <w:szCs w:val="28"/>
        </w:rPr>
      </w:pPr>
      <w:r>
        <w:rPr>
          <w:rFonts w:asciiTheme="minorHAnsi" w:hAnsiTheme="minorHAnsi"/>
          <w:sz w:val="28"/>
          <w:szCs w:val="28"/>
        </w:rPr>
        <w:t>11) wyrażanie zgody na działalność w szkole stowarzyszeń i innych organizacji.</w:t>
      </w:r>
    </w:p>
    <w:p w:rsidR="000133D0" w:rsidRPr="00A2210F" w:rsidRDefault="00B85D08" w:rsidP="00B64B9B">
      <w:pPr>
        <w:numPr>
          <w:ilvl w:val="0"/>
          <w:numId w:val="146"/>
        </w:numPr>
        <w:spacing w:line="276" w:lineRule="auto"/>
        <w:ind w:left="284"/>
        <w:jc w:val="both"/>
        <w:rPr>
          <w:rFonts w:asciiTheme="minorHAnsi" w:hAnsiTheme="minorHAnsi"/>
          <w:color w:val="FF0000"/>
          <w:sz w:val="28"/>
          <w:szCs w:val="28"/>
        </w:rPr>
      </w:pPr>
      <w:r w:rsidRPr="00A2210F">
        <w:rPr>
          <w:rFonts w:asciiTheme="minorHAnsi" w:hAnsiTheme="minorHAnsi"/>
          <w:sz w:val="28"/>
          <w:szCs w:val="28"/>
        </w:rPr>
        <w:t>Jeżeli Rada Rodziców w terminie 30 dni od dnia rozpoczęcia roku szkolnego nie uzyska porozumienia z Radą Pedagogiczną w sprawie progra</w:t>
      </w:r>
      <w:r w:rsidR="00B25728" w:rsidRPr="00A2210F">
        <w:rPr>
          <w:rFonts w:asciiTheme="minorHAnsi" w:hAnsiTheme="minorHAnsi"/>
          <w:sz w:val="28"/>
          <w:szCs w:val="28"/>
        </w:rPr>
        <w:t>mu, o którym mowa w ust. 6</w:t>
      </w:r>
      <w:r w:rsidRPr="00A2210F">
        <w:rPr>
          <w:rFonts w:asciiTheme="minorHAnsi" w:hAnsiTheme="minorHAnsi"/>
          <w:sz w:val="28"/>
          <w:szCs w:val="28"/>
        </w:rPr>
        <w:t xml:space="preserve"> pkt. 1, program ten ustala Dyrektor szkoły w uzgodnieniu z organem sprawującym nadzór pedagogiczny. Program ustalony przez Dyrektora szkoły obowiązuje do czasu uchwalenia programu przez Radę Rodziców w porozumieniu z Radą Pedagogiczną.</w:t>
      </w:r>
    </w:p>
    <w:p w:rsidR="00B85D08" w:rsidRPr="000133D0" w:rsidRDefault="00B85D08" w:rsidP="00B64B9B">
      <w:pPr>
        <w:numPr>
          <w:ilvl w:val="0"/>
          <w:numId w:val="146"/>
        </w:numPr>
        <w:spacing w:line="276" w:lineRule="auto"/>
        <w:ind w:left="284"/>
        <w:jc w:val="both"/>
        <w:rPr>
          <w:rFonts w:asciiTheme="minorHAnsi" w:hAnsiTheme="minorHAnsi"/>
          <w:color w:val="FF0000"/>
          <w:sz w:val="28"/>
          <w:szCs w:val="28"/>
        </w:rPr>
      </w:pPr>
      <w:r w:rsidRPr="000133D0">
        <w:rPr>
          <w:rFonts w:asciiTheme="minorHAnsi" w:hAnsiTheme="minorHAnsi"/>
          <w:sz w:val="28"/>
          <w:szCs w:val="28"/>
        </w:rPr>
        <w:t>W celu wspierania działalności statutowej szkoły, Rada Ro</w:t>
      </w:r>
      <w:r w:rsidR="000133D0">
        <w:rPr>
          <w:rFonts w:asciiTheme="minorHAnsi" w:hAnsiTheme="minorHAnsi"/>
          <w:sz w:val="28"/>
          <w:szCs w:val="28"/>
        </w:rPr>
        <w:t xml:space="preserve">dziców może gromadzić fundusze </w:t>
      </w:r>
      <w:r w:rsidRPr="000133D0">
        <w:rPr>
          <w:rFonts w:asciiTheme="minorHAnsi" w:hAnsiTheme="minorHAnsi"/>
          <w:sz w:val="28"/>
          <w:szCs w:val="28"/>
        </w:rPr>
        <w:t xml:space="preserve">z dobrowolnych składek rodziców oraz innych źródeł. Zasady wydatkowania funduszy Rady Rodziców określa regulamin, o którym mowa </w:t>
      </w:r>
      <w:r w:rsidR="00B3007F">
        <w:rPr>
          <w:rFonts w:asciiTheme="minorHAnsi" w:hAnsiTheme="minorHAnsi"/>
          <w:sz w:val="28"/>
          <w:szCs w:val="28"/>
        </w:rPr>
        <w:br/>
      </w:r>
      <w:r w:rsidRPr="000133D0">
        <w:rPr>
          <w:rFonts w:asciiTheme="minorHAnsi" w:hAnsiTheme="minorHAnsi"/>
          <w:sz w:val="28"/>
          <w:szCs w:val="28"/>
        </w:rPr>
        <w:t>w ust. 3.</w:t>
      </w:r>
    </w:p>
    <w:p w:rsidR="00851312" w:rsidRPr="00F272F6" w:rsidRDefault="00851312" w:rsidP="004109CF">
      <w:pPr>
        <w:pStyle w:val="Tekstpodstawowywcity"/>
        <w:spacing w:before="120"/>
        <w:ind w:left="0"/>
        <w:jc w:val="center"/>
        <w:rPr>
          <w:rFonts w:asciiTheme="minorHAnsi" w:hAnsiTheme="minorHAnsi"/>
          <w:b/>
          <w:bCs/>
          <w:szCs w:val="28"/>
        </w:rPr>
      </w:pPr>
      <w:r w:rsidRPr="00F272F6">
        <w:rPr>
          <w:rFonts w:asciiTheme="minorHAnsi" w:hAnsiTheme="minorHAnsi"/>
          <w:b/>
          <w:bCs/>
          <w:szCs w:val="28"/>
        </w:rPr>
        <w:t>§ 1</w:t>
      </w:r>
      <w:r w:rsidR="0043781B">
        <w:rPr>
          <w:rFonts w:asciiTheme="minorHAnsi" w:hAnsiTheme="minorHAnsi"/>
          <w:b/>
          <w:bCs/>
          <w:szCs w:val="28"/>
        </w:rPr>
        <w:t>3</w:t>
      </w:r>
    </w:p>
    <w:p w:rsidR="00851312" w:rsidRDefault="00851312" w:rsidP="004109CF">
      <w:pPr>
        <w:pStyle w:val="Nagwek2"/>
        <w:jc w:val="center"/>
        <w:rPr>
          <w:rFonts w:asciiTheme="minorHAnsi" w:hAnsiTheme="minorHAnsi"/>
        </w:rPr>
      </w:pPr>
      <w:bookmarkStart w:id="32" w:name="_Toc499197005"/>
      <w:bookmarkStart w:id="33" w:name="_Toc500529377"/>
      <w:bookmarkStart w:id="34" w:name="_Toc500530002"/>
      <w:proofErr w:type="gramStart"/>
      <w:r w:rsidRPr="004109CF">
        <w:rPr>
          <w:rFonts w:asciiTheme="minorHAnsi" w:hAnsiTheme="minorHAnsi"/>
        </w:rPr>
        <w:t>Samorząd  Uczniowski</w:t>
      </w:r>
      <w:bookmarkEnd w:id="32"/>
      <w:bookmarkEnd w:id="33"/>
      <w:bookmarkEnd w:id="34"/>
      <w:proofErr w:type="gramEnd"/>
    </w:p>
    <w:p w:rsidR="004109CF" w:rsidRPr="004109CF" w:rsidRDefault="004109CF" w:rsidP="004109CF"/>
    <w:p w:rsidR="001B620E" w:rsidRPr="008A75EB" w:rsidRDefault="001B620E" w:rsidP="00B64B9B">
      <w:pPr>
        <w:pStyle w:val="Akapitzlist"/>
        <w:numPr>
          <w:ilvl w:val="1"/>
          <w:numId w:val="23"/>
        </w:numPr>
        <w:tabs>
          <w:tab w:val="clear" w:pos="1785"/>
          <w:tab w:val="num" w:pos="142"/>
        </w:tabs>
        <w:spacing w:after="0"/>
        <w:ind w:left="567" w:hanging="425"/>
        <w:rPr>
          <w:rFonts w:asciiTheme="minorHAnsi" w:hAnsiTheme="minorHAnsi"/>
          <w:sz w:val="28"/>
          <w:szCs w:val="28"/>
        </w:rPr>
      </w:pPr>
      <w:r w:rsidRPr="008A75EB">
        <w:rPr>
          <w:rFonts w:asciiTheme="minorHAnsi" w:hAnsiTheme="minorHAnsi"/>
          <w:sz w:val="28"/>
          <w:szCs w:val="28"/>
        </w:rPr>
        <w:t>W Zespole działa Samorząd Uczniowski</w:t>
      </w:r>
      <w:r w:rsidR="00732640" w:rsidRPr="008A75EB">
        <w:rPr>
          <w:rFonts w:asciiTheme="minorHAnsi" w:hAnsiTheme="minorHAnsi"/>
          <w:sz w:val="28"/>
          <w:szCs w:val="28"/>
        </w:rPr>
        <w:t>, zwany</w:t>
      </w:r>
      <w:r w:rsidR="0036442A">
        <w:rPr>
          <w:rFonts w:asciiTheme="minorHAnsi" w:hAnsiTheme="minorHAnsi"/>
          <w:sz w:val="28"/>
          <w:szCs w:val="28"/>
        </w:rPr>
        <w:t xml:space="preserve"> </w:t>
      </w:r>
      <w:r w:rsidR="00763A2A" w:rsidRPr="008A75EB">
        <w:rPr>
          <w:rFonts w:asciiTheme="minorHAnsi" w:hAnsiTheme="minorHAnsi"/>
          <w:sz w:val="28"/>
          <w:szCs w:val="28"/>
        </w:rPr>
        <w:t>S</w:t>
      </w:r>
      <w:r w:rsidR="00732640" w:rsidRPr="008A75EB">
        <w:rPr>
          <w:rFonts w:asciiTheme="minorHAnsi" w:hAnsiTheme="minorHAnsi"/>
          <w:sz w:val="28"/>
          <w:szCs w:val="28"/>
        </w:rPr>
        <w:t>amorządem.</w:t>
      </w:r>
    </w:p>
    <w:p w:rsidR="00851312" w:rsidRPr="001A18E3" w:rsidRDefault="00851312" w:rsidP="00B64B9B">
      <w:pPr>
        <w:numPr>
          <w:ilvl w:val="1"/>
          <w:numId w:val="23"/>
        </w:numPr>
        <w:tabs>
          <w:tab w:val="clear" w:pos="1785"/>
        </w:tabs>
        <w:spacing w:line="276" w:lineRule="auto"/>
        <w:ind w:left="567" w:hanging="425"/>
        <w:jc w:val="both"/>
        <w:rPr>
          <w:rFonts w:asciiTheme="minorHAnsi" w:hAnsiTheme="minorHAnsi"/>
          <w:sz w:val="28"/>
          <w:szCs w:val="28"/>
        </w:rPr>
      </w:pPr>
      <w:r w:rsidRPr="001A18E3">
        <w:rPr>
          <w:rFonts w:asciiTheme="minorHAnsi" w:hAnsiTheme="minorHAnsi"/>
          <w:sz w:val="28"/>
          <w:szCs w:val="28"/>
        </w:rPr>
        <w:t>Samorząd tworzą wszyscy uczniowie Zespołu.</w:t>
      </w:r>
    </w:p>
    <w:p w:rsidR="00DD7AB6" w:rsidRPr="008A75EB" w:rsidRDefault="00851312" w:rsidP="00B64B9B">
      <w:pPr>
        <w:numPr>
          <w:ilvl w:val="1"/>
          <w:numId w:val="23"/>
        </w:numPr>
        <w:tabs>
          <w:tab w:val="clear" w:pos="1785"/>
        </w:tabs>
        <w:spacing w:line="276" w:lineRule="auto"/>
        <w:ind w:left="567" w:hanging="425"/>
        <w:jc w:val="both"/>
        <w:rPr>
          <w:rFonts w:asciiTheme="minorHAnsi" w:hAnsiTheme="minorHAnsi"/>
          <w:sz w:val="28"/>
          <w:szCs w:val="28"/>
        </w:rPr>
      </w:pPr>
      <w:r w:rsidRPr="001A18E3">
        <w:rPr>
          <w:rFonts w:asciiTheme="minorHAnsi" w:hAnsiTheme="minorHAnsi"/>
          <w:sz w:val="28"/>
          <w:szCs w:val="28"/>
        </w:rPr>
        <w:t xml:space="preserve">Zasady wspierania i działania organów </w:t>
      </w:r>
      <w:r w:rsidR="00763A2A" w:rsidRPr="001A18E3">
        <w:rPr>
          <w:rFonts w:asciiTheme="minorHAnsi" w:hAnsiTheme="minorHAnsi"/>
          <w:sz w:val="28"/>
          <w:szCs w:val="28"/>
        </w:rPr>
        <w:t>S</w:t>
      </w:r>
      <w:r w:rsidRPr="001A18E3">
        <w:rPr>
          <w:rFonts w:asciiTheme="minorHAnsi" w:hAnsiTheme="minorHAnsi"/>
          <w:sz w:val="28"/>
          <w:szCs w:val="28"/>
        </w:rPr>
        <w:t>amorządu określa regulamin uchwalony przez ogół uczniów w głosowaniu równym</w:t>
      </w:r>
      <w:r w:rsidR="00732640" w:rsidRPr="001A18E3">
        <w:rPr>
          <w:rFonts w:asciiTheme="minorHAnsi" w:hAnsiTheme="minorHAnsi"/>
          <w:sz w:val="28"/>
          <w:szCs w:val="28"/>
        </w:rPr>
        <w:t xml:space="preserve">, </w:t>
      </w:r>
      <w:r w:rsidR="00732640" w:rsidRPr="008A75EB">
        <w:rPr>
          <w:rFonts w:asciiTheme="minorHAnsi" w:hAnsiTheme="minorHAnsi"/>
          <w:sz w:val="28"/>
          <w:szCs w:val="28"/>
        </w:rPr>
        <w:t>tajnym</w:t>
      </w:r>
      <w:r w:rsidR="004559C5">
        <w:rPr>
          <w:rFonts w:asciiTheme="minorHAnsi" w:hAnsiTheme="minorHAnsi"/>
          <w:sz w:val="28"/>
          <w:szCs w:val="28"/>
        </w:rPr>
        <w:br/>
      </w:r>
      <w:r w:rsidRPr="001A18E3">
        <w:rPr>
          <w:rFonts w:asciiTheme="minorHAnsi" w:hAnsiTheme="minorHAnsi"/>
          <w:sz w:val="28"/>
          <w:szCs w:val="28"/>
        </w:rPr>
        <w:t>i powszechnym.</w:t>
      </w:r>
      <w:r w:rsidR="0036442A">
        <w:rPr>
          <w:rFonts w:asciiTheme="minorHAnsi" w:hAnsiTheme="minorHAnsi"/>
          <w:sz w:val="28"/>
          <w:szCs w:val="28"/>
        </w:rPr>
        <w:t xml:space="preserve"> </w:t>
      </w:r>
      <w:r w:rsidR="00DD7AB6" w:rsidRPr="008A75EB">
        <w:rPr>
          <w:rFonts w:asciiTheme="minorHAnsi" w:hAnsiTheme="minorHAnsi"/>
          <w:sz w:val="28"/>
          <w:szCs w:val="28"/>
        </w:rPr>
        <w:t xml:space="preserve">Regulamin Samorządu nie może być sprzeczny </w:t>
      </w:r>
      <w:r w:rsidR="004559C5" w:rsidRPr="008A75EB">
        <w:rPr>
          <w:rFonts w:asciiTheme="minorHAnsi" w:hAnsiTheme="minorHAnsi"/>
          <w:sz w:val="28"/>
          <w:szCs w:val="28"/>
        </w:rPr>
        <w:br/>
      </w:r>
      <w:r w:rsidR="00DD7AB6" w:rsidRPr="008A75EB">
        <w:rPr>
          <w:rFonts w:asciiTheme="minorHAnsi" w:hAnsiTheme="minorHAnsi"/>
          <w:sz w:val="28"/>
          <w:szCs w:val="28"/>
        </w:rPr>
        <w:t>z postanowieniami statutu Zespołu.</w:t>
      </w:r>
    </w:p>
    <w:p w:rsidR="00851312" w:rsidRPr="008A75EB" w:rsidRDefault="00E37041" w:rsidP="00B64B9B">
      <w:pPr>
        <w:numPr>
          <w:ilvl w:val="1"/>
          <w:numId w:val="23"/>
        </w:numPr>
        <w:tabs>
          <w:tab w:val="clear" w:pos="1785"/>
        </w:tabs>
        <w:spacing w:line="276" w:lineRule="auto"/>
        <w:ind w:left="567" w:hanging="425"/>
        <w:jc w:val="both"/>
        <w:rPr>
          <w:rFonts w:asciiTheme="minorHAnsi" w:hAnsiTheme="minorHAnsi"/>
          <w:sz w:val="28"/>
          <w:szCs w:val="28"/>
        </w:rPr>
      </w:pPr>
      <w:r w:rsidRPr="008A75EB">
        <w:rPr>
          <w:rFonts w:asciiTheme="minorHAnsi" w:hAnsiTheme="minorHAnsi"/>
          <w:sz w:val="28"/>
          <w:szCs w:val="28"/>
        </w:rPr>
        <w:t xml:space="preserve">Organy </w:t>
      </w:r>
      <w:r w:rsidR="00460962" w:rsidRPr="008A75EB">
        <w:rPr>
          <w:rFonts w:asciiTheme="minorHAnsi" w:hAnsiTheme="minorHAnsi"/>
          <w:sz w:val="28"/>
          <w:szCs w:val="28"/>
        </w:rPr>
        <w:t>S</w:t>
      </w:r>
      <w:r w:rsidRPr="008A75EB">
        <w:rPr>
          <w:rFonts w:asciiTheme="minorHAnsi" w:hAnsiTheme="minorHAnsi"/>
          <w:sz w:val="28"/>
          <w:szCs w:val="28"/>
        </w:rPr>
        <w:t>amorządu</w:t>
      </w:r>
      <w:r w:rsidR="0036442A">
        <w:rPr>
          <w:rFonts w:asciiTheme="minorHAnsi" w:hAnsiTheme="minorHAnsi"/>
          <w:sz w:val="28"/>
          <w:szCs w:val="28"/>
        </w:rPr>
        <w:t xml:space="preserve"> </w:t>
      </w:r>
      <w:r w:rsidRPr="008A75EB">
        <w:rPr>
          <w:rFonts w:asciiTheme="minorHAnsi" w:hAnsiTheme="minorHAnsi"/>
          <w:sz w:val="28"/>
          <w:szCs w:val="28"/>
        </w:rPr>
        <w:t xml:space="preserve">są jedynymi reprezentantami ogółu uczniów. </w:t>
      </w:r>
      <w:r w:rsidR="00851312" w:rsidRPr="008A75EB">
        <w:rPr>
          <w:rFonts w:asciiTheme="minorHAnsi" w:hAnsiTheme="minorHAnsi"/>
          <w:sz w:val="28"/>
          <w:szCs w:val="28"/>
        </w:rPr>
        <w:t>Samorząd</w:t>
      </w:r>
      <w:r w:rsidR="00732640" w:rsidRPr="008A75EB">
        <w:rPr>
          <w:rFonts w:asciiTheme="minorHAnsi" w:hAnsiTheme="minorHAnsi"/>
          <w:sz w:val="28"/>
          <w:szCs w:val="28"/>
        </w:rPr>
        <w:t xml:space="preserve"> może przedstawiać </w:t>
      </w:r>
      <w:r w:rsidR="00460962" w:rsidRPr="008A75EB">
        <w:rPr>
          <w:rFonts w:asciiTheme="minorHAnsi" w:hAnsiTheme="minorHAnsi"/>
          <w:sz w:val="28"/>
          <w:szCs w:val="28"/>
        </w:rPr>
        <w:t>R</w:t>
      </w:r>
      <w:r w:rsidR="00B25728" w:rsidRPr="008A75EB">
        <w:rPr>
          <w:rFonts w:asciiTheme="minorHAnsi" w:hAnsiTheme="minorHAnsi"/>
          <w:sz w:val="28"/>
          <w:szCs w:val="28"/>
        </w:rPr>
        <w:t>adzie P</w:t>
      </w:r>
      <w:r w:rsidR="00732640" w:rsidRPr="008A75EB">
        <w:rPr>
          <w:rFonts w:asciiTheme="minorHAnsi" w:hAnsiTheme="minorHAnsi"/>
          <w:sz w:val="28"/>
          <w:szCs w:val="28"/>
        </w:rPr>
        <w:t xml:space="preserve">edagogicznej oraz </w:t>
      </w:r>
      <w:r w:rsidR="00460962" w:rsidRPr="008A75EB">
        <w:rPr>
          <w:rFonts w:asciiTheme="minorHAnsi" w:hAnsiTheme="minorHAnsi"/>
          <w:sz w:val="28"/>
          <w:szCs w:val="28"/>
        </w:rPr>
        <w:t>D</w:t>
      </w:r>
      <w:r w:rsidR="00732640" w:rsidRPr="008A75EB">
        <w:rPr>
          <w:rFonts w:asciiTheme="minorHAnsi" w:hAnsiTheme="minorHAnsi"/>
          <w:sz w:val="28"/>
          <w:szCs w:val="28"/>
        </w:rPr>
        <w:t>yrektorowi wnioski i opinie we wszystkich sprawach Zespołu, w szczególności dotyczących realizacji podstawowych praw uczniów, takich jak</w:t>
      </w:r>
      <w:r w:rsidR="00851312" w:rsidRPr="008A75EB">
        <w:rPr>
          <w:rFonts w:asciiTheme="minorHAnsi" w:hAnsiTheme="minorHAnsi"/>
          <w:sz w:val="28"/>
          <w:szCs w:val="28"/>
        </w:rPr>
        <w:t>:</w:t>
      </w:r>
    </w:p>
    <w:p w:rsidR="00304244" w:rsidRPr="00764C92" w:rsidRDefault="00304244" w:rsidP="00B64B9B">
      <w:pPr>
        <w:pStyle w:val="Akapitzlist"/>
        <w:numPr>
          <w:ilvl w:val="2"/>
          <w:numId w:val="23"/>
        </w:numPr>
        <w:spacing w:after="0"/>
        <w:ind w:left="1418" w:hanging="425"/>
        <w:jc w:val="both"/>
        <w:rPr>
          <w:rFonts w:asciiTheme="minorHAnsi" w:hAnsiTheme="minorHAnsi"/>
          <w:sz w:val="28"/>
          <w:szCs w:val="28"/>
        </w:rPr>
      </w:pPr>
      <w:r w:rsidRPr="00764C92">
        <w:rPr>
          <w:rFonts w:asciiTheme="minorHAnsi" w:hAnsiTheme="minorHAnsi"/>
          <w:sz w:val="28"/>
          <w:szCs w:val="28"/>
        </w:rPr>
        <w:t>prawo do zapoznawania się z programem nauczania, z jego treścią, celem i stawianymi wymaganiami</w:t>
      </w:r>
      <w:r w:rsidR="00764C92">
        <w:rPr>
          <w:rFonts w:asciiTheme="minorHAnsi" w:hAnsiTheme="minorHAnsi"/>
          <w:sz w:val="28"/>
          <w:szCs w:val="28"/>
        </w:rPr>
        <w:t>,</w:t>
      </w:r>
    </w:p>
    <w:p w:rsidR="00304244" w:rsidRPr="00764C92" w:rsidRDefault="00304244" w:rsidP="00B64B9B">
      <w:pPr>
        <w:numPr>
          <w:ilvl w:val="2"/>
          <w:numId w:val="23"/>
        </w:numPr>
        <w:spacing w:line="276" w:lineRule="auto"/>
        <w:ind w:left="1418" w:hanging="425"/>
        <w:jc w:val="both"/>
        <w:rPr>
          <w:rFonts w:asciiTheme="minorHAnsi" w:hAnsiTheme="minorHAnsi"/>
          <w:sz w:val="28"/>
          <w:szCs w:val="28"/>
        </w:rPr>
      </w:pPr>
      <w:r w:rsidRPr="00764C92">
        <w:rPr>
          <w:rFonts w:asciiTheme="minorHAnsi" w:hAnsiTheme="minorHAnsi"/>
          <w:sz w:val="28"/>
          <w:szCs w:val="28"/>
        </w:rPr>
        <w:t xml:space="preserve">prawo do jawnej i umotywowanej oceny postępów w nauce </w:t>
      </w:r>
      <w:r w:rsidR="004559C5" w:rsidRPr="00764C92">
        <w:rPr>
          <w:rFonts w:asciiTheme="minorHAnsi" w:hAnsiTheme="minorHAnsi"/>
          <w:sz w:val="28"/>
          <w:szCs w:val="28"/>
        </w:rPr>
        <w:br/>
      </w:r>
      <w:r w:rsidRPr="00764C92">
        <w:rPr>
          <w:rFonts w:asciiTheme="minorHAnsi" w:hAnsiTheme="minorHAnsi"/>
          <w:sz w:val="28"/>
          <w:szCs w:val="28"/>
        </w:rPr>
        <w:t>i zachowaniu</w:t>
      </w:r>
      <w:r w:rsidR="00764C92">
        <w:rPr>
          <w:rFonts w:asciiTheme="minorHAnsi" w:hAnsiTheme="minorHAnsi"/>
          <w:sz w:val="28"/>
          <w:szCs w:val="28"/>
        </w:rPr>
        <w:t>,</w:t>
      </w:r>
    </w:p>
    <w:p w:rsidR="00304244" w:rsidRPr="00764C92" w:rsidRDefault="00304244" w:rsidP="00B64B9B">
      <w:pPr>
        <w:numPr>
          <w:ilvl w:val="2"/>
          <w:numId w:val="23"/>
        </w:numPr>
        <w:spacing w:line="276" w:lineRule="auto"/>
        <w:ind w:left="1418" w:hanging="425"/>
        <w:jc w:val="both"/>
        <w:rPr>
          <w:rFonts w:asciiTheme="minorHAnsi" w:hAnsiTheme="minorHAnsi"/>
          <w:sz w:val="28"/>
          <w:szCs w:val="28"/>
        </w:rPr>
      </w:pPr>
      <w:r w:rsidRPr="00764C92">
        <w:rPr>
          <w:rFonts w:asciiTheme="minorHAnsi" w:hAnsiTheme="minorHAnsi"/>
          <w:sz w:val="28"/>
          <w:szCs w:val="28"/>
        </w:rPr>
        <w:t>prawo do organizacji życia szkolnego, umożliwiające zachowanie właściwych proporcji między wysiłkiem szkolnym a możliwością rozwijania i zaspokajania własnych zainteresowań</w:t>
      </w:r>
      <w:r w:rsidR="00764C92">
        <w:rPr>
          <w:rFonts w:asciiTheme="minorHAnsi" w:hAnsiTheme="minorHAnsi"/>
          <w:sz w:val="28"/>
          <w:szCs w:val="28"/>
        </w:rPr>
        <w:t>,</w:t>
      </w:r>
    </w:p>
    <w:p w:rsidR="00304244" w:rsidRPr="00764C92" w:rsidRDefault="00304244" w:rsidP="00B64B9B">
      <w:pPr>
        <w:numPr>
          <w:ilvl w:val="2"/>
          <w:numId w:val="23"/>
        </w:numPr>
        <w:spacing w:line="276" w:lineRule="auto"/>
        <w:ind w:left="1418" w:hanging="425"/>
        <w:jc w:val="both"/>
        <w:rPr>
          <w:rFonts w:asciiTheme="minorHAnsi" w:hAnsiTheme="minorHAnsi"/>
          <w:sz w:val="28"/>
          <w:szCs w:val="28"/>
        </w:rPr>
      </w:pPr>
      <w:r w:rsidRPr="00764C92">
        <w:rPr>
          <w:rFonts w:asciiTheme="minorHAnsi" w:hAnsiTheme="minorHAnsi"/>
          <w:sz w:val="28"/>
          <w:szCs w:val="28"/>
        </w:rPr>
        <w:lastRenderedPageBreak/>
        <w:t>prawo redagowania i wydawania gazety szkolnej</w:t>
      </w:r>
      <w:r w:rsidR="00764C92">
        <w:rPr>
          <w:rFonts w:asciiTheme="minorHAnsi" w:hAnsiTheme="minorHAnsi"/>
          <w:sz w:val="28"/>
          <w:szCs w:val="28"/>
        </w:rPr>
        <w:t>,</w:t>
      </w:r>
    </w:p>
    <w:p w:rsidR="00304244" w:rsidRPr="001A18E3" w:rsidRDefault="00304244" w:rsidP="00B64B9B">
      <w:pPr>
        <w:numPr>
          <w:ilvl w:val="2"/>
          <w:numId w:val="23"/>
        </w:numPr>
        <w:spacing w:line="276" w:lineRule="auto"/>
        <w:ind w:left="1418" w:hanging="425"/>
        <w:jc w:val="both"/>
        <w:rPr>
          <w:rFonts w:asciiTheme="minorHAnsi" w:hAnsiTheme="minorHAnsi"/>
          <w:sz w:val="28"/>
          <w:szCs w:val="28"/>
        </w:rPr>
      </w:pPr>
      <w:r w:rsidRPr="001A18E3">
        <w:rPr>
          <w:rFonts w:asciiTheme="minorHAnsi" w:hAnsiTheme="minorHAnsi"/>
          <w:sz w:val="28"/>
          <w:szCs w:val="28"/>
        </w:rPr>
        <w:t>prawo organizowania działalności kulturalnej, oświatowej, sportowej oraz rozrywkowej zgodnie z własnymi potrzebami i możliwościami organizacyjnymi w porozumieniu z Dyrektorem</w:t>
      </w:r>
      <w:r w:rsidR="00764C92">
        <w:rPr>
          <w:rFonts w:asciiTheme="minorHAnsi" w:hAnsiTheme="minorHAnsi"/>
          <w:sz w:val="28"/>
          <w:szCs w:val="28"/>
        </w:rPr>
        <w:t>,</w:t>
      </w:r>
    </w:p>
    <w:p w:rsidR="00E37041" w:rsidRPr="00764C92" w:rsidRDefault="00E37041" w:rsidP="00B64B9B">
      <w:pPr>
        <w:numPr>
          <w:ilvl w:val="2"/>
          <w:numId w:val="23"/>
        </w:numPr>
        <w:spacing w:line="276" w:lineRule="auto"/>
        <w:ind w:left="1418" w:hanging="425"/>
        <w:jc w:val="both"/>
        <w:rPr>
          <w:rFonts w:asciiTheme="minorHAnsi" w:hAnsiTheme="minorHAnsi"/>
          <w:sz w:val="28"/>
          <w:szCs w:val="28"/>
        </w:rPr>
      </w:pPr>
      <w:r w:rsidRPr="00764C92">
        <w:rPr>
          <w:rFonts w:asciiTheme="minorHAnsi" w:hAnsiTheme="minorHAnsi"/>
          <w:sz w:val="28"/>
          <w:szCs w:val="28"/>
        </w:rPr>
        <w:t>prawo wyboru nauczyciela peł</w:t>
      </w:r>
      <w:r w:rsidR="00B25728" w:rsidRPr="00764C92">
        <w:rPr>
          <w:rFonts w:asciiTheme="minorHAnsi" w:hAnsiTheme="minorHAnsi"/>
          <w:sz w:val="28"/>
          <w:szCs w:val="28"/>
        </w:rPr>
        <w:t>niącego rolę opiekuna S</w:t>
      </w:r>
      <w:r w:rsidR="000D0E3A" w:rsidRPr="00764C92">
        <w:rPr>
          <w:rFonts w:asciiTheme="minorHAnsi" w:hAnsiTheme="minorHAnsi"/>
          <w:sz w:val="28"/>
          <w:szCs w:val="28"/>
        </w:rPr>
        <w:t>amorządu</w:t>
      </w:r>
      <w:r w:rsidR="00764C92">
        <w:rPr>
          <w:rFonts w:asciiTheme="minorHAnsi" w:hAnsiTheme="minorHAnsi"/>
          <w:sz w:val="28"/>
          <w:szCs w:val="28"/>
        </w:rPr>
        <w:t>,</w:t>
      </w:r>
    </w:p>
    <w:p w:rsidR="000D0E3A" w:rsidRPr="00764C92" w:rsidRDefault="000D0E3A" w:rsidP="00B64B9B">
      <w:pPr>
        <w:numPr>
          <w:ilvl w:val="2"/>
          <w:numId w:val="23"/>
        </w:numPr>
        <w:spacing w:line="276" w:lineRule="auto"/>
        <w:ind w:left="1418" w:hanging="425"/>
        <w:jc w:val="both"/>
        <w:rPr>
          <w:rFonts w:asciiTheme="minorHAnsi" w:hAnsiTheme="minorHAnsi"/>
          <w:sz w:val="28"/>
          <w:szCs w:val="28"/>
        </w:rPr>
      </w:pPr>
      <w:r w:rsidRPr="00764C92">
        <w:rPr>
          <w:rFonts w:asciiTheme="minorHAnsi" w:hAnsiTheme="minorHAnsi"/>
          <w:sz w:val="28"/>
          <w:szCs w:val="28"/>
        </w:rPr>
        <w:t>prawo do wydawania opinii w sprawie oceny pracy nauczyciela dokonywanej przez Dyrektora</w:t>
      </w:r>
      <w:r w:rsidR="00764C92">
        <w:rPr>
          <w:rFonts w:asciiTheme="minorHAnsi" w:hAnsiTheme="minorHAnsi"/>
          <w:sz w:val="28"/>
          <w:szCs w:val="28"/>
        </w:rPr>
        <w:t>,</w:t>
      </w:r>
    </w:p>
    <w:p w:rsidR="000D0E3A" w:rsidRPr="00764C92" w:rsidRDefault="000D0E3A" w:rsidP="00B64B9B">
      <w:pPr>
        <w:numPr>
          <w:ilvl w:val="2"/>
          <w:numId w:val="23"/>
        </w:numPr>
        <w:spacing w:line="276" w:lineRule="auto"/>
        <w:ind w:left="1418" w:hanging="425"/>
        <w:jc w:val="both"/>
        <w:rPr>
          <w:rFonts w:asciiTheme="minorHAnsi" w:hAnsiTheme="minorHAnsi"/>
          <w:sz w:val="28"/>
          <w:szCs w:val="28"/>
        </w:rPr>
      </w:pPr>
      <w:r w:rsidRPr="00764C92">
        <w:rPr>
          <w:rFonts w:asciiTheme="minorHAnsi" w:hAnsiTheme="minorHAnsi"/>
          <w:sz w:val="28"/>
          <w:szCs w:val="28"/>
        </w:rPr>
        <w:t>prawo do wydawania opinii w sprawie skreślenia ucznia z listy uczniów</w:t>
      </w:r>
      <w:r w:rsidR="00764C92">
        <w:rPr>
          <w:rFonts w:asciiTheme="minorHAnsi" w:hAnsiTheme="minorHAnsi"/>
          <w:sz w:val="28"/>
          <w:szCs w:val="28"/>
        </w:rPr>
        <w:t>,</w:t>
      </w:r>
    </w:p>
    <w:p w:rsidR="000D0E3A" w:rsidRPr="00764C92" w:rsidRDefault="000D0E3A" w:rsidP="00B64B9B">
      <w:pPr>
        <w:numPr>
          <w:ilvl w:val="2"/>
          <w:numId w:val="23"/>
        </w:numPr>
        <w:spacing w:line="276" w:lineRule="auto"/>
        <w:ind w:left="1418" w:hanging="425"/>
        <w:jc w:val="both"/>
        <w:rPr>
          <w:rFonts w:asciiTheme="minorHAnsi" w:hAnsiTheme="minorHAnsi"/>
          <w:sz w:val="28"/>
          <w:szCs w:val="28"/>
        </w:rPr>
      </w:pPr>
      <w:r w:rsidRPr="00764C92">
        <w:rPr>
          <w:rFonts w:asciiTheme="minorHAnsi" w:hAnsiTheme="minorHAnsi"/>
          <w:sz w:val="28"/>
          <w:szCs w:val="28"/>
        </w:rPr>
        <w:t xml:space="preserve">prawo </w:t>
      </w:r>
      <w:r w:rsidR="00581F6F" w:rsidRPr="00764C92">
        <w:rPr>
          <w:rFonts w:asciiTheme="minorHAnsi" w:hAnsiTheme="minorHAnsi"/>
          <w:sz w:val="28"/>
          <w:szCs w:val="28"/>
        </w:rPr>
        <w:t>do przedstawiania Radzie pedagogicznej wniosku o przyznanie stypendium Prezesa Rady Ministrów</w:t>
      </w:r>
      <w:r w:rsidR="0036442A">
        <w:rPr>
          <w:rFonts w:asciiTheme="minorHAnsi" w:hAnsiTheme="minorHAnsi"/>
          <w:sz w:val="28"/>
          <w:szCs w:val="28"/>
        </w:rPr>
        <w:t xml:space="preserve"> </w:t>
      </w:r>
      <w:r w:rsidR="00581F6F" w:rsidRPr="00764C92">
        <w:rPr>
          <w:rFonts w:asciiTheme="minorHAnsi" w:hAnsiTheme="minorHAnsi"/>
          <w:sz w:val="28"/>
          <w:szCs w:val="28"/>
        </w:rPr>
        <w:t>uczniom spełniającym warunki określone odrębnymi przepisami</w:t>
      </w:r>
      <w:r w:rsidR="00764C92" w:rsidRPr="00764C92">
        <w:rPr>
          <w:rFonts w:asciiTheme="minorHAnsi" w:hAnsiTheme="minorHAnsi"/>
          <w:sz w:val="28"/>
          <w:szCs w:val="28"/>
        </w:rPr>
        <w:t>,</w:t>
      </w:r>
    </w:p>
    <w:p w:rsidR="00581F6F" w:rsidRPr="00764C92" w:rsidRDefault="00581F6F" w:rsidP="00B64B9B">
      <w:pPr>
        <w:numPr>
          <w:ilvl w:val="2"/>
          <w:numId w:val="23"/>
        </w:numPr>
        <w:spacing w:line="276" w:lineRule="auto"/>
        <w:ind w:left="1418" w:hanging="425"/>
        <w:jc w:val="both"/>
        <w:rPr>
          <w:rFonts w:asciiTheme="minorHAnsi" w:hAnsiTheme="minorHAnsi"/>
          <w:sz w:val="28"/>
          <w:szCs w:val="28"/>
        </w:rPr>
      </w:pPr>
      <w:r w:rsidRPr="00764C92">
        <w:rPr>
          <w:rFonts w:asciiTheme="minorHAnsi" w:hAnsiTheme="minorHAnsi"/>
          <w:sz w:val="28"/>
          <w:szCs w:val="28"/>
        </w:rPr>
        <w:t xml:space="preserve">prawo do przedstawiania Radzie pedagogicznej wniosku o </w:t>
      </w:r>
      <w:proofErr w:type="gramStart"/>
      <w:r w:rsidRPr="00764C92">
        <w:rPr>
          <w:rFonts w:asciiTheme="minorHAnsi" w:hAnsiTheme="minorHAnsi"/>
          <w:sz w:val="28"/>
          <w:szCs w:val="28"/>
        </w:rPr>
        <w:t>przyznanie,</w:t>
      </w:r>
      <w:proofErr w:type="gramEnd"/>
      <w:r w:rsidRPr="00764C92">
        <w:rPr>
          <w:rFonts w:asciiTheme="minorHAnsi" w:hAnsiTheme="minorHAnsi"/>
          <w:sz w:val="28"/>
          <w:szCs w:val="28"/>
        </w:rPr>
        <w:t xml:space="preserve"> bądź opiniowanie tytułu honorowego ,,</w:t>
      </w:r>
      <w:r w:rsidR="00CB5112">
        <w:rPr>
          <w:rFonts w:asciiTheme="minorHAnsi" w:hAnsiTheme="minorHAnsi"/>
          <w:sz w:val="28"/>
          <w:szCs w:val="28"/>
        </w:rPr>
        <w:t>PRZYJACIEL SZKOŁY</w:t>
      </w:r>
      <w:r w:rsidRPr="00764C92">
        <w:rPr>
          <w:rFonts w:asciiTheme="minorHAnsi" w:hAnsiTheme="minorHAnsi"/>
          <w:sz w:val="28"/>
          <w:szCs w:val="28"/>
        </w:rPr>
        <w:t>”.</w:t>
      </w:r>
    </w:p>
    <w:p w:rsidR="003E1808" w:rsidRPr="00764C92" w:rsidRDefault="003E1808" w:rsidP="00CB5112">
      <w:pPr>
        <w:spacing w:line="276" w:lineRule="auto"/>
        <w:ind w:left="426" w:hanging="426"/>
        <w:jc w:val="both"/>
        <w:rPr>
          <w:rFonts w:asciiTheme="minorHAnsi" w:hAnsiTheme="minorHAnsi"/>
          <w:sz w:val="28"/>
          <w:szCs w:val="28"/>
        </w:rPr>
      </w:pPr>
      <w:r w:rsidRPr="00764C92">
        <w:rPr>
          <w:rFonts w:asciiTheme="minorHAnsi" w:hAnsiTheme="minorHAnsi"/>
          <w:sz w:val="28"/>
          <w:szCs w:val="28"/>
        </w:rPr>
        <w:t>6. Samorząd w porozumieniu z Dyrektorem może podejmować działania z zakresu wolontariatu.</w:t>
      </w:r>
    </w:p>
    <w:p w:rsidR="003E1808" w:rsidRPr="00764C92" w:rsidRDefault="003E1808" w:rsidP="00764C92">
      <w:pPr>
        <w:pStyle w:val="Tekstpodstawowywcity"/>
        <w:spacing w:before="120" w:line="276" w:lineRule="auto"/>
        <w:ind w:left="284" w:hanging="284"/>
        <w:rPr>
          <w:rFonts w:asciiTheme="minorHAnsi" w:hAnsiTheme="minorHAnsi"/>
          <w:bCs/>
          <w:szCs w:val="28"/>
        </w:rPr>
      </w:pPr>
      <w:r w:rsidRPr="00764C92">
        <w:rPr>
          <w:rFonts w:asciiTheme="minorHAnsi" w:hAnsiTheme="minorHAnsi"/>
          <w:szCs w:val="28"/>
        </w:rPr>
        <w:t xml:space="preserve">7. Samorząd ze swojego składu może wyłonić </w:t>
      </w:r>
      <w:r w:rsidR="00460962" w:rsidRPr="00764C92">
        <w:rPr>
          <w:rFonts w:asciiTheme="minorHAnsi" w:hAnsiTheme="minorHAnsi"/>
          <w:szCs w:val="28"/>
        </w:rPr>
        <w:t xml:space="preserve">przewodniczącego </w:t>
      </w:r>
      <w:r w:rsidR="00763A2A" w:rsidRPr="00764C92">
        <w:rPr>
          <w:rFonts w:asciiTheme="minorHAnsi" w:hAnsiTheme="minorHAnsi"/>
          <w:szCs w:val="28"/>
        </w:rPr>
        <w:t>Koł</w:t>
      </w:r>
      <w:r w:rsidR="00460962" w:rsidRPr="00764C92">
        <w:rPr>
          <w:rFonts w:asciiTheme="minorHAnsi" w:hAnsiTheme="minorHAnsi"/>
          <w:szCs w:val="28"/>
        </w:rPr>
        <w:t>a</w:t>
      </w:r>
      <w:r w:rsidR="0036442A">
        <w:rPr>
          <w:rFonts w:asciiTheme="minorHAnsi" w:hAnsiTheme="minorHAnsi"/>
          <w:szCs w:val="28"/>
        </w:rPr>
        <w:t xml:space="preserve"> </w:t>
      </w:r>
      <w:r w:rsidR="00460962" w:rsidRPr="00764C92">
        <w:rPr>
          <w:rFonts w:asciiTheme="minorHAnsi" w:hAnsiTheme="minorHAnsi"/>
          <w:szCs w:val="28"/>
        </w:rPr>
        <w:t>W</w:t>
      </w:r>
      <w:r w:rsidRPr="00764C92">
        <w:rPr>
          <w:rFonts w:asciiTheme="minorHAnsi" w:hAnsiTheme="minorHAnsi"/>
          <w:szCs w:val="28"/>
        </w:rPr>
        <w:t>olontariatu</w:t>
      </w:r>
      <w:r w:rsidR="00460962" w:rsidRPr="00764C92">
        <w:rPr>
          <w:rFonts w:asciiTheme="minorHAnsi" w:hAnsiTheme="minorHAnsi"/>
          <w:szCs w:val="28"/>
        </w:rPr>
        <w:t xml:space="preserve"> oraz Wolontariuszy </w:t>
      </w:r>
      <w:proofErr w:type="gramStart"/>
      <w:r w:rsidR="00460962" w:rsidRPr="00764C92">
        <w:rPr>
          <w:rFonts w:asciiTheme="minorHAnsi" w:hAnsiTheme="minorHAnsi"/>
          <w:szCs w:val="28"/>
        </w:rPr>
        <w:t>stałych ,</w:t>
      </w:r>
      <w:proofErr w:type="gramEnd"/>
      <w:r w:rsidR="00460962" w:rsidRPr="00764C92">
        <w:rPr>
          <w:rFonts w:asciiTheme="minorHAnsi" w:hAnsiTheme="minorHAnsi"/>
          <w:szCs w:val="28"/>
        </w:rPr>
        <w:t xml:space="preserve"> o których mowa</w:t>
      </w:r>
      <w:r w:rsidR="00403E0E" w:rsidRPr="00764C92">
        <w:rPr>
          <w:rFonts w:asciiTheme="minorHAnsi" w:hAnsiTheme="minorHAnsi"/>
          <w:szCs w:val="28"/>
        </w:rPr>
        <w:t xml:space="preserve"> w </w:t>
      </w:r>
      <w:r w:rsidR="00403E0E" w:rsidRPr="00764C92">
        <w:rPr>
          <w:rFonts w:asciiTheme="minorHAnsi" w:hAnsiTheme="minorHAnsi"/>
          <w:bCs/>
          <w:szCs w:val="28"/>
        </w:rPr>
        <w:t>§7 ust. 4 pkt.3,4</w:t>
      </w:r>
      <w:r w:rsidR="00764C92">
        <w:rPr>
          <w:rFonts w:asciiTheme="minorHAnsi" w:hAnsiTheme="minorHAnsi"/>
          <w:bCs/>
          <w:szCs w:val="28"/>
        </w:rPr>
        <w:t>.</w:t>
      </w:r>
    </w:p>
    <w:p w:rsidR="000B1AD5" w:rsidRPr="00764C92" w:rsidRDefault="00380CBD" w:rsidP="00403E0E">
      <w:pPr>
        <w:spacing w:line="276" w:lineRule="auto"/>
        <w:ind w:left="284" w:hanging="284"/>
        <w:jc w:val="both"/>
        <w:rPr>
          <w:rFonts w:asciiTheme="minorHAnsi" w:hAnsiTheme="minorHAnsi"/>
          <w:sz w:val="28"/>
          <w:szCs w:val="28"/>
        </w:rPr>
      </w:pPr>
      <w:r w:rsidRPr="00764C92">
        <w:rPr>
          <w:rFonts w:asciiTheme="minorHAnsi" w:hAnsiTheme="minorHAnsi"/>
          <w:sz w:val="28"/>
          <w:szCs w:val="28"/>
        </w:rPr>
        <w:t xml:space="preserve">8. Na wniosek Samorządu może być powołany organ Rzecznika Praw Ucznia, nauczyciela wybieranego we wrześniu każdego roku szkolnego </w:t>
      </w:r>
      <w:r w:rsidR="00300522" w:rsidRPr="00764C92">
        <w:rPr>
          <w:rFonts w:asciiTheme="minorHAnsi" w:hAnsiTheme="minorHAnsi"/>
          <w:sz w:val="28"/>
          <w:szCs w:val="28"/>
        </w:rPr>
        <w:br/>
      </w:r>
      <w:r w:rsidRPr="00764C92">
        <w:rPr>
          <w:rFonts w:asciiTheme="minorHAnsi" w:hAnsiTheme="minorHAnsi"/>
          <w:sz w:val="28"/>
          <w:szCs w:val="28"/>
        </w:rPr>
        <w:t>w demokratycznych wyborach przez ogół uczniów Zespołu. Na stanowisko</w:t>
      </w:r>
      <w:r w:rsidR="0036442A">
        <w:rPr>
          <w:rFonts w:asciiTheme="minorHAnsi" w:hAnsiTheme="minorHAnsi"/>
          <w:sz w:val="28"/>
          <w:szCs w:val="28"/>
        </w:rPr>
        <w:t xml:space="preserve"> </w:t>
      </w:r>
      <w:r w:rsidRPr="00764C92">
        <w:rPr>
          <w:rFonts w:asciiTheme="minorHAnsi" w:hAnsiTheme="minorHAnsi"/>
          <w:sz w:val="28"/>
          <w:szCs w:val="28"/>
        </w:rPr>
        <w:t>Rzecznika Praw Ucznia nie mogą kandydować</w:t>
      </w:r>
      <w:r w:rsidR="000B1AD5" w:rsidRPr="00764C92">
        <w:rPr>
          <w:rFonts w:asciiTheme="minorHAnsi" w:hAnsiTheme="minorHAnsi"/>
          <w:sz w:val="28"/>
          <w:szCs w:val="28"/>
        </w:rPr>
        <w:t xml:space="preserve"> osoby, które pełni</w:t>
      </w:r>
      <w:r w:rsidR="00403E0E" w:rsidRPr="00764C92">
        <w:rPr>
          <w:rFonts w:asciiTheme="minorHAnsi" w:hAnsiTheme="minorHAnsi"/>
          <w:sz w:val="28"/>
          <w:szCs w:val="28"/>
        </w:rPr>
        <w:t>ą w Zespole funkcje kierownicze,</w:t>
      </w:r>
      <w:r w:rsidR="000B1AD5" w:rsidRPr="00764C92">
        <w:rPr>
          <w:rFonts w:asciiTheme="minorHAnsi" w:hAnsiTheme="minorHAnsi"/>
          <w:sz w:val="28"/>
          <w:szCs w:val="28"/>
        </w:rPr>
        <w:t xml:space="preserve"> społeczne</w:t>
      </w:r>
      <w:r w:rsidR="00403E0E" w:rsidRPr="00764C92">
        <w:rPr>
          <w:rFonts w:asciiTheme="minorHAnsi" w:hAnsiTheme="minorHAnsi"/>
          <w:sz w:val="28"/>
          <w:szCs w:val="28"/>
        </w:rPr>
        <w:t xml:space="preserve"> lub nauczyciele wychowawcy.</w:t>
      </w:r>
    </w:p>
    <w:p w:rsidR="00380CBD" w:rsidRPr="00764C92" w:rsidRDefault="00380CBD" w:rsidP="003E1808">
      <w:pPr>
        <w:spacing w:line="276" w:lineRule="auto"/>
        <w:ind w:left="426" w:hanging="426"/>
        <w:jc w:val="both"/>
        <w:rPr>
          <w:rFonts w:asciiTheme="minorHAnsi" w:hAnsiTheme="minorHAnsi"/>
          <w:sz w:val="28"/>
          <w:szCs w:val="28"/>
        </w:rPr>
      </w:pPr>
      <w:r w:rsidRPr="00764C92">
        <w:rPr>
          <w:rFonts w:asciiTheme="minorHAnsi" w:hAnsiTheme="minorHAnsi"/>
          <w:sz w:val="28"/>
          <w:szCs w:val="28"/>
        </w:rPr>
        <w:t xml:space="preserve">9. Kadencja Rzecznika Praw Ucznia trwa 1 rok szkolny. </w:t>
      </w:r>
    </w:p>
    <w:p w:rsidR="000B1AD5" w:rsidRPr="001A18E3" w:rsidRDefault="00304244" w:rsidP="00B64B9B">
      <w:pPr>
        <w:pStyle w:val="Akapitzlist"/>
        <w:numPr>
          <w:ilvl w:val="0"/>
          <w:numId w:val="155"/>
        </w:numPr>
        <w:spacing w:after="0"/>
        <w:ind w:left="284"/>
        <w:jc w:val="both"/>
        <w:rPr>
          <w:rFonts w:asciiTheme="minorHAnsi" w:hAnsiTheme="minorHAnsi"/>
          <w:bCs/>
          <w:sz w:val="28"/>
          <w:szCs w:val="28"/>
        </w:rPr>
      </w:pPr>
      <w:r w:rsidRPr="001A18E3">
        <w:rPr>
          <w:rFonts w:asciiTheme="minorHAnsi" w:hAnsiTheme="minorHAnsi"/>
          <w:bCs/>
          <w:sz w:val="28"/>
          <w:szCs w:val="28"/>
        </w:rPr>
        <w:t>Do zadań Rzecznika Praw Ucznia należy:</w:t>
      </w:r>
    </w:p>
    <w:p w:rsidR="000B1AD5" w:rsidRPr="00764C92" w:rsidRDefault="000B1AD5" w:rsidP="00B64B9B">
      <w:pPr>
        <w:numPr>
          <w:ilvl w:val="0"/>
          <w:numId w:val="86"/>
        </w:numPr>
        <w:spacing w:line="276" w:lineRule="auto"/>
        <w:ind w:left="993" w:hanging="426"/>
        <w:jc w:val="both"/>
        <w:rPr>
          <w:rFonts w:asciiTheme="minorHAnsi" w:hAnsiTheme="minorHAnsi"/>
          <w:bCs/>
          <w:sz w:val="28"/>
          <w:szCs w:val="28"/>
        </w:rPr>
      </w:pPr>
      <w:r w:rsidRPr="00764C92">
        <w:rPr>
          <w:rFonts w:asciiTheme="minorHAnsi" w:hAnsiTheme="minorHAnsi"/>
          <w:bCs/>
          <w:sz w:val="28"/>
          <w:szCs w:val="28"/>
        </w:rPr>
        <w:t>reprezentowanie interesów uczniów w sprawach wymagających med</w:t>
      </w:r>
      <w:r w:rsidR="00764C92">
        <w:rPr>
          <w:rFonts w:asciiTheme="minorHAnsi" w:hAnsiTheme="minorHAnsi"/>
          <w:bCs/>
          <w:sz w:val="28"/>
          <w:szCs w:val="28"/>
        </w:rPr>
        <w:t>iacji oraz rozstrzyganie sporów,</w:t>
      </w:r>
    </w:p>
    <w:p w:rsidR="001A18E3" w:rsidRPr="00764C92" w:rsidRDefault="000B1AD5" w:rsidP="00B64B9B">
      <w:pPr>
        <w:pStyle w:val="Akapitzlist"/>
        <w:numPr>
          <w:ilvl w:val="0"/>
          <w:numId w:val="86"/>
        </w:numPr>
        <w:jc w:val="both"/>
        <w:rPr>
          <w:rFonts w:asciiTheme="minorHAnsi" w:hAnsiTheme="minorHAnsi"/>
          <w:bCs/>
          <w:sz w:val="28"/>
          <w:szCs w:val="28"/>
        </w:rPr>
      </w:pPr>
      <w:r w:rsidRPr="00764C92">
        <w:rPr>
          <w:rFonts w:asciiTheme="minorHAnsi" w:hAnsiTheme="minorHAnsi"/>
          <w:bCs/>
          <w:sz w:val="28"/>
          <w:szCs w:val="28"/>
        </w:rPr>
        <w:t xml:space="preserve">pomoc uczniom i </w:t>
      </w:r>
      <w:r w:rsidR="00403E0E" w:rsidRPr="00764C92">
        <w:rPr>
          <w:rFonts w:asciiTheme="minorHAnsi" w:hAnsiTheme="minorHAnsi"/>
          <w:bCs/>
          <w:sz w:val="28"/>
          <w:szCs w:val="28"/>
        </w:rPr>
        <w:t xml:space="preserve">nauczycielom </w:t>
      </w:r>
      <w:r w:rsidRPr="00764C92">
        <w:rPr>
          <w:rFonts w:asciiTheme="minorHAnsi" w:hAnsiTheme="minorHAnsi"/>
          <w:bCs/>
          <w:sz w:val="28"/>
          <w:szCs w:val="28"/>
        </w:rPr>
        <w:t>wychowawcom w rozwiązywaniu konfliktowych sytuacji dotyczących pos</w:t>
      </w:r>
      <w:r w:rsidR="00464985" w:rsidRPr="00764C92">
        <w:rPr>
          <w:rFonts w:asciiTheme="minorHAnsi" w:hAnsiTheme="minorHAnsi"/>
          <w:bCs/>
          <w:sz w:val="28"/>
          <w:szCs w:val="28"/>
        </w:rPr>
        <w:t xml:space="preserve">zczególnych uczniów </w:t>
      </w:r>
      <w:r w:rsidR="00764C92" w:rsidRPr="00764C92">
        <w:rPr>
          <w:rFonts w:asciiTheme="minorHAnsi" w:hAnsiTheme="minorHAnsi"/>
          <w:bCs/>
          <w:sz w:val="28"/>
          <w:szCs w:val="28"/>
        </w:rPr>
        <w:t>bądź oddziałów,</w:t>
      </w:r>
    </w:p>
    <w:p w:rsidR="001A18E3" w:rsidRPr="001A18E3" w:rsidRDefault="00304244" w:rsidP="00B64B9B">
      <w:pPr>
        <w:pStyle w:val="Akapitzlist"/>
        <w:numPr>
          <w:ilvl w:val="0"/>
          <w:numId w:val="86"/>
        </w:numPr>
        <w:jc w:val="both"/>
        <w:rPr>
          <w:rFonts w:asciiTheme="minorHAnsi" w:hAnsiTheme="minorHAnsi"/>
          <w:bCs/>
          <w:color w:val="FF0000"/>
          <w:sz w:val="28"/>
          <w:szCs w:val="28"/>
        </w:rPr>
      </w:pPr>
      <w:r w:rsidRPr="001A18E3">
        <w:rPr>
          <w:rFonts w:asciiTheme="minorHAnsi" w:hAnsiTheme="minorHAnsi"/>
          <w:bCs/>
          <w:sz w:val="28"/>
          <w:szCs w:val="28"/>
        </w:rPr>
        <w:t>uczestniczenie w zebraniach Zespołu Wychowawców</w:t>
      </w:r>
      <w:r w:rsidR="00764C92">
        <w:rPr>
          <w:rFonts w:asciiTheme="minorHAnsi" w:hAnsiTheme="minorHAnsi"/>
          <w:bCs/>
          <w:sz w:val="28"/>
          <w:szCs w:val="28"/>
        </w:rPr>
        <w:t>,</w:t>
      </w:r>
    </w:p>
    <w:p w:rsidR="005238C1" w:rsidRPr="00764C92" w:rsidRDefault="005238C1" w:rsidP="00B64B9B">
      <w:pPr>
        <w:pStyle w:val="Akapitzlist"/>
        <w:numPr>
          <w:ilvl w:val="0"/>
          <w:numId w:val="86"/>
        </w:numPr>
        <w:spacing w:after="0"/>
        <w:jc w:val="both"/>
        <w:rPr>
          <w:rFonts w:asciiTheme="minorHAnsi" w:hAnsiTheme="minorHAnsi"/>
          <w:bCs/>
          <w:sz w:val="28"/>
          <w:szCs w:val="28"/>
        </w:rPr>
      </w:pPr>
      <w:r w:rsidRPr="00764C92">
        <w:rPr>
          <w:rFonts w:asciiTheme="minorHAnsi" w:hAnsiTheme="minorHAnsi"/>
          <w:bCs/>
          <w:sz w:val="28"/>
          <w:szCs w:val="28"/>
        </w:rPr>
        <w:t>składanie sprawozdań ze swojej działalności na plenarnym zebraniu rady pedagogicznej</w:t>
      </w:r>
      <w:r w:rsidR="00764C92">
        <w:rPr>
          <w:rFonts w:asciiTheme="minorHAnsi" w:hAnsiTheme="minorHAnsi"/>
          <w:bCs/>
          <w:sz w:val="28"/>
          <w:szCs w:val="28"/>
        </w:rPr>
        <w:t>.</w:t>
      </w:r>
    </w:p>
    <w:p w:rsidR="00C37E19" w:rsidRPr="001A18E3" w:rsidRDefault="00832E3A" w:rsidP="00B64B9B">
      <w:pPr>
        <w:numPr>
          <w:ilvl w:val="0"/>
          <w:numId w:val="155"/>
        </w:numPr>
        <w:spacing w:line="276" w:lineRule="auto"/>
        <w:ind w:left="567" w:hanging="425"/>
        <w:jc w:val="both"/>
        <w:rPr>
          <w:rFonts w:asciiTheme="minorHAnsi" w:hAnsiTheme="minorHAnsi"/>
          <w:bCs/>
          <w:sz w:val="28"/>
        </w:rPr>
      </w:pPr>
      <w:r w:rsidRPr="001A18E3">
        <w:rPr>
          <w:rFonts w:asciiTheme="minorHAnsi" w:hAnsiTheme="minorHAnsi"/>
          <w:bCs/>
          <w:sz w:val="28"/>
        </w:rPr>
        <w:t>Rzecznik P</w:t>
      </w:r>
      <w:r w:rsidR="00304244" w:rsidRPr="001A18E3">
        <w:rPr>
          <w:rFonts w:asciiTheme="minorHAnsi" w:hAnsiTheme="minorHAnsi"/>
          <w:bCs/>
          <w:sz w:val="28"/>
        </w:rPr>
        <w:t xml:space="preserve">raw </w:t>
      </w:r>
      <w:r w:rsidRPr="001A18E3">
        <w:rPr>
          <w:rFonts w:asciiTheme="minorHAnsi" w:hAnsiTheme="minorHAnsi"/>
          <w:bCs/>
          <w:sz w:val="28"/>
        </w:rPr>
        <w:t>U</w:t>
      </w:r>
      <w:r w:rsidR="00304244" w:rsidRPr="001A18E3">
        <w:rPr>
          <w:rFonts w:asciiTheme="minorHAnsi" w:hAnsiTheme="minorHAnsi"/>
          <w:bCs/>
          <w:sz w:val="28"/>
        </w:rPr>
        <w:t>cznia może wnioskować w sprawie zawies</w:t>
      </w:r>
      <w:r w:rsidR="001A18E3">
        <w:rPr>
          <w:rFonts w:asciiTheme="minorHAnsi" w:hAnsiTheme="minorHAnsi"/>
          <w:bCs/>
          <w:sz w:val="28"/>
        </w:rPr>
        <w:t xml:space="preserve">zenia kar, może także udzielać </w:t>
      </w:r>
      <w:r w:rsidR="00763A2A" w:rsidRPr="001A18E3">
        <w:rPr>
          <w:rFonts w:asciiTheme="minorHAnsi" w:hAnsiTheme="minorHAnsi"/>
          <w:bCs/>
          <w:sz w:val="28"/>
        </w:rPr>
        <w:t xml:space="preserve">poręczeń </w:t>
      </w:r>
      <w:r w:rsidR="00304244" w:rsidRPr="001A18E3">
        <w:rPr>
          <w:rFonts w:asciiTheme="minorHAnsi" w:hAnsiTheme="minorHAnsi"/>
          <w:bCs/>
          <w:sz w:val="28"/>
        </w:rPr>
        <w:t xml:space="preserve">w wypadku naruszenia </w:t>
      </w:r>
      <w:r w:rsidR="00763A2A" w:rsidRPr="001A18E3">
        <w:rPr>
          <w:rFonts w:asciiTheme="minorHAnsi" w:hAnsiTheme="minorHAnsi"/>
          <w:bCs/>
          <w:sz w:val="28"/>
        </w:rPr>
        <w:t xml:space="preserve">przez uczniów </w:t>
      </w:r>
      <w:r w:rsidR="00304244" w:rsidRPr="001A18E3">
        <w:rPr>
          <w:rFonts w:asciiTheme="minorHAnsi" w:hAnsiTheme="minorHAnsi"/>
          <w:bCs/>
          <w:sz w:val="28"/>
        </w:rPr>
        <w:t xml:space="preserve">przepisów wynikających ze statutu </w:t>
      </w:r>
      <w:r w:rsidR="004559C5">
        <w:rPr>
          <w:rFonts w:asciiTheme="minorHAnsi" w:hAnsiTheme="minorHAnsi"/>
          <w:bCs/>
          <w:sz w:val="28"/>
        </w:rPr>
        <w:t>Zespołu</w:t>
      </w:r>
      <w:r w:rsidR="00763A2A" w:rsidRPr="001A18E3">
        <w:rPr>
          <w:rFonts w:asciiTheme="minorHAnsi" w:hAnsiTheme="minorHAnsi"/>
          <w:bCs/>
          <w:sz w:val="28"/>
        </w:rPr>
        <w:t>.</w:t>
      </w:r>
    </w:p>
    <w:p w:rsidR="0036442A" w:rsidRDefault="0036442A" w:rsidP="00D55E9A">
      <w:pPr>
        <w:pStyle w:val="Tekstpodstawowywcity"/>
        <w:spacing w:before="120"/>
        <w:ind w:left="0"/>
        <w:jc w:val="center"/>
        <w:rPr>
          <w:rFonts w:asciiTheme="minorHAnsi" w:hAnsiTheme="minorHAnsi"/>
          <w:b/>
          <w:bCs/>
          <w:szCs w:val="28"/>
        </w:rPr>
      </w:pPr>
    </w:p>
    <w:p w:rsidR="00832E3A" w:rsidRPr="00F272F6" w:rsidRDefault="00832E3A" w:rsidP="00D55E9A">
      <w:pPr>
        <w:pStyle w:val="Tekstpodstawowywcity"/>
        <w:spacing w:before="120"/>
        <w:ind w:left="0"/>
        <w:jc w:val="center"/>
        <w:rPr>
          <w:rFonts w:asciiTheme="minorHAnsi" w:hAnsiTheme="minorHAnsi"/>
          <w:b/>
          <w:bCs/>
          <w:szCs w:val="28"/>
        </w:rPr>
      </w:pPr>
      <w:r w:rsidRPr="00F272F6">
        <w:rPr>
          <w:rFonts w:asciiTheme="minorHAnsi" w:hAnsiTheme="minorHAnsi"/>
          <w:b/>
          <w:bCs/>
          <w:szCs w:val="28"/>
        </w:rPr>
        <w:lastRenderedPageBreak/>
        <w:t>§ 1</w:t>
      </w:r>
      <w:r w:rsidR="0043781B">
        <w:rPr>
          <w:rFonts w:asciiTheme="minorHAnsi" w:hAnsiTheme="minorHAnsi"/>
          <w:b/>
          <w:bCs/>
          <w:szCs w:val="28"/>
        </w:rPr>
        <w:t>4</w:t>
      </w:r>
    </w:p>
    <w:p w:rsidR="001A18E3" w:rsidRPr="00764C92" w:rsidRDefault="00D65C84" w:rsidP="00B64B9B">
      <w:pPr>
        <w:pStyle w:val="Akapitzlist"/>
        <w:numPr>
          <w:ilvl w:val="0"/>
          <w:numId w:val="147"/>
        </w:numPr>
        <w:jc w:val="both"/>
        <w:rPr>
          <w:rFonts w:asciiTheme="minorHAnsi" w:hAnsiTheme="minorHAnsi"/>
          <w:sz w:val="28"/>
          <w:szCs w:val="28"/>
        </w:rPr>
      </w:pPr>
      <w:r w:rsidRPr="00764C92">
        <w:rPr>
          <w:rFonts w:asciiTheme="minorHAnsi" w:hAnsiTheme="minorHAnsi"/>
          <w:sz w:val="28"/>
          <w:szCs w:val="28"/>
        </w:rPr>
        <w:t>Wszystkie organy Zespołu zobowiązane są do</w:t>
      </w:r>
      <w:r w:rsidR="00577F44" w:rsidRPr="00764C92">
        <w:rPr>
          <w:rFonts w:asciiTheme="minorHAnsi" w:hAnsiTheme="minorHAnsi"/>
          <w:sz w:val="28"/>
          <w:szCs w:val="28"/>
        </w:rPr>
        <w:t xml:space="preserve"> współpracy dla dobra uczniów, </w:t>
      </w:r>
      <w:r w:rsidR="00764C92">
        <w:rPr>
          <w:rFonts w:asciiTheme="minorHAnsi" w:hAnsiTheme="minorHAnsi"/>
          <w:sz w:val="28"/>
          <w:szCs w:val="28"/>
        </w:rPr>
        <w:br/>
      </w:r>
      <w:r w:rsidRPr="00764C92">
        <w:rPr>
          <w:rFonts w:asciiTheme="minorHAnsi" w:hAnsiTheme="minorHAnsi"/>
          <w:sz w:val="28"/>
          <w:szCs w:val="28"/>
        </w:rPr>
        <w:t xml:space="preserve">a każdy z nich ma w tym celu zapewnioną </w:t>
      </w:r>
      <w:r w:rsidR="00577F44" w:rsidRPr="00764C92">
        <w:rPr>
          <w:rFonts w:asciiTheme="minorHAnsi" w:hAnsiTheme="minorHAnsi"/>
          <w:sz w:val="28"/>
          <w:szCs w:val="28"/>
        </w:rPr>
        <w:t xml:space="preserve">możliwość swobodnego działania </w:t>
      </w:r>
      <w:r w:rsidR="00764C92">
        <w:rPr>
          <w:rFonts w:asciiTheme="minorHAnsi" w:hAnsiTheme="minorHAnsi"/>
          <w:sz w:val="28"/>
          <w:szCs w:val="28"/>
        </w:rPr>
        <w:br/>
      </w:r>
      <w:r w:rsidRPr="00764C92">
        <w:rPr>
          <w:rFonts w:asciiTheme="minorHAnsi" w:hAnsiTheme="minorHAnsi"/>
          <w:sz w:val="28"/>
          <w:szCs w:val="28"/>
        </w:rPr>
        <w:t>i podejmowania decyzji w ramach swoich kompetencji określonych prawem oświatowym.</w:t>
      </w:r>
    </w:p>
    <w:p w:rsidR="001A18E3" w:rsidRPr="00764C92" w:rsidRDefault="00D65C84" w:rsidP="00B64B9B">
      <w:pPr>
        <w:pStyle w:val="Akapitzlist"/>
        <w:numPr>
          <w:ilvl w:val="0"/>
          <w:numId w:val="147"/>
        </w:numPr>
        <w:jc w:val="both"/>
        <w:rPr>
          <w:rFonts w:asciiTheme="minorHAnsi" w:hAnsiTheme="minorHAnsi"/>
          <w:sz w:val="28"/>
          <w:szCs w:val="28"/>
        </w:rPr>
      </w:pPr>
      <w:r w:rsidRPr="00764C92">
        <w:rPr>
          <w:rFonts w:asciiTheme="minorHAnsi" w:hAnsiTheme="minorHAnsi"/>
          <w:sz w:val="28"/>
          <w:szCs w:val="28"/>
        </w:rPr>
        <w:t>Organy Zespołu zapewniają przepływ informacji o podejmowanych przez siebie działaniach istotnych dla prawidłowego funkcjonowania Zespołu.</w:t>
      </w:r>
    </w:p>
    <w:p w:rsidR="001A18E3" w:rsidRPr="00764C92" w:rsidRDefault="00D65C84" w:rsidP="00B64B9B">
      <w:pPr>
        <w:pStyle w:val="Akapitzlist"/>
        <w:numPr>
          <w:ilvl w:val="0"/>
          <w:numId w:val="147"/>
        </w:numPr>
        <w:jc w:val="both"/>
        <w:rPr>
          <w:rFonts w:asciiTheme="minorHAnsi" w:hAnsiTheme="minorHAnsi"/>
          <w:sz w:val="28"/>
          <w:szCs w:val="28"/>
        </w:rPr>
      </w:pPr>
      <w:r w:rsidRPr="00764C92">
        <w:rPr>
          <w:rFonts w:asciiTheme="minorHAnsi" w:hAnsiTheme="minorHAnsi"/>
          <w:sz w:val="28"/>
          <w:szCs w:val="28"/>
        </w:rPr>
        <w:t>Dyrektor może uczestniczyć w spotkaniach Samorządu Uczniowskiego i Rady Rodziców.</w:t>
      </w:r>
    </w:p>
    <w:p w:rsidR="001A18E3" w:rsidRPr="00764C92" w:rsidRDefault="00D65C84" w:rsidP="00B64B9B">
      <w:pPr>
        <w:pStyle w:val="Akapitzlist"/>
        <w:numPr>
          <w:ilvl w:val="0"/>
          <w:numId w:val="147"/>
        </w:numPr>
        <w:jc w:val="both"/>
        <w:rPr>
          <w:rFonts w:asciiTheme="minorHAnsi" w:hAnsiTheme="minorHAnsi"/>
          <w:sz w:val="28"/>
          <w:szCs w:val="28"/>
        </w:rPr>
      </w:pPr>
      <w:r w:rsidRPr="00764C92">
        <w:rPr>
          <w:rFonts w:asciiTheme="minorHAnsi" w:hAnsiTheme="minorHAnsi"/>
          <w:sz w:val="28"/>
          <w:szCs w:val="28"/>
        </w:rPr>
        <w:t>Przedstawiciele Samorządu Uczniowskiego i Rady Rodziców mogą być zapraszani na posiedzenia Rady Pedagogicznej.</w:t>
      </w:r>
    </w:p>
    <w:p w:rsidR="001A18E3" w:rsidRPr="00764C92" w:rsidRDefault="00D65C84" w:rsidP="00B64B9B">
      <w:pPr>
        <w:pStyle w:val="Akapitzlist"/>
        <w:numPr>
          <w:ilvl w:val="0"/>
          <w:numId w:val="147"/>
        </w:numPr>
        <w:jc w:val="both"/>
        <w:rPr>
          <w:rFonts w:asciiTheme="minorHAnsi" w:hAnsiTheme="minorHAnsi"/>
          <w:sz w:val="28"/>
          <w:szCs w:val="28"/>
        </w:rPr>
      </w:pPr>
      <w:r w:rsidRPr="00764C92">
        <w:rPr>
          <w:rFonts w:asciiTheme="minorHAnsi" w:hAnsiTheme="minorHAnsi"/>
          <w:sz w:val="28"/>
          <w:szCs w:val="28"/>
        </w:rPr>
        <w:t>Sytuacje sporne pomiędzy organami powinny być rozstrzygane na zasadach wzajemnego poszanowania.</w:t>
      </w:r>
    </w:p>
    <w:p w:rsidR="00D65C84" w:rsidRPr="00764C92" w:rsidRDefault="00D65C84" w:rsidP="00B64B9B">
      <w:pPr>
        <w:pStyle w:val="Akapitzlist"/>
        <w:numPr>
          <w:ilvl w:val="0"/>
          <w:numId w:val="147"/>
        </w:numPr>
        <w:jc w:val="both"/>
        <w:rPr>
          <w:rFonts w:asciiTheme="minorHAnsi" w:hAnsiTheme="minorHAnsi"/>
          <w:sz w:val="28"/>
          <w:szCs w:val="28"/>
        </w:rPr>
      </w:pPr>
      <w:r w:rsidRPr="00764C92">
        <w:rPr>
          <w:rFonts w:asciiTheme="minorHAnsi" w:hAnsiTheme="minorHAnsi"/>
          <w:sz w:val="28"/>
          <w:szCs w:val="28"/>
        </w:rPr>
        <w:t>W przypadku braku możliwości osiągnięcia porozumienia przez spierające się strony sprawa zostaje przekazana do rozstrzygnięcia przez Dyrektora Zespołu.</w:t>
      </w:r>
    </w:p>
    <w:p w:rsidR="004467BC" w:rsidRPr="00F272F6" w:rsidRDefault="004467BC" w:rsidP="00D55E9A">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1</w:t>
      </w:r>
      <w:r w:rsidR="0043781B">
        <w:rPr>
          <w:rFonts w:asciiTheme="minorHAnsi" w:hAnsiTheme="minorHAnsi"/>
          <w:b/>
          <w:bCs/>
          <w:sz w:val="28"/>
          <w:szCs w:val="28"/>
        </w:rPr>
        <w:t>5</w:t>
      </w:r>
    </w:p>
    <w:p w:rsidR="004467BC" w:rsidRDefault="004467BC" w:rsidP="004109CF">
      <w:pPr>
        <w:pStyle w:val="Nagwek2"/>
        <w:jc w:val="center"/>
        <w:rPr>
          <w:rFonts w:asciiTheme="minorHAnsi" w:hAnsiTheme="minorHAnsi"/>
        </w:rPr>
      </w:pPr>
      <w:bookmarkStart w:id="35" w:name="_Toc499197007"/>
      <w:bookmarkStart w:id="36" w:name="_Toc500529378"/>
      <w:bookmarkStart w:id="37" w:name="_Toc500530003"/>
      <w:proofErr w:type="gramStart"/>
      <w:r w:rsidRPr="004109CF">
        <w:rPr>
          <w:rFonts w:asciiTheme="minorHAnsi" w:hAnsiTheme="minorHAnsi"/>
        </w:rPr>
        <w:t>Zasady  rozstrzygania</w:t>
      </w:r>
      <w:proofErr w:type="gramEnd"/>
      <w:r w:rsidRPr="004109CF">
        <w:rPr>
          <w:rFonts w:asciiTheme="minorHAnsi" w:hAnsiTheme="minorHAnsi"/>
        </w:rPr>
        <w:t xml:space="preserve">  sporów</w:t>
      </w:r>
      <w:bookmarkEnd w:id="35"/>
      <w:bookmarkEnd w:id="36"/>
      <w:bookmarkEnd w:id="37"/>
    </w:p>
    <w:p w:rsidR="004109CF" w:rsidRPr="004109CF" w:rsidRDefault="004109CF" w:rsidP="004109CF"/>
    <w:p w:rsidR="004467BC" w:rsidRPr="00673F2D" w:rsidRDefault="004467BC" w:rsidP="00B64B9B">
      <w:pPr>
        <w:numPr>
          <w:ilvl w:val="0"/>
          <w:numId w:val="2"/>
        </w:numPr>
        <w:tabs>
          <w:tab w:val="clear" w:pos="360"/>
        </w:tabs>
        <w:spacing w:line="276" w:lineRule="auto"/>
        <w:ind w:left="567" w:hanging="425"/>
        <w:jc w:val="both"/>
        <w:rPr>
          <w:rFonts w:asciiTheme="minorHAnsi" w:hAnsiTheme="minorHAnsi"/>
          <w:sz w:val="28"/>
        </w:rPr>
      </w:pPr>
      <w:r w:rsidRPr="00673F2D">
        <w:rPr>
          <w:rFonts w:asciiTheme="minorHAnsi" w:hAnsiTheme="minorHAnsi"/>
          <w:sz w:val="28"/>
        </w:rPr>
        <w:t>Tryb r</w:t>
      </w:r>
      <w:r w:rsidR="00763A2A" w:rsidRPr="00673F2D">
        <w:rPr>
          <w:rFonts w:asciiTheme="minorHAnsi" w:hAnsiTheme="minorHAnsi"/>
          <w:sz w:val="28"/>
        </w:rPr>
        <w:t>ozstrzygania sporów na terenie Zespołu</w:t>
      </w:r>
      <w:r w:rsidRPr="00673F2D">
        <w:rPr>
          <w:rFonts w:asciiTheme="minorHAnsi" w:hAnsiTheme="minorHAnsi"/>
          <w:sz w:val="28"/>
        </w:rPr>
        <w:t xml:space="preserve"> odbywa się na zasadach negocjacji, porozumienia i wzajemnego poszanowania stron.</w:t>
      </w:r>
    </w:p>
    <w:p w:rsidR="004467BC" w:rsidRPr="00673F2D" w:rsidRDefault="004467BC" w:rsidP="00B64B9B">
      <w:pPr>
        <w:numPr>
          <w:ilvl w:val="0"/>
          <w:numId w:val="2"/>
        </w:numPr>
        <w:tabs>
          <w:tab w:val="clear" w:pos="360"/>
        </w:tabs>
        <w:spacing w:line="276" w:lineRule="auto"/>
        <w:ind w:left="567" w:hanging="425"/>
        <w:jc w:val="both"/>
        <w:rPr>
          <w:rFonts w:asciiTheme="minorHAnsi" w:hAnsiTheme="minorHAnsi"/>
          <w:sz w:val="28"/>
        </w:rPr>
      </w:pPr>
      <w:r w:rsidRPr="00673F2D">
        <w:rPr>
          <w:rFonts w:asciiTheme="minorHAnsi" w:hAnsiTheme="minorHAnsi"/>
          <w:sz w:val="28"/>
        </w:rPr>
        <w:t>W trybie rozstrzygania sporów należy przestrzegać następującego zwyczaju stopniowania negocjacji:</w:t>
      </w:r>
    </w:p>
    <w:p w:rsidR="004467BC" w:rsidRPr="00673F2D" w:rsidRDefault="00EB71FD" w:rsidP="00B64B9B">
      <w:pPr>
        <w:numPr>
          <w:ilvl w:val="0"/>
          <w:numId w:val="9"/>
        </w:numPr>
        <w:spacing w:line="276" w:lineRule="auto"/>
        <w:ind w:left="993" w:hanging="426"/>
        <w:jc w:val="both"/>
        <w:rPr>
          <w:rFonts w:asciiTheme="minorHAnsi" w:hAnsiTheme="minorHAnsi"/>
          <w:sz w:val="28"/>
        </w:rPr>
      </w:pPr>
      <w:r w:rsidRPr="00673F2D">
        <w:rPr>
          <w:rFonts w:asciiTheme="minorHAnsi" w:hAnsiTheme="minorHAnsi"/>
          <w:sz w:val="28"/>
        </w:rPr>
        <w:t>d</w:t>
      </w:r>
      <w:r w:rsidR="004467BC" w:rsidRPr="00673F2D">
        <w:rPr>
          <w:rFonts w:asciiTheme="minorHAnsi" w:hAnsiTheme="minorHAnsi"/>
          <w:sz w:val="28"/>
        </w:rPr>
        <w:t xml:space="preserve">ążyć do wyjaśnienia i usunięcia przyczyn sporów w grupie społecznej, gdzie one wystąpiły (w grupie koleżeńskiej, </w:t>
      </w:r>
      <w:r w:rsidRPr="00673F2D">
        <w:rPr>
          <w:rFonts w:asciiTheme="minorHAnsi" w:hAnsiTheme="minorHAnsi"/>
          <w:sz w:val="28"/>
        </w:rPr>
        <w:t>oddziałowej</w:t>
      </w:r>
      <w:r w:rsidR="004467BC" w:rsidRPr="00673F2D">
        <w:rPr>
          <w:rFonts w:asciiTheme="minorHAnsi" w:hAnsiTheme="minorHAnsi"/>
          <w:sz w:val="28"/>
        </w:rPr>
        <w:t>, warsztatowej</w:t>
      </w:r>
      <w:r w:rsidRPr="00673F2D">
        <w:rPr>
          <w:rFonts w:asciiTheme="minorHAnsi" w:hAnsiTheme="minorHAnsi"/>
          <w:sz w:val="28"/>
        </w:rPr>
        <w:t>,</w:t>
      </w:r>
      <w:r w:rsidR="00391378">
        <w:rPr>
          <w:rFonts w:asciiTheme="minorHAnsi" w:hAnsiTheme="minorHAnsi"/>
          <w:sz w:val="28"/>
        </w:rPr>
        <w:br/>
      </w:r>
      <w:r w:rsidR="004467BC" w:rsidRPr="00673F2D">
        <w:rPr>
          <w:rFonts w:asciiTheme="minorHAnsi" w:hAnsiTheme="minorHAnsi"/>
          <w:sz w:val="28"/>
        </w:rPr>
        <w:t>w organizacji, w zespole itp.).</w:t>
      </w:r>
    </w:p>
    <w:p w:rsidR="004467BC" w:rsidRPr="00673F2D" w:rsidRDefault="00EB71FD" w:rsidP="00B64B9B">
      <w:pPr>
        <w:numPr>
          <w:ilvl w:val="0"/>
          <w:numId w:val="9"/>
        </w:numPr>
        <w:spacing w:line="276" w:lineRule="auto"/>
        <w:ind w:left="993" w:hanging="426"/>
        <w:jc w:val="both"/>
        <w:rPr>
          <w:rFonts w:asciiTheme="minorHAnsi" w:hAnsiTheme="minorHAnsi"/>
          <w:sz w:val="28"/>
        </w:rPr>
      </w:pPr>
      <w:r w:rsidRPr="00673F2D">
        <w:rPr>
          <w:rFonts w:asciiTheme="minorHAnsi" w:hAnsiTheme="minorHAnsi"/>
          <w:sz w:val="28"/>
        </w:rPr>
        <w:t>w</w:t>
      </w:r>
      <w:r w:rsidR="004467BC" w:rsidRPr="00673F2D">
        <w:rPr>
          <w:rFonts w:asciiTheme="minorHAnsi" w:hAnsiTheme="minorHAnsi"/>
          <w:sz w:val="28"/>
        </w:rPr>
        <w:t xml:space="preserve"> przypadku nierozwiązania sporów w zainteresowanej grupie </w:t>
      </w:r>
      <w:proofErr w:type="gramStart"/>
      <w:r w:rsidR="004467BC" w:rsidRPr="00673F2D">
        <w:rPr>
          <w:rFonts w:asciiTheme="minorHAnsi" w:hAnsiTheme="minorHAnsi"/>
          <w:sz w:val="28"/>
        </w:rPr>
        <w:t>uczeń,</w:t>
      </w:r>
      <w:proofErr w:type="gramEnd"/>
      <w:r w:rsidR="004467BC" w:rsidRPr="00673F2D">
        <w:rPr>
          <w:rFonts w:asciiTheme="minorHAnsi" w:hAnsiTheme="minorHAnsi"/>
          <w:sz w:val="28"/>
        </w:rPr>
        <w:t xml:space="preserve"> lub </w:t>
      </w:r>
      <w:r w:rsidR="00391378">
        <w:rPr>
          <w:rFonts w:asciiTheme="minorHAnsi" w:hAnsiTheme="minorHAnsi"/>
          <w:sz w:val="28"/>
        </w:rPr>
        <w:br/>
      </w:r>
      <w:r w:rsidR="004467BC" w:rsidRPr="00673F2D">
        <w:rPr>
          <w:rFonts w:asciiTheme="minorHAnsi" w:hAnsiTheme="minorHAnsi"/>
          <w:sz w:val="28"/>
        </w:rPr>
        <w:t xml:space="preserve">w jego imieniu organizacja </w:t>
      </w:r>
      <w:r w:rsidRPr="00673F2D">
        <w:rPr>
          <w:rFonts w:asciiTheme="minorHAnsi" w:hAnsiTheme="minorHAnsi"/>
          <w:sz w:val="28"/>
        </w:rPr>
        <w:t>działająca w Zespole</w:t>
      </w:r>
      <w:r w:rsidR="004467BC" w:rsidRPr="00673F2D">
        <w:rPr>
          <w:rFonts w:asciiTheme="minorHAnsi" w:hAnsiTheme="minorHAnsi"/>
          <w:sz w:val="28"/>
        </w:rPr>
        <w:t xml:space="preserve">, ma prawo zwrócenia się </w:t>
      </w:r>
      <w:r w:rsidR="00391378">
        <w:rPr>
          <w:rFonts w:asciiTheme="minorHAnsi" w:hAnsiTheme="minorHAnsi"/>
          <w:sz w:val="28"/>
        </w:rPr>
        <w:br/>
      </w:r>
      <w:r w:rsidR="004467BC" w:rsidRPr="00673F2D">
        <w:rPr>
          <w:rFonts w:asciiTheme="minorHAnsi" w:hAnsiTheme="minorHAnsi"/>
          <w:sz w:val="28"/>
        </w:rPr>
        <w:t>o pomoc do bezpośrednich opiekunów grup.</w:t>
      </w:r>
    </w:p>
    <w:p w:rsidR="004467BC" w:rsidRPr="00673F2D" w:rsidRDefault="00EB71FD" w:rsidP="00B64B9B">
      <w:pPr>
        <w:numPr>
          <w:ilvl w:val="0"/>
          <w:numId w:val="9"/>
        </w:numPr>
        <w:spacing w:line="276" w:lineRule="auto"/>
        <w:ind w:left="993" w:hanging="426"/>
        <w:jc w:val="both"/>
        <w:rPr>
          <w:rFonts w:asciiTheme="minorHAnsi" w:hAnsiTheme="minorHAnsi"/>
          <w:sz w:val="28"/>
        </w:rPr>
      </w:pPr>
      <w:r w:rsidRPr="00673F2D">
        <w:rPr>
          <w:rFonts w:asciiTheme="minorHAnsi" w:hAnsiTheme="minorHAnsi"/>
          <w:sz w:val="28"/>
        </w:rPr>
        <w:t>w</w:t>
      </w:r>
      <w:r w:rsidR="004467BC" w:rsidRPr="00673F2D">
        <w:rPr>
          <w:rFonts w:asciiTheme="minorHAnsi" w:hAnsiTheme="minorHAnsi"/>
          <w:sz w:val="28"/>
        </w:rPr>
        <w:t xml:space="preserve"> sprawach zaistniałych w czasie zajęć praktycznych dalszym stopniem negocjacji może być udział i decyzja kierownika szkolenia praktycznego.</w:t>
      </w:r>
    </w:p>
    <w:p w:rsidR="004467BC" w:rsidRPr="00673F2D" w:rsidRDefault="00EB71FD" w:rsidP="00B64B9B">
      <w:pPr>
        <w:numPr>
          <w:ilvl w:val="0"/>
          <w:numId w:val="9"/>
        </w:numPr>
        <w:spacing w:line="276" w:lineRule="auto"/>
        <w:ind w:left="993" w:hanging="426"/>
        <w:jc w:val="both"/>
        <w:rPr>
          <w:rFonts w:asciiTheme="minorHAnsi" w:hAnsiTheme="minorHAnsi"/>
          <w:sz w:val="28"/>
        </w:rPr>
      </w:pPr>
      <w:r w:rsidRPr="00673F2D">
        <w:rPr>
          <w:rFonts w:asciiTheme="minorHAnsi" w:hAnsiTheme="minorHAnsi"/>
          <w:sz w:val="28"/>
        </w:rPr>
        <w:t>o</w:t>
      </w:r>
      <w:r w:rsidR="004467BC" w:rsidRPr="00673F2D">
        <w:rPr>
          <w:rFonts w:asciiTheme="minorHAnsi" w:hAnsiTheme="minorHAnsi"/>
          <w:sz w:val="28"/>
        </w:rPr>
        <w:t xml:space="preserve">statecznym na terenie </w:t>
      </w:r>
      <w:r w:rsidRPr="00673F2D">
        <w:rPr>
          <w:rFonts w:asciiTheme="minorHAnsi" w:hAnsiTheme="minorHAnsi"/>
          <w:sz w:val="28"/>
        </w:rPr>
        <w:t>Zespołu</w:t>
      </w:r>
      <w:r w:rsidR="004467BC" w:rsidRPr="00673F2D">
        <w:rPr>
          <w:rFonts w:asciiTheme="minorHAnsi" w:hAnsiTheme="minorHAnsi"/>
          <w:sz w:val="28"/>
        </w:rPr>
        <w:t xml:space="preserve"> rozstrzygnięciem sporów, po wyczerpaniu w/w możliwości jest uchwała Rady Pedagogicznej i decyzja Dyrektora.</w:t>
      </w:r>
    </w:p>
    <w:p w:rsidR="004467BC" w:rsidRPr="00673F2D" w:rsidRDefault="004467BC" w:rsidP="00B64B9B">
      <w:pPr>
        <w:numPr>
          <w:ilvl w:val="0"/>
          <w:numId w:val="2"/>
        </w:numPr>
        <w:tabs>
          <w:tab w:val="clear" w:pos="360"/>
        </w:tabs>
        <w:spacing w:line="276" w:lineRule="auto"/>
        <w:ind w:left="567" w:hanging="425"/>
        <w:jc w:val="both"/>
        <w:rPr>
          <w:rFonts w:asciiTheme="minorHAnsi" w:hAnsiTheme="minorHAnsi"/>
          <w:sz w:val="28"/>
        </w:rPr>
      </w:pPr>
      <w:r w:rsidRPr="00673F2D">
        <w:rPr>
          <w:rFonts w:asciiTheme="minorHAnsi" w:hAnsiTheme="minorHAnsi"/>
          <w:bCs/>
          <w:sz w:val="28"/>
        </w:rPr>
        <w:t>Spory</w:t>
      </w:r>
      <w:r w:rsidRPr="00673F2D">
        <w:rPr>
          <w:rFonts w:asciiTheme="minorHAnsi" w:hAnsiTheme="minorHAnsi"/>
          <w:sz w:val="28"/>
        </w:rPr>
        <w:t xml:space="preserve"> pomiędzy uczniami rozwiązywane są przez wychowawców danych uczniów, przy współpracy samorządów </w:t>
      </w:r>
      <w:r w:rsidR="00EB71FD" w:rsidRPr="00673F2D">
        <w:rPr>
          <w:rFonts w:asciiTheme="minorHAnsi" w:hAnsiTheme="minorHAnsi"/>
          <w:sz w:val="28"/>
        </w:rPr>
        <w:t>oddziałowych</w:t>
      </w:r>
      <w:r w:rsidRPr="00673F2D">
        <w:rPr>
          <w:rFonts w:asciiTheme="minorHAnsi" w:hAnsiTheme="minorHAnsi"/>
          <w:sz w:val="28"/>
        </w:rPr>
        <w:t>.</w:t>
      </w:r>
    </w:p>
    <w:p w:rsidR="004467BC" w:rsidRPr="00673F2D" w:rsidRDefault="004467BC" w:rsidP="00B64B9B">
      <w:pPr>
        <w:numPr>
          <w:ilvl w:val="0"/>
          <w:numId w:val="2"/>
        </w:numPr>
        <w:tabs>
          <w:tab w:val="clear" w:pos="360"/>
        </w:tabs>
        <w:spacing w:line="276" w:lineRule="auto"/>
        <w:ind w:left="567" w:hanging="425"/>
        <w:jc w:val="both"/>
        <w:rPr>
          <w:rFonts w:asciiTheme="minorHAnsi" w:hAnsiTheme="minorHAnsi"/>
          <w:b/>
          <w:bCs/>
          <w:sz w:val="28"/>
        </w:rPr>
      </w:pPr>
      <w:r w:rsidRPr="00673F2D">
        <w:rPr>
          <w:rFonts w:asciiTheme="minorHAnsi" w:hAnsiTheme="minorHAnsi"/>
          <w:sz w:val="28"/>
        </w:rPr>
        <w:t>W przypadku sporu uczeń – nauczyciel Dyrektor powołuje komisję, która ma za zadanie w bezstronny sposób rozstrzygnąć spór.</w:t>
      </w:r>
      <w:r w:rsidR="0036442A">
        <w:rPr>
          <w:rFonts w:asciiTheme="minorHAnsi" w:hAnsiTheme="minorHAnsi"/>
          <w:sz w:val="28"/>
        </w:rPr>
        <w:t xml:space="preserve"> </w:t>
      </w:r>
      <w:r w:rsidRPr="00673F2D">
        <w:rPr>
          <w:rFonts w:asciiTheme="minorHAnsi" w:hAnsiTheme="minorHAnsi"/>
          <w:bCs/>
          <w:sz w:val="28"/>
        </w:rPr>
        <w:t xml:space="preserve">W skład komisji wchodzą: </w:t>
      </w:r>
      <w:r w:rsidR="00300522">
        <w:rPr>
          <w:rFonts w:asciiTheme="minorHAnsi" w:hAnsiTheme="minorHAnsi"/>
          <w:bCs/>
          <w:sz w:val="28"/>
        </w:rPr>
        <w:br/>
      </w:r>
      <w:r w:rsidRPr="00673F2D">
        <w:rPr>
          <w:rFonts w:asciiTheme="minorHAnsi" w:hAnsiTheme="minorHAnsi"/>
          <w:sz w:val="28"/>
        </w:rPr>
        <w:lastRenderedPageBreak/>
        <w:t>2 nauczycieli uczących w dan</w:t>
      </w:r>
      <w:r w:rsidR="00EB71FD" w:rsidRPr="00673F2D">
        <w:rPr>
          <w:rFonts w:asciiTheme="minorHAnsi" w:hAnsiTheme="minorHAnsi"/>
          <w:sz w:val="28"/>
        </w:rPr>
        <w:t>ym</w:t>
      </w:r>
      <w:r w:rsidR="0036442A">
        <w:rPr>
          <w:rFonts w:asciiTheme="minorHAnsi" w:hAnsiTheme="minorHAnsi"/>
          <w:sz w:val="28"/>
        </w:rPr>
        <w:t xml:space="preserve"> </w:t>
      </w:r>
      <w:r w:rsidR="00EB71FD" w:rsidRPr="00764C92">
        <w:rPr>
          <w:rFonts w:asciiTheme="minorHAnsi" w:hAnsiTheme="minorHAnsi"/>
          <w:sz w:val="28"/>
        </w:rPr>
        <w:t>oddziale</w:t>
      </w:r>
      <w:r w:rsidRPr="00673F2D">
        <w:rPr>
          <w:rFonts w:asciiTheme="minorHAnsi" w:hAnsiTheme="minorHAnsi"/>
          <w:sz w:val="28"/>
        </w:rPr>
        <w:t>,</w:t>
      </w:r>
      <w:r w:rsidR="0036442A">
        <w:rPr>
          <w:rFonts w:asciiTheme="minorHAnsi" w:hAnsiTheme="minorHAnsi"/>
          <w:sz w:val="28"/>
        </w:rPr>
        <w:t xml:space="preserve"> </w:t>
      </w:r>
      <w:r w:rsidRPr="00673F2D">
        <w:rPr>
          <w:rFonts w:asciiTheme="minorHAnsi" w:hAnsiTheme="minorHAnsi"/>
          <w:sz w:val="28"/>
        </w:rPr>
        <w:t xml:space="preserve">przedstawiciel dyrekcji </w:t>
      </w:r>
      <w:r w:rsidR="00EB71FD" w:rsidRPr="00673F2D">
        <w:rPr>
          <w:rFonts w:asciiTheme="minorHAnsi" w:hAnsiTheme="minorHAnsi"/>
          <w:sz w:val="28"/>
        </w:rPr>
        <w:t>Zespołu</w:t>
      </w:r>
      <w:r w:rsidRPr="00673F2D">
        <w:rPr>
          <w:rFonts w:asciiTheme="minorHAnsi" w:hAnsiTheme="minorHAnsi"/>
          <w:sz w:val="28"/>
        </w:rPr>
        <w:t>,</w:t>
      </w:r>
      <w:r w:rsidR="0036442A">
        <w:rPr>
          <w:rFonts w:asciiTheme="minorHAnsi" w:hAnsiTheme="minorHAnsi"/>
          <w:sz w:val="28"/>
        </w:rPr>
        <w:t xml:space="preserve"> </w:t>
      </w:r>
      <w:r w:rsidRPr="00673F2D">
        <w:rPr>
          <w:rFonts w:asciiTheme="minorHAnsi" w:hAnsiTheme="minorHAnsi"/>
          <w:sz w:val="28"/>
        </w:rPr>
        <w:t xml:space="preserve">przedstawiciel Samorządu Uczniowskiego, </w:t>
      </w:r>
      <w:r w:rsidRPr="00673F2D">
        <w:rPr>
          <w:rFonts w:asciiTheme="minorHAnsi" w:hAnsiTheme="minorHAnsi"/>
          <w:bCs/>
          <w:sz w:val="28"/>
        </w:rPr>
        <w:t>R</w:t>
      </w:r>
      <w:r w:rsidRPr="00673F2D">
        <w:rPr>
          <w:rFonts w:asciiTheme="minorHAnsi" w:hAnsiTheme="minorHAnsi"/>
          <w:sz w:val="28"/>
        </w:rPr>
        <w:t>zecznik Praw Ucznia.</w:t>
      </w:r>
    </w:p>
    <w:p w:rsidR="004467BC" w:rsidRPr="00673F2D" w:rsidRDefault="004467BC" w:rsidP="00B64B9B">
      <w:pPr>
        <w:numPr>
          <w:ilvl w:val="0"/>
          <w:numId w:val="2"/>
        </w:numPr>
        <w:tabs>
          <w:tab w:val="clear" w:pos="360"/>
        </w:tabs>
        <w:spacing w:line="276" w:lineRule="auto"/>
        <w:ind w:left="567" w:hanging="425"/>
        <w:jc w:val="both"/>
        <w:rPr>
          <w:rFonts w:asciiTheme="minorHAnsi" w:hAnsiTheme="minorHAnsi"/>
          <w:sz w:val="28"/>
        </w:rPr>
      </w:pPr>
      <w:r w:rsidRPr="00673F2D">
        <w:rPr>
          <w:rFonts w:asciiTheme="minorHAnsi" w:hAnsiTheme="minorHAnsi"/>
          <w:sz w:val="28"/>
        </w:rPr>
        <w:t xml:space="preserve">W przypadku sporu rodzice – nauczyciel Dyrektor powołuje </w:t>
      </w:r>
      <w:proofErr w:type="gramStart"/>
      <w:r w:rsidRPr="00673F2D">
        <w:rPr>
          <w:rFonts w:asciiTheme="minorHAnsi" w:hAnsiTheme="minorHAnsi"/>
          <w:sz w:val="28"/>
        </w:rPr>
        <w:t>komisję</w:t>
      </w:r>
      <w:proofErr w:type="gramEnd"/>
      <w:r w:rsidRPr="00673F2D">
        <w:rPr>
          <w:rFonts w:asciiTheme="minorHAnsi" w:hAnsiTheme="minorHAnsi"/>
          <w:sz w:val="28"/>
        </w:rPr>
        <w:t xml:space="preserve"> która rozstrzyga spór.</w:t>
      </w:r>
      <w:r w:rsidR="00DA1450">
        <w:rPr>
          <w:rFonts w:asciiTheme="minorHAnsi" w:hAnsiTheme="minorHAnsi"/>
          <w:sz w:val="28"/>
        </w:rPr>
        <w:t xml:space="preserve"> </w:t>
      </w:r>
      <w:r w:rsidRPr="00673F2D">
        <w:rPr>
          <w:rFonts w:asciiTheme="minorHAnsi" w:hAnsiTheme="minorHAnsi"/>
          <w:bCs/>
          <w:sz w:val="28"/>
        </w:rPr>
        <w:t xml:space="preserve">W skład komisji wchodzą: </w:t>
      </w:r>
      <w:r w:rsidRPr="00673F2D">
        <w:rPr>
          <w:rFonts w:asciiTheme="minorHAnsi" w:hAnsiTheme="minorHAnsi"/>
          <w:sz w:val="28"/>
        </w:rPr>
        <w:t>2 przedstawicieli Rady Pedagogicznej,2 członków prezydium Rady Rodziców,</w:t>
      </w:r>
      <w:r w:rsidR="00DA1450">
        <w:rPr>
          <w:rFonts w:asciiTheme="minorHAnsi" w:hAnsiTheme="minorHAnsi"/>
          <w:sz w:val="28"/>
        </w:rPr>
        <w:t xml:space="preserve"> </w:t>
      </w:r>
      <w:r w:rsidRPr="00673F2D">
        <w:rPr>
          <w:rFonts w:asciiTheme="minorHAnsi" w:hAnsiTheme="minorHAnsi"/>
          <w:sz w:val="28"/>
        </w:rPr>
        <w:t xml:space="preserve">przedstawiciel </w:t>
      </w:r>
      <w:r w:rsidR="00EB71FD" w:rsidRPr="00673F2D">
        <w:rPr>
          <w:rFonts w:asciiTheme="minorHAnsi" w:hAnsiTheme="minorHAnsi"/>
          <w:sz w:val="28"/>
        </w:rPr>
        <w:t>dyrekcji Zespołu</w:t>
      </w:r>
      <w:r w:rsidRPr="00673F2D">
        <w:rPr>
          <w:rFonts w:asciiTheme="minorHAnsi" w:hAnsiTheme="minorHAnsi"/>
          <w:sz w:val="28"/>
        </w:rPr>
        <w:t>.</w:t>
      </w:r>
    </w:p>
    <w:p w:rsidR="00391378" w:rsidRDefault="004467BC" w:rsidP="00B64B9B">
      <w:pPr>
        <w:numPr>
          <w:ilvl w:val="0"/>
          <w:numId w:val="2"/>
        </w:numPr>
        <w:tabs>
          <w:tab w:val="clear" w:pos="360"/>
        </w:tabs>
        <w:spacing w:line="276" w:lineRule="auto"/>
        <w:ind w:left="567" w:hanging="425"/>
        <w:jc w:val="both"/>
        <w:rPr>
          <w:rFonts w:asciiTheme="minorHAnsi" w:hAnsiTheme="minorHAnsi"/>
          <w:sz w:val="28"/>
        </w:rPr>
      </w:pPr>
      <w:r w:rsidRPr="00673F2D">
        <w:rPr>
          <w:rFonts w:asciiTheme="minorHAnsi" w:hAnsiTheme="minorHAnsi"/>
          <w:sz w:val="28"/>
        </w:rPr>
        <w:t xml:space="preserve">W przypadku sporu Rady Rodziców z innymi organami szkoły, wynikającego </w:t>
      </w:r>
      <w:r w:rsidRPr="00673F2D">
        <w:rPr>
          <w:rFonts w:asciiTheme="minorHAnsi" w:hAnsiTheme="minorHAnsi"/>
          <w:sz w:val="28"/>
        </w:rPr>
        <w:br/>
        <w:t>z nieprzestrzegania uprawnień społeczności rodzicielskiej oraz nieudzielenia wyczerpujących odpowiedzi na ważne zażalenia –</w:t>
      </w:r>
      <w:r w:rsidR="0011106A">
        <w:rPr>
          <w:rFonts w:asciiTheme="minorHAnsi" w:hAnsiTheme="minorHAnsi"/>
          <w:sz w:val="28"/>
        </w:rPr>
        <w:t xml:space="preserve"> </w:t>
      </w:r>
      <w:r w:rsidRPr="00764C92">
        <w:rPr>
          <w:rFonts w:asciiTheme="minorHAnsi" w:hAnsiTheme="minorHAnsi"/>
          <w:sz w:val="28"/>
        </w:rPr>
        <w:t>Rad</w:t>
      </w:r>
      <w:r w:rsidR="00EB71FD" w:rsidRPr="00764C92">
        <w:rPr>
          <w:rFonts w:asciiTheme="minorHAnsi" w:hAnsiTheme="minorHAnsi"/>
          <w:sz w:val="28"/>
        </w:rPr>
        <w:t>a</w:t>
      </w:r>
      <w:r w:rsidRPr="00764C92">
        <w:rPr>
          <w:rFonts w:asciiTheme="minorHAnsi" w:hAnsiTheme="minorHAnsi"/>
          <w:sz w:val="28"/>
        </w:rPr>
        <w:t xml:space="preserve"> Rodziców</w:t>
      </w:r>
      <w:r w:rsidRPr="00673F2D">
        <w:rPr>
          <w:rFonts w:asciiTheme="minorHAnsi" w:hAnsiTheme="minorHAnsi"/>
          <w:sz w:val="28"/>
        </w:rPr>
        <w:t xml:space="preserve"> ma prawo zwrócenia się o rozstrzygnięcie sporu do organu prowadzącego.</w:t>
      </w:r>
    </w:p>
    <w:p w:rsidR="00D55E9A" w:rsidRPr="00D55E9A" w:rsidRDefault="00D55E9A" w:rsidP="00D55E9A">
      <w:pPr>
        <w:spacing w:line="276" w:lineRule="auto"/>
        <w:ind w:left="567"/>
        <w:jc w:val="both"/>
        <w:rPr>
          <w:rFonts w:asciiTheme="minorHAnsi" w:hAnsiTheme="minorHAnsi"/>
          <w:sz w:val="28"/>
        </w:rPr>
      </w:pPr>
    </w:p>
    <w:p w:rsidR="009154DC" w:rsidRPr="00F272F6" w:rsidRDefault="00D75CC1" w:rsidP="00764C92">
      <w:pPr>
        <w:pStyle w:val="Tekstpodstawowywcity"/>
        <w:spacing w:before="120"/>
        <w:ind w:left="0"/>
        <w:jc w:val="center"/>
        <w:rPr>
          <w:rFonts w:asciiTheme="minorHAnsi" w:hAnsiTheme="minorHAnsi"/>
          <w:b/>
          <w:bCs/>
          <w:szCs w:val="28"/>
        </w:rPr>
      </w:pPr>
      <w:r w:rsidRPr="00F272F6">
        <w:rPr>
          <w:rFonts w:asciiTheme="minorHAnsi" w:hAnsiTheme="minorHAnsi"/>
          <w:b/>
          <w:bCs/>
          <w:szCs w:val="28"/>
        </w:rPr>
        <w:t>§ 1</w:t>
      </w:r>
      <w:r w:rsidR="0043781B">
        <w:rPr>
          <w:rFonts w:asciiTheme="minorHAnsi" w:hAnsiTheme="minorHAnsi"/>
          <w:b/>
          <w:bCs/>
          <w:szCs w:val="28"/>
        </w:rPr>
        <w:t>6</w:t>
      </w:r>
      <w:r w:rsidR="0073685B">
        <w:rPr>
          <w:rFonts w:asciiTheme="minorHAnsi" w:hAnsiTheme="minorHAnsi"/>
          <w:b/>
          <w:bCs/>
          <w:szCs w:val="28"/>
        </w:rPr>
        <w:t xml:space="preserve"> </w:t>
      </w:r>
      <w:r w:rsidR="0073685B" w:rsidRPr="0073685B">
        <w:rPr>
          <w:rFonts w:asciiTheme="minorHAnsi" w:hAnsiTheme="minorHAnsi"/>
          <w:bCs/>
          <w:szCs w:val="28"/>
        </w:rPr>
        <w:t>uchyla się</w:t>
      </w:r>
    </w:p>
    <w:p w:rsidR="00D75CC1" w:rsidRPr="0073685B" w:rsidRDefault="00D75CC1" w:rsidP="00B64B9B">
      <w:pPr>
        <w:pStyle w:val="Tekstpodstawowywcity"/>
        <w:numPr>
          <w:ilvl w:val="0"/>
          <w:numId w:val="160"/>
        </w:numPr>
        <w:spacing w:line="276" w:lineRule="auto"/>
        <w:rPr>
          <w:rFonts w:asciiTheme="minorHAnsi" w:hAnsiTheme="minorHAnsi"/>
          <w:bCs/>
          <w:strike/>
          <w:szCs w:val="28"/>
        </w:rPr>
      </w:pPr>
      <w:r w:rsidRPr="0073685B">
        <w:rPr>
          <w:rFonts w:asciiTheme="minorHAnsi" w:hAnsiTheme="minorHAnsi"/>
          <w:bCs/>
          <w:strike/>
          <w:szCs w:val="28"/>
        </w:rPr>
        <w:t>W celu wspomagania Dyrektora w</w:t>
      </w:r>
      <w:r w:rsidR="00673F2D" w:rsidRPr="0073685B">
        <w:rPr>
          <w:rFonts w:asciiTheme="minorHAnsi" w:hAnsiTheme="minorHAnsi"/>
          <w:bCs/>
          <w:strike/>
          <w:szCs w:val="28"/>
        </w:rPr>
        <w:t xml:space="preserve"> zarządzaniu Zespołem utworzono </w:t>
      </w:r>
      <w:r w:rsidRPr="0073685B">
        <w:rPr>
          <w:rFonts w:asciiTheme="minorHAnsi" w:hAnsiTheme="minorHAnsi"/>
          <w:bCs/>
          <w:strike/>
          <w:szCs w:val="28"/>
        </w:rPr>
        <w:t>następującą strukturę organizacyjną Zespołu:</w:t>
      </w:r>
      <w:r w:rsidR="0073685B">
        <w:rPr>
          <w:rFonts w:asciiTheme="minorHAnsi" w:hAnsiTheme="minorHAnsi"/>
          <w:bCs/>
          <w:strike/>
          <w:szCs w:val="28"/>
        </w:rPr>
        <w:t xml:space="preserve"> </w:t>
      </w:r>
    </w:p>
    <w:p w:rsidR="009154DC" w:rsidRPr="00F272F6" w:rsidRDefault="009154DC" w:rsidP="00391378">
      <w:pPr>
        <w:spacing w:line="276" w:lineRule="auto"/>
        <w:rPr>
          <w:rFonts w:asciiTheme="minorHAnsi" w:hAnsiTheme="minorHAnsi"/>
          <w:b/>
          <w:bCs/>
          <w:sz w:val="28"/>
          <w:szCs w:val="28"/>
        </w:rPr>
      </w:pPr>
    </w:p>
    <w:p w:rsidR="009E056B" w:rsidRPr="00F272F6" w:rsidRDefault="009E056B" w:rsidP="00170E67">
      <w:pPr>
        <w:rPr>
          <w:rFonts w:asciiTheme="minorHAnsi" w:hAnsiTheme="minorHAnsi"/>
          <w:sz w:val="40"/>
        </w:rPr>
        <w:sectPr w:rsidR="009E056B" w:rsidRPr="00F272F6" w:rsidSect="008852B0">
          <w:footerReference w:type="even" r:id="rId9"/>
          <w:footerReference w:type="default" r:id="rId10"/>
          <w:pgSz w:w="11906" w:h="16838"/>
          <w:pgMar w:top="1134" w:right="1134" w:bottom="1134" w:left="1134" w:header="709" w:footer="709" w:gutter="0"/>
          <w:cols w:space="708"/>
          <w:titlePg/>
          <w:docGrid w:linePitch="360"/>
        </w:sectPr>
      </w:pPr>
    </w:p>
    <w:p w:rsidR="009E056B" w:rsidRPr="0011106A" w:rsidRDefault="004109CF" w:rsidP="004109CF">
      <w:pPr>
        <w:pStyle w:val="Nagwek2"/>
        <w:jc w:val="center"/>
        <w:rPr>
          <w:rFonts w:asciiTheme="minorHAnsi" w:hAnsiTheme="minorHAnsi"/>
          <w:strike/>
        </w:rPr>
      </w:pPr>
      <w:bookmarkStart w:id="38" w:name="_Toc338374310"/>
      <w:bookmarkStart w:id="39" w:name="_Toc499197008"/>
      <w:bookmarkStart w:id="40" w:name="_Toc500529379"/>
      <w:bookmarkStart w:id="41" w:name="_Toc500530004"/>
      <w:r w:rsidRPr="0011106A">
        <w:rPr>
          <w:rFonts w:asciiTheme="minorHAnsi" w:hAnsiTheme="minorHAnsi"/>
          <w:strike/>
        </w:rPr>
        <w:lastRenderedPageBreak/>
        <w:t>Struktura Organizacyjna Szkoły</w:t>
      </w:r>
      <w:bookmarkEnd w:id="38"/>
      <w:bookmarkEnd w:id="39"/>
      <w:bookmarkEnd w:id="40"/>
      <w:bookmarkEnd w:id="41"/>
    </w:p>
    <w:tbl>
      <w:tblPr>
        <w:tblpPr w:leftFromText="141" w:rightFromText="141" w:vertAnchor="text" w:horzAnchor="page" w:tblpX="5811" w:tblpY="3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1"/>
        <w:gridCol w:w="3426"/>
      </w:tblGrid>
      <w:tr w:rsidR="007B6BA3" w:rsidRPr="00F272F6">
        <w:trPr>
          <w:trHeight w:val="546"/>
        </w:trPr>
        <w:tc>
          <w:tcPr>
            <w:tcW w:w="621" w:type="dxa"/>
            <w:tcBorders>
              <w:top w:val="single" w:sz="18" w:space="0" w:color="auto"/>
              <w:left w:val="single" w:sz="18" w:space="0" w:color="auto"/>
              <w:bottom w:val="single" w:sz="18" w:space="0" w:color="auto"/>
            </w:tcBorders>
            <w:shd w:val="clear" w:color="auto" w:fill="auto"/>
            <w:vAlign w:val="center"/>
          </w:tcPr>
          <w:p w:rsidR="007B6BA3" w:rsidRPr="00F272F6" w:rsidRDefault="007B6BA3" w:rsidP="007B6BA3">
            <w:pPr>
              <w:tabs>
                <w:tab w:val="left" w:pos="372"/>
                <w:tab w:val="left" w:pos="2061"/>
              </w:tabs>
              <w:rPr>
                <w:rFonts w:asciiTheme="minorHAnsi" w:hAnsiTheme="minorHAnsi" w:cs="Arial"/>
                <w:b/>
                <w:bCs/>
                <w:sz w:val="40"/>
                <w:szCs w:val="40"/>
              </w:rPr>
            </w:pPr>
            <w:r w:rsidRPr="00F272F6">
              <w:rPr>
                <w:rFonts w:asciiTheme="minorHAnsi" w:hAnsiTheme="minorHAnsi" w:cs="Arial"/>
                <w:b/>
                <w:bCs/>
                <w:sz w:val="40"/>
                <w:szCs w:val="40"/>
              </w:rPr>
              <w:t>D</w:t>
            </w:r>
          </w:p>
        </w:tc>
        <w:tc>
          <w:tcPr>
            <w:tcW w:w="3426" w:type="dxa"/>
            <w:tcBorders>
              <w:top w:val="single" w:sz="18" w:space="0" w:color="auto"/>
              <w:bottom w:val="single" w:sz="18" w:space="0" w:color="auto"/>
              <w:right w:val="single" w:sz="18" w:space="0" w:color="auto"/>
            </w:tcBorders>
            <w:vAlign w:val="center"/>
          </w:tcPr>
          <w:p w:rsidR="007B6BA3" w:rsidRPr="00885404" w:rsidRDefault="00C95312" w:rsidP="007B6BA3">
            <w:pPr>
              <w:tabs>
                <w:tab w:val="left" w:pos="223"/>
                <w:tab w:val="left" w:pos="372"/>
                <w:tab w:val="left" w:pos="1043"/>
                <w:tab w:val="left" w:pos="2061"/>
              </w:tabs>
              <w:jc w:val="center"/>
              <w:rPr>
                <w:rFonts w:asciiTheme="minorHAnsi" w:hAnsiTheme="minorHAnsi" w:cs="Arial"/>
                <w:b/>
                <w:bCs/>
                <w:strike/>
                <w:sz w:val="32"/>
                <w:szCs w:val="32"/>
              </w:rPr>
            </w:pPr>
            <w:r>
              <w:rPr>
                <w:rFonts w:asciiTheme="minorHAnsi" w:hAnsiTheme="minorHAnsi"/>
                <w:b/>
                <w:bCs/>
                <w:strike/>
                <w:noProof/>
                <w:sz w:val="40"/>
              </w:rPr>
              <w:pict>
                <v:shapetype id="_x0000_t32" coordsize="21600,21600" o:spt="32" o:oned="t" path="m,l21600,21600e" filled="f">
                  <v:path arrowok="t" fillok="f" o:connecttype="none"/>
                  <o:lock v:ext="edit" shapetype="t"/>
                </v:shapetype>
                <v:shape id="AutoShape 22" o:spid="_x0000_s1026" type="#_x0000_t32" style="position:absolute;left:0;text-align:left;margin-left:58.35pt;margin-top:27.65pt;width:0;height:9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" strokeweight="2.25pt"/>
              </w:pict>
            </w:r>
            <w:r w:rsidR="007B6BA3" w:rsidRPr="00885404">
              <w:rPr>
                <w:rFonts w:asciiTheme="minorHAnsi" w:hAnsiTheme="minorHAnsi" w:cs="Arial"/>
                <w:b/>
                <w:bCs/>
                <w:strike/>
                <w:sz w:val="32"/>
                <w:szCs w:val="32"/>
              </w:rPr>
              <w:t>DYREKTOR SZKOŁY</w:t>
            </w:r>
          </w:p>
        </w:tc>
      </w:tr>
    </w:tbl>
    <w:p w:rsidR="009E056B" w:rsidRPr="00F272F6" w:rsidRDefault="009E056B" w:rsidP="009E056B">
      <w:pPr>
        <w:jc w:val="center"/>
        <w:rPr>
          <w:rFonts w:asciiTheme="minorHAnsi" w:hAnsiTheme="minorHAnsi"/>
          <w:b/>
          <w:bCs/>
          <w:sz w:val="40"/>
        </w:rPr>
      </w:pPr>
    </w:p>
    <w:p w:rsidR="009E056B" w:rsidRPr="00F272F6" w:rsidRDefault="009E056B" w:rsidP="009E056B">
      <w:pPr>
        <w:tabs>
          <w:tab w:val="left" w:pos="8417"/>
        </w:tabs>
        <w:rPr>
          <w:rFonts w:asciiTheme="minorHAnsi" w:hAnsiTheme="minorHAnsi"/>
          <w:b/>
          <w:bCs/>
          <w:sz w:val="40"/>
        </w:rPr>
      </w:pPr>
      <w:r w:rsidRPr="00F272F6">
        <w:rPr>
          <w:rFonts w:asciiTheme="minorHAnsi" w:hAnsiTheme="minorHAnsi"/>
          <w:b/>
          <w:bCs/>
          <w:sz w:val="40"/>
        </w:rPr>
        <w:tab/>
      </w:r>
    </w:p>
    <w:p w:rsidR="009E056B" w:rsidRPr="00F272F6" w:rsidRDefault="009E056B" w:rsidP="009E056B">
      <w:pPr>
        <w:tabs>
          <w:tab w:val="left" w:pos="8417"/>
        </w:tabs>
        <w:rPr>
          <w:rFonts w:asciiTheme="minorHAnsi" w:hAnsiTheme="minorHAnsi"/>
          <w:b/>
          <w:bCs/>
          <w:sz w:val="40"/>
        </w:rPr>
      </w:pPr>
    </w:p>
    <w:tbl>
      <w:tblPr>
        <w:tblpPr w:leftFromText="141" w:rightFromText="141" w:vertAnchor="text" w:tblpX="371"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
        <w:gridCol w:w="2175"/>
      </w:tblGrid>
      <w:tr w:rsidR="009E056B" w:rsidRPr="00F272F6">
        <w:trPr>
          <w:trHeight w:val="332"/>
        </w:trPr>
        <w:tc>
          <w:tcPr>
            <w:tcW w:w="535" w:type="dxa"/>
            <w:vAlign w:val="center"/>
          </w:tcPr>
          <w:p w:rsidR="009E056B" w:rsidRPr="00885404" w:rsidRDefault="009E056B" w:rsidP="009E056B">
            <w:pPr>
              <w:tabs>
                <w:tab w:val="left" w:pos="1639"/>
                <w:tab w:val="center" w:pos="5981"/>
              </w:tabs>
              <w:spacing w:line="360" w:lineRule="auto"/>
              <w:jc w:val="center"/>
              <w:rPr>
                <w:rFonts w:asciiTheme="minorHAnsi" w:hAnsiTheme="minorHAnsi" w:cs="Arial"/>
                <w:b/>
                <w:bCs/>
                <w:strike/>
                <w:sz w:val="36"/>
                <w:szCs w:val="36"/>
              </w:rPr>
            </w:pPr>
            <w:r w:rsidRPr="00885404">
              <w:rPr>
                <w:rFonts w:asciiTheme="minorHAnsi" w:hAnsiTheme="minorHAnsi" w:cs="Arial"/>
                <w:b/>
                <w:bCs/>
                <w:strike/>
                <w:sz w:val="36"/>
                <w:szCs w:val="36"/>
              </w:rPr>
              <w:t>N</w:t>
            </w:r>
          </w:p>
        </w:tc>
        <w:tc>
          <w:tcPr>
            <w:tcW w:w="2175" w:type="dxa"/>
            <w:vAlign w:val="center"/>
          </w:tcPr>
          <w:p w:rsidR="009E056B" w:rsidRPr="00885404" w:rsidRDefault="009E056B" w:rsidP="009E056B">
            <w:pPr>
              <w:tabs>
                <w:tab w:val="left" w:pos="1639"/>
                <w:tab w:val="center" w:pos="5981"/>
              </w:tabs>
              <w:spacing w:line="360" w:lineRule="auto"/>
              <w:jc w:val="center"/>
              <w:rPr>
                <w:rFonts w:asciiTheme="minorHAnsi" w:hAnsiTheme="minorHAnsi" w:cs="Arial"/>
                <w:b/>
                <w:bCs/>
                <w:strike/>
                <w:szCs w:val="28"/>
              </w:rPr>
            </w:pPr>
            <w:r w:rsidRPr="00885404">
              <w:rPr>
                <w:rFonts w:asciiTheme="minorHAnsi" w:hAnsiTheme="minorHAnsi" w:cs="Arial"/>
                <w:b/>
                <w:bCs/>
                <w:strike/>
                <w:szCs w:val="28"/>
              </w:rPr>
              <w:t>NAUCZYCIELE</w:t>
            </w:r>
          </w:p>
        </w:tc>
      </w:tr>
    </w:tbl>
    <w:tbl>
      <w:tblPr>
        <w:tblpPr w:leftFromText="141" w:rightFromText="141" w:vertAnchor="text" w:tblpX="354" w:tblpY="40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2283"/>
      </w:tblGrid>
      <w:tr w:rsidR="009E056B" w:rsidRPr="00F272F6">
        <w:trPr>
          <w:trHeight w:val="375"/>
        </w:trPr>
        <w:tc>
          <w:tcPr>
            <w:tcW w:w="488" w:type="dxa"/>
            <w:vAlign w:val="center"/>
          </w:tcPr>
          <w:p w:rsidR="009E056B" w:rsidRPr="00885404" w:rsidRDefault="009E056B" w:rsidP="009E056B">
            <w:pPr>
              <w:tabs>
                <w:tab w:val="left" w:pos="1639"/>
                <w:tab w:val="center" w:pos="5981"/>
              </w:tabs>
              <w:spacing w:line="360" w:lineRule="auto"/>
              <w:rPr>
                <w:rFonts w:asciiTheme="minorHAnsi" w:hAnsiTheme="minorHAnsi" w:cs="Arial"/>
                <w:b/>
                <w:bCs/>
                <w:strike/>
                <w:sz w:val="36"/>
                <w:szCs w:val="36"/>
              </w:rPr>
            </w:pPr>
            <w:r w:rsidRPr="00885404">
              <w:rPr>
                <w:rFonts w:asciiTheme="minorHAnsi" w:hAnsiTheme="minorHAnsi" w:cs="Arial"/>
                <w:b/>
                <w:bCs/>
                <w:strike/>
                <w:sz w:val="36"/>
                <w:szCs w:val="36"/>
              </w:rPr>
              <w:t>B</w:t>
            </w:r>
          </w:p>
        </w:tc>
        <w:tc>
          <w:tcPr>
            <w:tcW w:w="2283" w:type="dxa"/>
            <w:vAlign w:val="center"/>
          </w:tcPr>
          <w:p w:rsidR="009E056B" w:rsidRPr="00885404" w:rsidRDefault="009E056B" w:rsidP="009E056B">
            <w:pPr>
              <w:tabs>
                <w:tab w:val="left" w:pos="1639"/>
                <w:tab w:val="center" w:pos="5981"/>
              </w:tabs>
              <w:spacing w:line="360" w:lineRule="auto"/>
              <w:rPr>
                <w:rFonts w:asciiTheme="minorHAnsi" w:hAnsiTheme="minorHAnsi" w:cs="Arial"/>
                <w:b/>
                <w:bCs/>
                <w:strike/>
                <w:szCs w:val="28"/>
              </w:rPr>
            </w:pPr>
            <w:r w:rsidRPr="00885404">
              <w:rPr>
                <w:rFonts w:asciiTheme="minorHAnsi" w:hAnsiTheme="minorHAnsi" w:cs="Arial"/>
                <w:b/>
                <w:bCs/>
                <w:strike/>
                <w:szCs w:val="28"/>
              </w:rPr>
              <w:t>BIBLIOTEKARZ</w:t>
            </w:r>
          </w:p>
        </w:tc>
      </w:tr>
    </w:tbl>
    <w:tbl>
      <w:tblPr>
        <w:tblpPr w:leftFromText="141" w:rightFromText="141" w:vertAnchor="text" w:horzAnchor="page" w:tblpX="1768" w:tblpY="1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
        <w:gridCol w:w="2108"/>
      </w:tblGrid>
      <w:tr w:rsidR="009E056B" w:rsidRPr="00885404">
        <w:trPr>
          <w:trHeight w:val="695"/>
        </w:trPr>
        <w:tc>
          <w:tcPr>
            <w:tcW w:w="597" w:type="dxa"/>
            <w:vAlign w:val="center"/>
          </w:tcPr>
          <w:p w:rsidR="009E056B" w:rsidRPr="00885404" w:rsidRDefault="009E056B" w:rsidP="009E056B">
            <w:pPr>
              <w:tabs>
                <w:tab w:val="left" w:pos="1639"/>
                <w:tab w:val="center" w:pos="5981"/>
              </w:tabs>
              <w:spacing w:line="360" w:lineRule="auto"/>
              <w:rPr>
                <w:rFonts w:asciiTheme="minorHAnsi" w:hAnsiTheme="minorHAnsi" w:cs="Arial"/>
                <w:b/>
                <w:bCs/>
                <w:strike/>
                <w:sz w:val="36"/>
                <w:szCs w:val="36"/>
              </w:rPr>
            </w:pPr>
            <w:r w:rsidRPr="00885404">
              <w:rPr>
                <w:rFonts w:asciiTheme="minorHAnsi" w:hAnsiTheme="minorHAnsi" w:cs="Arial"/>
                <w:b/>
                <w:bCs/>
                <w:strike/>
                <w:sz w:val="36"/>
                <w:szCs w:val="36"/>
              </w:rPr>
              <w:t>PS</w:t>
            </w:r>
          </w:p>
        </w:tc>
        <w:tc>
          <w:tcPr>
            <w:tcW w:w="2108" w:type="dxa"/>
            <w:vAlign w:val="center"/>
          </w:tcPr>
          <w:p w:rsidR="009E056B" w:rsidRPr="00885404" w:rsidRDefault="009E056B" w:rsidP="009E056B">
            <w:pPr>
              <w:tabs>
                <w:tab w:val="left" w:pos="1639"/>
                <w:tab w:val="center" w:pos="5981"/>
              </w:tabs>
              <w:spacing w:line="360" w:lineRule="auto"/>
              <w:jc w:val="center"/>
              <w:rPr>
                <w:rFonts w:asciiTheme="minorHAnsi" w:hAnsiTheme="minorHAnsi" w:cs="Arial"/>
                <w:b/>
                <w:bCs/>
                <w:strike/>
                <w:szCs w:val="28"/>
              </w:rPr>
            </w:pPr>
            <w:r w:rsidRPr="00885404">
              <w:rPr>
                <w:rFonts w:asciiTheme="minorHAnsi" w:hAnsiTheme="minorHAnsi" w:cs="Arial"/>
                <w:b/>
                <w:bCs/>
                <w:strike/>
                <w:szCs w:val="28"/>
              </w:rPr>
              <w:t>PEDAGOG</w:t>
            </w:r>
          </w:p>
          <w:p w:rsidR="009E056B" w:rsidRPr="00885404" w:rsidRDefault="009E056B" w:rsidP="009E056B">
            <w:pPr>
              <w:tabs>
                <w:tab w:val="left" w:pos="1639"/>
                <w:tab w:val="center" w:pos="5981"/>
              </w:tabs>
              <w:spacing w:after="100" w:afterAutospacing="1" w:line="360" w:lineRule="auto"/>
              <w:jc w:val="center"/>
              <w:rPr>
                <w:rFonts w:asciiTheme="minorHAnsi" w:hAnsiTheme="minorHAnsi" w:cs="Arial"/>
                <w:b/>
                <w:bCs/>
                <w:strike/>
                <w:szCs w:val="28"/>
              </w:rPr>
            </w:pPr>
            <w:r w:rsidRPr="00885404">
              <w:rPr>
                <w:rFonts w:asciiTheme="minorHAnsi" w:hAnsiTheme="minorHAnsi" w:cs="Arial"/>
                <w:b/>
                <w:bCs/>
                <w:strike/>
                <w:szCs w:val="28"/>
              </w:rPr>
              <w:t>SZKOLNY</w:t>
            </w:r>
          </w:p>
        </w:tc>
      </w:tr>
    </w:tbl>
    <w:tbl>
      <w:tblPr>
        <w:tblpPr w:leftFromText="141" w:rightFromText="141" w:vertAnchor="text" w:horzAnchor="page" w:tblpX="5095" w:tblpY="1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1728"/>
      </w:tblGrid>
      <w:tr w:rsidR="009E056B" w:rsidRPr="00885404">
        <w:trPr>
          <w:trHeight w:val="571"/>
        </w:trPr>
        <w:tc>
          <w:tcPr>
            <w:tcW w:w="701" w:type="dxa"/>
            <w:vAlign w:val="center"/>
          </w:tcPr>
          <w:p w:rsidR="009E056B" w:rsidRPr="00885404" w:rsidRDefault="009E056B" w:rsidP="009E056B">
            <w:pPr>
              <w:tabs>
                <w:tab w:val="left" w:pos="1639"/>
                <w:tab w:val="center" w:pos="5981"/>
              </w:tabs>
              <w:spacing w:line="360" w:lineRule="auto"/>
              <w:rPr>
                <w:rFonts w:asciiTheme="minorHAnsi" w:hAnsiTheme="minorHAnsi" w:cs="Arial"/>
                <w:b/>
                <w:bCs/>
                <w:strike/>
                <w:sz w:val="36"/>
                <w:szCs w:val="36"/>
              </w:rPr>
            </w:pPr>
            <w:r w:rsidRPr="00885404">
              <w:rPr>
                <w:rFonts w:asciiTheme="minorHAnsi" w:hAnsiTheme="minorHAnsi" w:cs="Arial"/>
                <w:b/>
                <w:bCs/>
                <w:strike/>
                <w:sz w:val="36"/>
                <w:szCs w:val="36"/>
              </w:rPr>
              <w:t>GK</w:t>
            </w:r>
          </w:p>
        </w:tc>
        <w:tc>
          <w:tcPr>
            <w:tcW w:w="1728" w:type="dxa"/>
            <w:vAlign w:val="center"/>
          </w:tcPr>
          <w:p w:rsidR="009E056B" w:rsidRPr="00885404" w:rsidRDefault="009E056B" w:rsidP="009E056B">
            <w:pPr>
              <w:tabs>
                <w:tab w:val="left" w:pos="1639"/>
                <w:tab w:val="center" w:pos="5981"/>
              </w:tabs>
              <w:spacing w:line="360" w:lineRule="auto"/>
              <w:jc w:val="center"/>
              <w:rPr>
                <w:rFonts w:asciiTheme="minorHAnsi" w:hAnsiTheme="minorHAnsi" w:cs="Arial"/>
                <w:b/>
                <w:bCs/>
                <w:strike/>
                <w:szCs w:val="28"/>
              </w:rPr>
            </w:pPr>
            <w:r w:rsidRPr="00885404">
              <w:rPr>
                <w:rFonts w:asciiTheme="minorHAnsi" w:hAnsiTheme="minorHAnsi" w:cs="Arial"/>
                <w:b/>
                <w:bCs/>
                <w:strike/>
                <w:szCs w:val="28"/>
              </w:rPr>
              <w:t>GŁÓWNY</w:t>
            </w:r>
          </w:p>
          <w:p w:rsidR="009E056B" w:rsidRPr="00885404" w:rsidRDefault="009E056B" w:rsidP="009E056B">
            <w:pPr>
              <w:tabs>
                <w:tab w:val="left" w:pos="1639"/>
                <w:tab w:val="center" w:pos="5981"/>
              </w:tabs>
              <w:spacing w:line="360" w:lineRule="auto"/>
              <w:jc w:val="center"/>
              <w:rPr>
                <w:rFonts w:asciiTheme="minorHAnsi" w:hAnsiTheme="minorHAnsi" w:cs="Arial"/>
                <w:b/>
                <w:bCs/>
                <w:strike/>
                <w:szCs w:val="28"/>
              </w:rPr>
            </w:pPr>
            <w:r w:rsidRPr="00885404">
              <w:rPr>
                <w:rFonts w:asciiTheme="minorHAnsi" w:hAnsiTheme="minorHAnsi" w:cs="Arial"/>
                <w:b/>
                <w:bCs/>
                <w:strike/>
                <w:szCs w:val="28"/>
              </w:rPr>
              <w:t>KSIĘGOWY</w:t>
            </w:r>
          </w:p>
        </w:tc>
      </w:tr>
    </w:tbl>
    <w:tbl>
      <w:tblPr>
        <w:tblpPr w:leftFromText="141" w:rightFromText="141" w:vertAnchor="text" w:horzAnchor="page" w:tblpX="8231" w:tblpY="1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
        <w:gridCol w:w="2070"/>
      </w:tblGrid>
      <w:tr w:rsidR="009E056B" w:rsidRPr="00885404">
        <w:trPr>
          <w:trHeight w:val="710"/>
        </w:trPr>
        <w:tc>
          <w:tcPr>
            <w:tcW w:w="641" w:type="dxa"/>
            <w:vAlign w:val="center"/>
          </w:tcPr>
          <w:p w:rsidR="009E056B" w:rsidRPr="00885404" w:rsidRDefault="009E056B" w:rsidP="009E056B">
            <w:pPr>
              <w:tabs>
                <w:tab w:val="left" w:pos="1639"/>
                <w:tab w:val="center" w:pos="5981"/>
              </w:tabs>
              <w:spacing w:line="360" w:lineRule="auto"/>
              <w:rPr>
                <w:rFonts w:asciiTheme="minorHAnsi" w:hAnsiTheme="minorHAnsi" w:cs="Arial"/>
                <w:b/>
                <w:bCs/>
                <w:strike/>
                <w:sz w:val="36"/>
                <w:szCs w:val="36"/>
              </w:rPr>
            </w:pPr>
            <w:r w:rsidRPr="00885404">
              <w:rPr>
                <w:rFonts w:asciiTheme="minorHAnsi" w:hAnsiTheme="minorHAnsi" w:cs="Arial"/>
                <w:b/>
                <w:bCs/>
                <w:strike/>
                <w:sz w:val="36"/>
                <w:szCs w:val="36"/>
              </w:rPr>
              <w:t>SK</w:t>
            </w:r>
          </w:p>
        </w:tc>
        <w:tc>
          <w:tcPr>
            <w:tcW w:w="2070" w:type="dxa"/>
            <w:vAlign w:val="center"/>
          </w:tcPr>
          <w:p w:rsidR="009E056B" w:rsidRPr="00885404" w:rsidRDefault="009E056B" w:rsidP="009E056B">
            <w:pPr>
              <w:tabs>
                <w:tab w:val="left" w:pos="1639"/>
                <w:tab w:val="center" w:pos="5981"/>
              </w:tabs>
              <w:spacing w:line="360" w:lineRule="auto"/>
              <w:jc w:val="center"/>
              <w:rPr>
                <w:rFonts w:asciiTheme="minorHAnsi" w:hAnsiTheme="minorHAnsi" w:cs="Arial"/>
                <w:b/>
                <w:bCs/>
                <w:strike/>
                <w:szCs w:val="28"/>
              </w:rPr>
            </w:pPr>
            <w:r w:rsidRPr="00885404">
              <w:rPr>
                <w:rFonts w:asciiTheme="minorHAnsi" w:hAnsiTheme="minorHAnsi" w:cs="Arial"/>
                <w:b/>
                <w:bCs/>
                <w:strike/>
                <w:szCs w:val="28"/>
              </w:rPr>
              <w:t>SPECJALISTA</w:t>
            </w:r>
          </w:p>
          <w:p w:rsidR="009E056B" w:rsidRPr="00885404" w:rsidRDefault="00885404" w:rsidP="009E056B">
            <w:pPr>
              <w:tabs>
                <w:tab w:val="left" w:pos="1639"/>
                <w:tab w:val="center" w:pos="5981"/>
              </w:tabs>
              <w:spacing w:line="360" w:lineRule="auto"/>
              <w:jc w:val="center"/>
              <w:rPr>
                <w:rFonts w:asciiTheme="minorHAnsi" w:hAnsiTheme="minorHAnsi" w:cs="Arial"/>
                <w:b/>
                <w:bCs/>
                <w:strike/>
                <w:sz w:val="22"/>
                <w:szCs w:val="22"/>
              </w:rPr>
            </w:pPr>
            <w:r>
              <w:rPr>
                <w:rFonts w:asciiTheme="minorHAnsi" w:hAnsiTheme="minorHAnsi" w:cs="Arial"/>
                <w:b/>
                <w:bCs/>
                <w:strike/>
                <w:sz w:val="22"/>
                <w:szCs w:val="22"/>
              </w:rPr>
              <w:t xml:space="preserve">ds. </w:t>
            </w:r>
            <w:r w:rsidR="006B22C1" w:rsidRPr="00885404">
              <w:rPr>
                <w:rFonts w:asciiTheme="minorHAnsi" w:hAnsiTheme="minorHAnsi" w:cs="Arial"/>
                <w:b/>
                <w:bCs/>
                <w:strike/>
                <w:sz w:val="22"/>
                <w:szCs w:val="22"/>
              </w:rPr>
              <w:t>kancelaryjnych</w:t>
            </w:r>
          </w:p>
        </w:tc>
      </w:tr>
    </w:tbl>
    <w:tbl>
      <w:tblPr>
        <w:tblpPr w:leftFromText="141" w:rightFromText="141" w:vertAnchor="text" w:horzAnchor="page" w:tblpX="4949" w:tblpY="3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2143"/>
      </w:tblGrid>
      <w:tr w:rsidR="007B6BA3" w:rsidRPr="00885404">
        <w:trPr>
          <w:trHeight w:val="343"/>
        </w:trPr>
        <w:tc>
          <w:tcPr>
            <w:tcW w:w="663" w:type="dxa"/>
            <w:vAlign w:val="center"/>
          </w:tcPr>
          <w:p w:rsidR="007B6BA3" w:rsidRPr="00885404" w:rsidRDefault="005056C8" w:rsidP="007B6BA3">
            <w:pPr>
              <w:tabs>
                <w:tab w:val="left" w:pos="1639"/>
                <w:tab w:val="center" w:pos="5981"/>
              </w:tabs>
              <w:spacing w:line="360" w:lineRule="auto"/>
              <w:rPr>
                <w:rFonts w:asciiTheme="minorHAnsi" w:hAnsiTheme="minorHAnsi" w:cs="Arial"/>
                <w:b/>
                <w:bCs/>
                <w:strike/>
                <w:sz w:val="36"/>
                <w:szCs w:val="36"/>
              </w:rPr>
            </w:pPr>
            <w:r w:rsidRPr="00885404">
              <w:rPr>
                <w:rFonts w:asciiTheme="minorHAnsi" w:hAnsiTheme="minorHAnsi" w:cs="Arial"/>
                <w:b/>
                <w:bCs/>
                <w:strike/>
                <w:sz w:val="36"/>
                <w:szCs w:val="36"/>
              </w:rPr>
              <w:t>SK</w:t>
            </w:r>
          </w:p>
        </w:tc>
        <w:tc>
          <w:tcPr>
            <w:tcW w:w="2143" w:type="dxa"/>
            <w:vAlign w:val="center"/>
          </w:tcPr>
          <w:p w:rsidR="00577F44" w:rsidRPr="00885404" w:rsidRDefault="00577F44" w:rsidP="007B6BA3">
            <w:pPr>
              <w:tabs>
                <w:tab w:val="left" w:pos="1639"/>
                <w:tab w:val="center" w:pos="5981"/>
              </w:tabs>
              <w:spacing w:line="360" w:lineRule="auto"/>
              <w:rPr>
                <w:rFonts w:asciiTheme="minorHAnsi" w:hAnsiTheme="minorHAnsi" w:cs="Arial"/>
                <w:b/>
                <w:bCs/>
                <w:strike/>
                <w:szCs w:val="28"/>
              </w:rPr>
            </w:pPr>
          </w:p>
          <w:p w:rsidR="007B6BA3" w:rsidRPr="00885404" w:rsidRDefault="007B6BA3" w:rsidP="006B22C1">
            <w:pPr>
              <w:tabs>
                <w:tab w:val="left" w:pos="1639"/>
                <w:tab w:val="center" w:pos="5981"/>
              </w:tabs>
              <w:spacing w:line="360" w:lineRule="auto"/>
              <w:rPr>
                <w:rFonts w:asciiTheme="minorHAnsi" w:hAnsiTheme="minorHAnsi" w:cs="Arial"/>
                <w:b/>
                <w:bCs/>
                <w:strike/>
                <w:szCs w:val="28"/>
              </w:rPr>
            </w:pPr>
            <w:r w:rsidRPr="00885404">
              <w:rPr>
                <w:rFonts w:asciiTheme="minorHAnsi" w:hAnsiTheme="minorHAnsi" w:cs="Arial"/>
                <w:b/>
                <w:bCs/>
                <w:strike/>
                <w:szCs w:val="28"/>
              </w:rPr>
              <w:t>SPECJALISTA</w:t>
            </w:r>
          </w:p>
        </w:tc>
      </w:tr>
    </w:tbl>
    <w:tbl>
      <w:tblPr>
        <w:tblpPr w:leftFromText="141" w:rightFromText="141" w:vertAnchor="text" w:horzAnchor="page" w:tblpX="9449"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
        <w:gridCol w:w="2536"/>
      </w:tblGrid>
      <w:tr w:rsidR="007B6BA3" w:rsidRPr="00885404">
        <w:trPr>
          <w:trHeight w:val="521"/>
        </w:trPr>
        <w:tc>
          <w:tcPr>
            <w:tcW w:w="641" w:type="dxa"/>
            <w:tcBorders>
              <w:top w:val="single" w:sz="18" w:space="0" w:color="auto"/>
              <w:left w:val="single" w:sz="18" w:space="0" w:color="auto"/>
              <w:bottom w:val="single" w:sz="18" w:space="0" w:color="auto"/>
            </w:tcBorders>
            <w:vAlign w:val="center"/>
          </w:tcPr>
          <w:p w:rsidR="007B6BA3" w:rsidRPr="00885404" w:rsidRDefault="007B6BA3" w:rsidP="007B6BA3">
            <w:pPr>
              <w:tabs>
                <w:tab w:val="left" w:pos="8417"/>
              </w:tabs>
              <w:rPr>
                <w:rFonts w:asciiTheme="minorHAnsi" w:hAnsiTheme="minorHAnsi" w:cs="Arial"/>
                <w:b/>
                <w:bCs/>
                <w:strike/>
                <w:sz w:val="36"/>
                <w:szCs w:val="36"/>
              </w:rPr>
            </w:pPr>
            <w:r w:rsidRPr="00885404">
              <w:rPr>
                <w:rFonts w:asciiTheme="minorHAnsi" w:hAnsiTheme="minorHAnsi" w:cs="Arial"/>
                <w:b/>
                <w:bCs/>
                <w:strike/>
                <w:sz w:val="36"/>
                <w:szCs w:val="36"/>
              </w:rPr>
              <w:t>DZ</w:t>
            </w:r>
          </w:p>
        </w:tc>
        <w:tc>
          <w:tcPr>
            <w:tcW w:w="2536" w:type="dxa"/>
            <w:tcBorders>
              <w:top w:val="single" w:sz="18" w:space="0" w:color="auto"/>
              <w:bottom w:val="single" w:sz="18" w:space="0" w:color="auto"/>
              <w:right w:val="single" w:sz="18" w:space="0" w:color="auto"/>
            </w:tcBorders>
            <w:vAlign w:val="center"/>
          </w:tcPr>
          <w:p w:rsidR="007B6BA3" w:rsidRPr="00885404" w:rsidRDefault="007B6BA3" w:rsidP="007B6BA3">
            <w:pPr>
              <w:tabs>
                <w:tab w:val="left" w:pos="8417"/>
              </w:tabs>
              <w:jc w:val="center"/>
              <w:rPr>
                <w:rFonts w:asciiTheme="minorHAnsi" w:hAnsiTheme="minorHAnsi" w:cs="Arial"/>
                <w:b/>
                <w:bCs/>
                <w:strike/>
                <w:szCs w:val="28"/>
              </w:rPr>
            </w:pPr>
            <w:r w:rsidRPr="00885404">
              <w:rPr>
                <w:rFonts w:asciiTheme="minorHAnsi" w:hAnsiTheme="minorHAnsi" w:cs="Arial"/>
                <w:b/>
                <w:bCs/>
                <w:strike/>
                <w:szCs w:val="28"/>
              </w:rPr>
              <w:t>WICEDYREKTOR</w:t>
            </w:r>
            <w:r w:rsidR="006B22C1" w:rsidRPr="00885404">
              <w:rPr>
                <w:rFonts w:asciiTheme="minorHAnsi" w:hAnsiTheme="minorHAnsi" w:cs="Arial"/>
                <w:b/>
                <w:bCs/>
                <w:strike/>
                <w:szCs w:val="28"/>
              </w:rPr>
              <w:t>ZY</w:t>
            </w:r>
          </w:p>
        </w:tc>
      </w:tr>
    </w:tbl>
    <w:tbl>
      <w:tblPr>
        <w:tblpPr w:leftFromText="141" w:rightFromText="141" w:vertAnchor="text" w:horzAnchor="margin" w:tblpXSpec="center" w:tblpY="5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2143"/>
      </w:tblGrid>
      <w:tr w:rsidR="007B6BA3" w:rsidRPr="00885404">
        <w:trPr>
          <w:trHeight w:val="343"/>
        </w:trPr>
        <w:tc>
          <w:tcPr>
            <w:tcW w:w="663" w:type="dxa"/>
            <w:vAlign w:val="center"/>
          </w:tcPr>
          <w:p w:rsidR="007B6BA3" w:rsidRPr="00885404" w:rsidRDefault="007B6BA3" w:rsidP="007B6BA3">
            <w:pPr>
              <w:tabs>
                <w:tab w:val="left" w:pos="1639"/>
                <w:tab w:val="center" w:pos="5981"/>
              </w:tabs>
              <w:spacing w:line="360" w:lineRule="auto"/>
              <w:rPr>
                <w:rFonts w:asciiTheme="minorHAnsi" w:hAnsiTheme="minorHAnsi" w:cs="Arial"/>
                <w:b/>
                <w:bCs/>
                <w:strike/>
                <w:sz w:val="36"/>
                <w:szCs w:val="36"/>
              </w:rPr>
            </w:pPr>
            <w:r w:rsidRPr="00885404">
              <w:rPr>
                <w:rFonts w:asciiTheme="minorHAnsi" w:hAnsiTheme="minorHAnsi" w:cs="Arial"/>
                <w:b/>
                <w:bCs/>
                <w:strike/>
                <w:sz w:val="36"/>
                <w:szCs w:val="36"/>
              </w:rPr>
              <w:t>SK</w:t>
            </w:r>
          </w:p>
        </w:tc>
        <w:tc>
          <w:tcPr>
            <w:tcW w:w="2143" w:type="dxa"/>
            <w:vAlign w:val="center"/>
          </w:tcPr>
          <w:p w:rsidR="007B6BA3" w:rsidRPr="00885404" w:rsidRDefault="007B6BA3" w:rsidP="007B6BA3">
            <w:pPr>
              <w:tabs>
                <w:tab w:val="left" w:pos="1639"/>
                <w:tab w:val="center" w:pos="5981"/>
              </w:tabs>
              <w:spacing w:line="360" w:lineRule="auto"/>
              <w:rPr>
                <w:rFonts w:asciiTheme="minorHAnsi" w:hAnsiTheme="minorHAnsi" w:cs="Arial"/>
                <w:b/>
                <w:bCs/>
                <w:strike/>
                <w:szCs w:val="28"/>
              </w:rPr>
            </w:pPr>
            <w:r w:rsidRPr="00885404">
              <w:rPr>
                <w:rFonts w:asciiTheme="minorHAnsi" w:hAnsiTheme="minorHAnsi" w:cs="Arial"/>
                <w:b/>
                <w:bCs/>
                <w:strike/>
                <w:szCs w:val="28"/>
              </w:rPr>
              <w:t>SPECJALISTA</w:t>
            </w:r>
          </w:p>
          <w:p w:rsidR="007B6BA3" w:rsidRPr="00885404" w:rsidRDefault="007B6BA3" w:rsidP="004559C5">
            <w:pPr>
              <w:tabs>
                <w:tab w:val="left" w:pos="1639"/>
                <w:tab w:val="center" w:pos="5981"/>
              </w:tabs>
              <w:spacing w:line="360" w:lineRule="auto"/>
              <w:rPr>
                <w:rFonts w:asciiTheme="minorHAnsi" w:hAnsiTheme="minorHAnsi" w:cs="Arial"/>
                <w:b/>
                <w:bCs/>
                <w:strike/>
                <w:szCs w:val="28"/>
              </w:rPr>
            </w:pPr>
            <w:r w:rsidRPr="00885404">
              <w:rPr>
                <w:rFonts w:asciiTheme="minorHAnsi" w:hAnsiTheme="minorHAnsi" w:cs="Arial"/>
                <w:b/>
                <w:bCs/>
                <w:strike/>
                <w:szCs w:val="28"/>
              </w:rPr>
              <w:t xml:space="preserve">ds. </w:t>
            </w:r>
            <w:r w:rsidR="004559C5" w:rsidRPr="00885404">
              <w:rPr>
                <w:rFonts w:asciiTheme="minorHAnsi" w:hAnsiTheme="minorHAnsi" w:cs="Arial"/>
                <w:b/>
                <w:bCs/>
                <w:strike/>
                <w:szCs w:val="28"/>
              </w:rPr>
              <w:t>kadr</w:t>
            </w:r>
          </w:p>
        </w:tc>
      </w:tr>
    </w:tbl>
    <w:tbl>
      <w:tblPr>
        <w:tblpPr w:leftFromText="141" w:rightFromText="141" w:vertAnchor="text" w:horzAnchor="page" w:tblpX="12329" w:tblpY="5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2056"/>
      </w:tblGrid>
      <w:tr w:rsidR="00CB16FF" w:rsidRPr="00885404" w:rsidTr="00CB16FF">
        <w:trPr>
          <w:trHeight w:val="616"/>
        </w:trPr>
        <w:tc>
          <w:tcPr>
            <w:tcW w:w="472" w:type="dxa"/>
            <w:vAlign w:val="center"/>
          </w:tcPr>
          <w:p w:rsidR="00CB16FF" w:rsidRPr="00885404" w:rsidRDefault="00CB16FF" w:rsidP="00CB16FF">
            <w:pPr>
              <w:tabs>
                <w:tab w:val="left" w:pos="1639"/>
                <w:tab w:val="center" w:pos="5981"/>
              </w:tabs>
              <w:spacing w:line="360" w:lineRule="auto"/>
              <w:jc w:val="center"/>
              <w:rPr>
                <w:rFonts w:asciiTheme="minorHAnsi" w:hAnsiTheme="minorHAnsi" w:cs="Arial"/>
                <w:b/>
                <w:bCs/>
                <w:strike/>
                <w:sz w:val="36"/>
                <w:szCs w:val="36"/>
              </w:rPr>
            </w:pPr>
            <w:r w:rsidRPr="00885404">
              <w:rPr>
                <w:rFonts w:asciiTheme="minorHAnsi" w:hAnsiTheme="minorHAnsi" w:cs="Arial"/>
                <w:b/>
                <w:bCs/>
                <w:strike/>
                <w:sz w:val="36"/>
                <w:szCs w:val="36"/>
              </w:rPr>
              <w:t>S</w:t>
            </w:r>
          </w:p>
        </w:tc>
        <w:tc>
          <w:tcPr>
            <w:tcW w:w="2056" w:type="dxa"/>
            <w:vAlign w:val="center"/>
          </w:tcPr>
          <w:p w:rsidR="00CB16FF" w:rsidRPr="00885404" w:rsidRDefault="00C95312" w:rsidP="00CB16FF">
            <w:pPr>
              <w:tabs>
                <w:tab w:val="left" w:pos="1639"/>
                <w:tab w:val="center" w:pos="5981"/>
              </w:tabs>
              <w:spacing w:line="360" w:lineRule="auto"/>
              <w:rPr>
                <w:rFonts w:asciiTheme="minorHAnsi" w:hAnsiTheme="minorHAnsi" w:cs="Arial"/>
                <w:b/>
                <w:bCs/>
                <w:strike/>
                <w:szCs w:val="28"/>
              </w:rPr>
            </w:pPr>
            <w:r>
              <w:rPr>
                <w:rFonts w:asciiTheme="minorHAnsi" w:hAnsiTheme="minorHAnsi" w:cs="Arial"/>
                <w:b/>
                <w:bCs/>
                <w:strike/>
                <w:noProof/>
                <w:szCs w:val="28"/>
              </w:rPr>
              <w:pict>
                <v:line id="Line 109" o:spid="_x0000_s1047" style="position:absolute;z-index:251663360;visibility:visible;mso-position-horizontal-relative:text;mso-position-vertical-relative:text" from="103.55pt,187.95pt" to="124.5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2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" strokeweight="2.25pt"/>
              </w:pict>
            </w:r>
          </w:p>
          <w:p w:rsidR="00CB16FF" w:rsidRPr="00885404" w:rsidRDefault="00C95312" w:rsidP="00CB16FF">
            <w:pPr>
              <w:tabs>
                <w:tab w:val="left" w:pos="1639"/>
                <w:tab w:val="center" w:pos="5981"/>
              </w:tabs>
              <w:spacing w:line="360" w:lineRule="auto"/>
              <w:rPr>
                <w:rFonts w:asciiTheme="minorHAnsi" w:hAnsiTheme="minorHAnsi" w:cs="Arial"/>
                <w:b/>
                <w:bCs/>
                <w:strike/>
                <w:szCs w:val="28"/>
              </w:rPr>
            </w:pPr>
            <w:r>
              <w:rPr>
                <w:rFonts w:asciiTheme="minorHAnsi" w:hAnsiTheme="minorHAnsi" w:cs="Arial"/>
                <w:b/>
                <w:bCs/>
                <w:strike/>
                <w:noProof/>
                <w:szCs w:val="28"/>
              </w:rPr>
              <w:pict>
                <v:line id="Line 120" o:spid="_x0000_s1046" style="position:absolute;flip:y;z-index:251668480;visibility:visible" from="100.7pt,1.75pt" to="149.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RDGwIAADU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" strokeweight="2.25pt"/>
              </w:pict>
            </w:r>
            <w:r w:rsidR="00CB16FF" w:rsidRPr="00885404">
              <w:rPr>
                <w:rFonts w:asciiTheme="minorHAnsi" w:hAnsiTheme="minorHAnsi" w:cs="Arial"/>
                <w:b/>
                <w:bCs/>
                <w:strike/>
                <w:szCs w:val="28"/>
              </w:rPr>
              <w:t>SPRZĄTACZKI</w:t>
            </w:r>
          </w:p>
        </w:tc>
      </w:tr>
    </w:tbl>
    <w:tbl>
      <w:tblPr>
        <w:tblpPr w:leftFromText="141" w:rightFromText="141" w:vertAnchor="text" w:horzAnchor="page" w:tblpX="11969" w:tblpY="1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
        <w:gridCol w:w="2367"/>
      </w:tblGrid>
      <w:tr w:rsidR="00CB16FF" w:rsidRPr="00885404" w:rsidTr="00CB16FF">
        <w:trPr>
          <w:trHeight w:val="596"/>
        </w:trPr>
        <w:tc>
          <w:tcPr>
            <w:tcW w:w="661" w:type="dxa"/>
            <w:vAlign w:val="center"/>
          </w:tcPr>
          <w:p w:rsidR="00CB16FF" w:rsidRPr="00885404" w:rsidRDefault="00CB16FF" w:rsidP="00CB16FF">
            <w:pPr>
              <w:jc w:val="center"/>
              <w:rPr>
                <w:rFonts w:asciiTheme="minorHAnsi" w:hAnsiTheme="minorHAnsi" w:cs="Arial"/>
                <w:b/>
                <w:strike/>
                <w:sz w:val="36"/>
                <w:szCs w:val="36"/>
              </w:rPr>
            </w:pPr>
            <w:r w:rsidRPr="00885404">
              <w:rPr>
                <w:rFonts w:asciiTheme="minorHAnsi" w:hAnsiTheme="minorHAnsi" w:cs="Arial"/>
                <w:b/>
                <w:strike/>
                <w:sz w:val="36"/>
                <w:szCs w:val="36"/>
              </w:rPr>
              <w:t>SG</w:t>
            </w:r>
          </w:p>
        </w:tc>
        <w:tc>
          <w:tcPr>
            <w:tcW w:w="2367" w:type="dxa"/>
            <w:vAlign w:val="center"/>
          </w:tcPr>
          <w:p w:rsidR="00CB16FF" w:rsidRPr="00885404" w:rsidRDefault="00CB16FF" w:rsidP="00CB16FF">
            <w:pPr>
              <w:tabs>
                <w:tab w:val="left" w:pos="1639"/>
                <w:tab w:val="center" w:pos="5981"/>
              </w:tabs>
              <w:spacing w:line="360" w:lineRule="auto"/>
              <w:jc w:val="center"/>
              <w:rPr>
                <w:rFonts w:asciiTheme="minorHAnsi" w:hAnsiTheme="minorHAnsi" w:cs="Arial"/>
                <w:b/>
                <w:bCs/>
                <w:strike/>
                <w:szCs w:val="28"/>
              </w:rPr>
            </w:pPr>
            <w:r w:rsidRPr="00885404">
              <w:rPr>
                <w:rFonts w:asciiTheme="minorHAnsi" w:hAnsiTheme="minorHAnsi" w:cs="Arial"/>
                <w:b/>
                <w:bCs/>
                <w:strike/>
                <w:szCs w:val="28"/>
              </w:rPr>
              <w:t xml:space="preserve">SPECJALISTA </w:t>
            </w:r>
          </w:p>
          <w:p w:rsidR="00CB16FF" w:rsidRPr="00885404" w:rsidRDefault="00C95312" w:rsidP="006B22C1">
            <w:pPr>
              <w:tabs>
                <w:tab w:val="left" w:pos="1639"/>
                <w:tab w:val="center" w:pos="5981"/>
              </w:tabs>
              <w:spacing w:line="360" w:lineRule="auto"/>
              <w:jc w:val="center"/>
              <w:rPr>
                <w:rFonts w:asciiTheme="minorHAnsi" w:hAnsiTheme="minorHAnsi" w:cs="Arial"/>
                <w:b/>
                <w:bCs/>
                <w:strike/>
                <w:sz w:val="22"/>
                <w:szCs w:val="22"/>
              </w:rPr>
            </w:pPr>
            <w:r>
              <w:rPr>
                <w:rFonts w:asciiTheme="minorHAnsi" w:hAnsiTheme="minorHAnsi" w:cs="Arial"/>
                <w:b/>
                <w:bCs/>
                <w:strike/>
                <w:noProof/>
                <w:sz w:val="22"/>
                <w:szCs w:val="22"/>
              </w:rPr>
              <w:pict>
                <v:line id="Line 113" o:spid="_x0000_s1045" style="position:absolute;left:0;text-align:left;z-index:251664384;visibility:visible" from="114.55pt,6pt" to="159.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LEw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" strokeweight="1.5pt"/>
              </w:pict>
            </w:r>
            <w:r w:rsidR="00CB16FF" w:rsidRPr="00885404">
              <w:rPr>
                <w:rFonts w:asciiTheme="minorHAnsi" w:hAnsiTheme="minorHAnsi" w:cs="Arial"/>
                <w:b/>
                <w:bCs/>
                <w:strike/>
                <w:sz w:val="22"/>
                <w:szCs w:val="22"/>
              </w:rPr>
              <w:t xml:space="preserve">ds. </w:t>
            </w:r>
            <w:r w:rsidR="006B22C1" w:rsidRPr="00885404">
              <w:rPr>
                <w:rFonts w:asciiTheme="minorHAnsi" w:hAnsiTheme="minorHAnsi" w:cs="Arial"/>
                <w:b/>
                <w:bCs/>
                <w:strike/>
                <w:sz w:val="22"/>
                <w:szCs w:val="22"/>
              </w:rPr>
              <w:t>gospodarczych</w:t>
            </w:r>
          </w:p>
        </w:tc>
      </w:tr>
    </w:tbl>
    <w:tbl>
      <w:tblPr>
        <w:tblpPr w:leftFromText="141" w:rightFromText="141" w:vertAnchor="text" w:horzAnchor="page" w:tblpX="11836" w:tblpY="30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
        <w:gridCol w:w="2412"/>
      </w:tblGrid>
      <w:tr w:rsidR="00CB16FF" w:rsidRPr="00885404" w:rsidTr="00CB16FF">
        <w:trPr>
          <w:trHeight w:val="694"/>
        </w:trPr>
        <w:tc>
          <w:tcPr>
            <w:tcW w:w="641" w:type="dxa"/>
            <w:vAlign w:val="center"/>
          </w:tcPr>
          <w:p w:rsidR="00CB16FF" w:rsidRPr="00885404" w:rsidRDefault="00CB16FF" w:rsidP="00274546">
            <w:pPr>
              <w:tabs>
                <w:tab w:val="left" w:pos="1639"/>
                <w:tab w:val="center" w:pos="5981"/>
              </w:tabs>
              <w:jc w:val="center"/>
              <w:rPr>
                <w:rFonts w:asciiTheme="minorHAnsi" w:hAnsiTheme="minorHAnsi" w:cs="Arial"/>
                <w:b/>
                <w:bCs/>
                <w:strike/>
                <w:sz w:val="36"/>
                <w:szCs w:val="36"/>
              </w:rPr>
            </w:pPr>
            <w:r w:rsidRPr="00885404">
              <w:rPr>
                <w:rFonts w:asciiTheme="minorHAnsi" w:hAnsiTheme="minorHAnsi" w:cs="Arial"/>
                <w:b/>
                <w:bCs/>
                <w:strike/>
                <w:sz w:val="36"/>
                <w:szCs w:val="36"/>
              </w:rPr>
              <w:t>K</w:t>
            </w:r>
          </w:p>
          <w:p w:rsidR="00274546" w:rsidRPr="00885404" w:rsidRDefault="00274546" w:rsidP="00274546">
            <w:pPr>
              <w:tabs>
                <w:tab w:val="left" w:pos="1639"/>
                <w:tab w:val="center" w:pos="5981"/>
              </w:tabs>
              <w:jc w:val="center"/>
              <w:rPr>
                <w:rFonts w:asciiTheme="minorHAnsi" w:hAnsiTheme="minorHAnsi" w:cs="Arial"/>
                <w:b/>
                <w:bCs/>
                <w:strike/>
                <w:sz w:val="36"/>
                <w:szCs w:val="36"/>
              </w:rPr>
            </w:pPr>
          </w:p>
        </w:tc>
        <w:tc>
          <w:tcPr>
            <w:tcW w:w="2412" w:type="dxa"/>
          </w:tcPr>
          <w:p w:rsidR="00CB16FF" w:rsidRPr="00885404" w:rsidRDefault="00C95312" w:rsidP="00CB16FF">
            <w:pPr>
              <w:tabs>
                <w:tab w:val="left" w:pos="1639"/>
                <w:tab w:val="center" w:pos="5981"/>
              </w:tabs>
              <w:spacing w:line="360" w:lineRule="auto"/>
              <w:jc w:val="center"/>
              <w:rPr>
                <w:rFonts w:asciiTheme="minorHAnsi" w:hAnsiTheme="minorHAnsi" w:cs="Arial"/>
                <w:b/>
                <w:bCs/>
                <w:strike/>
                <w:szCs w:val="28"/>
              </w:rPr>
            </w:pPr>
            <w:r>
              <w:rPr>
                <w:rFonts w:asciiTheme="minorHAnsi" w:hAnsiTheme="minorHAnsi"/>
                <w:b/>
                <w:bCs/>
                <w:strike/>
                <w:noProof/>
                <w:sz w:val="40"/>
              </w:rPr>
              <w:pict>
                <v:line id="Line 118" o:spid="_x0000_s1044" style="position:absolute;left:0;text-align:left;flip:y;z-index:251666432;visibility:visible;mso-position-horizontal-relative:text;mso-position-vertical-relative:text" from="116.8pt,.95pt" to="165.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" strokeweight="2.25pt"/>
              </w:pict>
            </w:r>
            <w:r w:rsidR="00CB16FF" w:rsidRPr="00885404">
              <w:rPr>
                <w:rFonts w:asciiTheme="minorHAnsi" w:hAnsiTheme="minorHAnsi" w:cs="Arial"/>
                <w:b/>
                <w:bCs/>
                <w:strike/>
                <w:szCs w:val="28"/>
              </w:rPr>
              <w:t>KONSERWATOR</w:t>
            </w:r>
          </w:p>
          <w:p w:rsidR="00274546" w:rsidRPr="00885404" w:rsidRDefault="00274546" w:rsidP="00274546">
            <w:pPr>
              <w:tabs>
                <w:tab w:val="left" w:pos="1639"/>
                <w:tab w:val="center" w:pos="5981"/>
              </w:tabs>
              <w:jc w:val="center"/>
              <w:rPr>
                <w:rFonts w:asciiTheme="minorHAnsi" w:hAnsiTheme="minorHAnsi" w:cs="Arial"/>
                <w:b/>
                <w:bCs/>
                <w:strike/>
                <w:szCs w:val="28"/>
              </w:rPr>
            </w:pPr>
          </w:p>
        </w:tc>
      </w:tr>
    </w:tbl>
    <w:tbl>
      <w:tblPr>
        <w:tblpPr w:leftFromText="141" w:rightFromText="141" w:vertAnchor="text" w:horzAnchor="page" w:tblpX="11849" w:tblpY="40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6"/>
      </w:tblGrid>
      <w:tr w:rsidR="00CB16FF" w:rsidRPr="00885404" w:rsidTr="00CB16FF">
        <w:trPr>
          <w:trHeight w:val="720"/>
        </w:trPr>
        <w:tc>
          <w:tcPr>
            <w:tcW w:w="3056" w:type="dxa"/>
          </w:tcPr>
          <w:p w:rsidR="00CB16FF" w:rsidRPr="00885404" w:rsidRDefault="00C95312" w:rsidP="00CA0DEB">
            <w:pPr>
              <w:tabs>
                <w:tab w:val="center" w:pos="1550"/>
              </w:tabs>
              <w:ind w:left="851" w:hanging="851"/>
              <w:rPr>
                <w:rFonts w:asciiTheme="minorHAnsi" w:hAnsiTheme="minorHAnsi"/>
                <w:b/>
                <w:bCs/>
                <w:strike/>
                <w:sz w:val="40"/>
              </w:rPr>
            </w:pPr>
            <w:r>
              <w:rPr>
                <w:rFonts w:asciiTheme="minorHAnsi" w:hAnsiTheme="minorHAnsi" w:cs="Arial"/>
                <w:b/>
                <w:bCs/>
                <w:strike/>
                <w:noProof/>
                <w:sz w:val="36"/>
                <w:szCs w:val="36"/>
              </w:rPr>
              <w:pict>
                <v:line id="Line 119" o:spid="_x0000_s1043" style="position:absolute;left:0;text-align:left;flip:y;z-index:251667456;visibility:visible;mso-position-horizontal-relative:text;mso-position-vertical-relative:text" from="148.2pt,16.65pt" to="196.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yQ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" strokeweight="2.25pt"/>
              </w:pict>
            </w:r>
            <w:r w:rsidR="006B22C1" w:rsidRPr="00885404">
              <w:rPr>
                <w:rFonts w:asciiTheme="minorHAnsi" w:hAnsiTheme="minorHAnsi" w:cs="Arial"/>
                <w:b/>
                <w:bCs/>
                <w:strike/>
                <w:sz w:val="36"/>
                <w:szCs w:val="36"/>
              </w:rPr>
              <w:t>RG</w:t>
            </w:r>
            <w:r w:rsidR="00CB16FF" w:rsidRPr="00885404">
              <w:rPr>
                <w:rFonts w:asciiTheme="minorHAnsi" w:hAnsiTheme="minorHAnsi"/>
                <w:b/>
                <w:bCs/>
                <w:strike/>
                <w:sz w:val="40"/>
              </w:rPr>
              <w:tab/>
            </w:r>
            <w:r w:rsidR="006B22C1" w:rsidRPr="00885404">
              <w:rPr>
                <w:rFonts w:asciiTheme="minorHAnsi" w:hAnsiTheme="minorHAnsi" w:cs="Arial"/>
                <w:b/>
                <w:bCs/>
                <w:strike/>
              </w:rPr>
              <w:t>ROBOTNIK    GOSPODARCZY</w:t>
            </w:r>
          </w:p>
        </w:tc>
      </w:tr>
    </w:tbl>
    <w:p w:rsidR="009E056B" w:rsidRPr="00F272F6" w:rsidRDefault="00C95312" w:rsidP="009E056B">
      <w:pPr>
        <w:tabs>
          <w:tab w:val="left" w:pos="1639"/>
          <w:tab w:val="center" w:pos="5981"/>
        </w:tabs>
        <w:spacing w:line="360" w:lineRule="auto"/>
        <w:rPr>
          <w:rFonts w:asciiTheme="minorHAnsi" w:hAnsiTheme="minorHAnsi"/>
          <w:b/>
          <w:bCs/>
          <w:sz w:val="40"/>
        </w:rPr>
        <w:sectPr w:rsidR="009E056B" w:rsidRPr="00F272F6" w:rsidSect="009E056B">
          <w:pgSz w:w="16838" w:h="11906" w:orient="landscape"/>
          <w:pgMar w:top="1418" w:right="902" w:bottom="1440" w:left="1418" w:header="709" w:footer="709" w:gutter="0"/>
          <w:cols w:space="708"/>
          <w:titlePg/>
          <w:docGrid w:linePitch="360"/>
        </w:sectPr>
      </w:pPr>
      <w:r>
        <w:rPr>
          <w:rFonts w:asciiTheme="minorHAnsi" w:hAnsiTheme="minorHAnsi" w:cs="Arial"/>
          <w:b/>
          <w:bCs/>
          <w:noProof/>
          <w:sz w:val="36"/>
          <w:szCs w:val="36"/>
        </w:rPr>
        <w:pict>
          <v:line id="Line 115" o:spid="_x0000_s1042" style="position:absolute;z-index:251665408;visibility:visible;mso-position-horizontal-relative:text;mso-position-vertical-relative:text" from="550pt,202.3pt" to="550pt,2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x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"/>
        </w:pict>
      </w:r>
      <w:r>
        <w:rPr>
          <w:rFonts w:asciiTheme="minorHAnsi" w:hAnsiTheme="minorHAnsi"/>
          <w:b/>
          <w:bCs/>
          <w:noProof/>
          <w:sz w:val="40"/>
        </w:rPr>
        <w:pict>
          <v:line id="Line 17" o:spid="_x0000_s1041" style="position:absolute;flip:x;z-index:251658240;visibility:visible;mso-position-horizontal-relative:text;mso-position-vertical-relative:text" from="612.7pt,53.45pt" to="612.7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" strokeweight="2.25pt"/>
        </w:pict>
      </w:r>
      <w:r>
        <w:rPr>
          <w:rFonts w:asciiTheme="minorHAnsi" w:hAnsiTheme="minorHAnsi"/>
          <w:b/>
          <w:bCs/>
          <w:noProof/>
          <w:sz w:val="40"/>
        </w:rPr>
        <w:pict>
          <v:line id="Line 95" o:spid="_x0000_s1040" style="position:absolute;flip:x y;z-index:251662336;visibility:visible;mso-position-horizontal-relative:text;mso-position-vertical-relative:text" from="718.15pt,102.85pt" to="719.2pt,2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" strokeweight="2.25pt"/>
        </w:pict>
      </w:r>
      <w:ins w:id="42" w:author="pp" w:date="2012-08-28T21:48:00Z">
        <w:r>
          <w:rPr>
            <w:rFonts w:asciiTheme="minorHAnsi" w:hAnsiTheme="minorHAnsi" w:cs="Arial"/>
            <w:b/>
            <w:bCs/>
            <w:noProof/>
            <w:sz w:val="32"/>
            <w:szCs w:val="32"/>
          </w:rPr>
          <w:pict>
            <v:line id="Line 74" o:spid="_x0000_s1039" style="position:absolute;z-index:251661312;visibility:visible;mso-position-horizontal-relative:text;mso-position-vertical-relative:text" from="337.45pt,133.6pt" to="337.4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DEgIAACs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" strokeweight="2.25pt"/>
          </w:pict>
        </w:r>
      </w:ins>
      <w:r>
        <w:rPr>
          <w:rFonts w:asciiTheme="minorHAnsi" w:hAnsiTheme="minorHAnsi" w:cs="Arial"/>
          <w:b/>
          <w:bCs/>
          <w:noProof/>
          <w:sz w:val="32"/>
          <w:szCs w:val="32"/>
        </w:rPr>
        <w:pict>
          <v:line id="Line 13" o:spid="_x0000_s1038" style="position:absolute;z-index:251655168;visibility:visible;mso-position-horizontal-relative:text;mso-position-vertical-relative:text" from="308.75pt,134.45pt" to="336.7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Aa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" strokeweight="2.25pt"/>
        </w:pict>
      </w:r>
      <w:r>
        <w:rPr>
          <w:rFonts w:asciiTheme="minorHAnsi" w:hAnsiTheme="minorHAnsi" w:cs="Arial"/>
          <w:b/>
          <w:bCs/>
          <w:noProof/>
          <w:sz w:val="32"/>
          <w:szCs w:val="32"/>
        </w:rPr>
        <w:pict>
          <v:line id="Line 12" o:spid="_x0000_s1037" style="position:absolute;z-index:251654144;visibility:visible;mso-position-horizontal-relative:text;mso-position-vertical-relative:text" from="309pt,53.45pt" to="309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" strokeweight="2.25pt"/>
        </w:pict>
      </w:r>
      <w:r>
        <w:rPr>
          <w:rFonts w:asciiTheme="minorHAnsi" w:hAnsiTheme="minorHAnsi" w:cs="Arial"/>
          <w:b/>
          <w:bCs/>
          <w:noProof/>
          <w:sz w:val="32"/>
          <w:szCs w:val="32"/>
        </w:rPr>
        <w:pict>
          <v:line id="Line 11" o:spid="_x0000_s1036" style="position:absolute;z-index:251653120;visibility:visible;mso-position-horizontal-relative:text;mso-position-vertical-relative:text" from="243pt,111.9pt" to="243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" strokeweight="2.25pt"/>
        </w:pict>
      </w:r>
      <w:r>
        <w:rPr>
          <w:rFonts w:asciiTheme="minorHAnsi" w:hAnsiTheme="minorHAnsi"/>
          <w:b/>
          <w:bCs/>
          <w:noProof/>
          <w:sz w:val="40"/>
        </w:rPr>
        <w:pict>
          <v:shape id="AutoShape 23" o:spid="_x0000_s1035" type="#_x0000_t32" style="position:absolute;margin-left:310.45pt;margin-top:21.05pt;width:84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Co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" strokeweight="2.25pt"/>
        </w:pict>
      </w:r>
      <w:r>
        <w:rPr>
          <w:rFonts w:asciiTheme="minorHAnsi" w:hAnsiTheme="minorHAnsi"/>
          <w:b/>
          <w:bCs/>
          <w:noProof/>
          <w:sz w:val="40"/>
        </w:rPr>
        <w:pict>
          <v:line id="Line 16" o:spid="_x0000_s1034" style="position:absolute;z-index:251657216;visibility:visible;mso-position-horizontal-relative:text;mso-position-vertical-relative:text" from="407.1pt,53.45pt" to="407.1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4iEgIAACk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" strokeweight="2.25pt"/>
        </w:pict>
      </w:r>
      <w:r>
        <w:rPr>
          <w:rFonts w:asciiTheme="minorHAnsi" w:hAnsiTheme="minorHAnsi"/>
          <w:b/>
          <w:bCs/>
          <w:noProof/>
          <w:sz w:val="40"/>
        </w:rPr>
        <w:pict>
          <v:line id="Line 15" o:spid="_x0000_s1033" style="position:absolute;z-index:251656192;visibility:visible;mso-position-horizontal-relative:text;mso-position-vertical-relative:text" from="239.1pt,53.45pt" to="239.1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NEEwIAACk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" strokeweight="2.25pt"/>
        </w:pict>
      </w:r>
      <w:r>
        <w:rPr>
          <w:rFonts w:asciiTheme="minorHAnsi" w:hAnsiTheme="minorHAnsi"/>
          <w:b/>
          <w:bCs/>
          <w:noProof/>
          <w:sz w:val="40"/>
        </w:rPr>
        <w:pict>
          <v:shape id="AutoShape 5" o:spid="_x0000_s1032" type="#_x0000_t32" style="position:absolute;margin-left:-26.9pt;margin-top:53.45pt;width:44.25pt;height:.0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7D7IA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" strokeweight="2.25pt"/>
        </w:pict>
      </w:r>
      <w:r>
        <w:rPr>
          <w:rFonts w:asciiTheme="minorHAnsi" w:hAnsiTheme="minorHAnsi"/>
          <w:b/>
          <w:bCs/>
          <w:noProof/>
          <w:sz w:val="40"/>
        </w:rPr>
        <w:pict>
          <v:shape id="AutoShape 2" o:spid="_x0000_s1031" type="#_x0000_t32" style="position:absolute;margin-left:15.1pt;margin-top:53.6pt;width:598.95pt;height:0;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" strokeweight="2.25pt"/>
        </w:pict>
      </w:r>
      <w:r>
        <w:rPr>
          <w:rFonts w:asciiTheme="minorHAnsi" w:hAnsiTheme="minorHAnsi"/>
          <w:b/>
          <w:bCs/>
          <w:noProof/>
          <w:sz w:val="40"/>
        </w:rPr>
        <w:pict>
          <v:line id="Line 8" o:spid="_x0000_s1030" style="position:absolute;z-index:251650048;visibility:visible;mso-position-horizontal-relative:text;mso-position-vertical-relative:text" from="-26.9pt,89.45pt" to="14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y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" strokeweight="2.25pt"/>
        </w:pict>
      </w:r>
      <w:r>
        <w:rPr>
          <w:rFonts w:asciiTheme="minorHAnsi" w:hAnsiTheme="minorHAnsi"/>
          <w:b/>
          <w:bCs/>
          <w:noProof/>
          <w:sz w:val="40"/>
        </w:rPr>
        <w:pict>
          <v:shape id="AutoShape 4" o:spid="_x0000_s1029" type="#_x0000_t32" style="position:absolute;margin-left:-26.9pt;margin-top:53.45pt;width:.05pt;height:162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" strokeweight="2.25pt"/>
        </w:pict>
      </w:r>
      <w:r>
        <w:rPr>
          <w:rFonts w:asciiTheme="minorHAnsi" w:hAnsiTheme="minorHAnsi"/>
          <w:b/>
          <w:bCs/>
          <w:noProof/>
          <w:sz w:val="40"/>
        </w:rPr>
        <w:pict>
          <v:line id="Line 10" o:spid="_x0000_s1028" style="position:absolute;z-index:251652096;visibility:visible;mso-position-horizontal-relative:text;mso-position-vertical-relative:text" from="-26.9pt,215.45pt" to="15.1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MFAIAACk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" strokeweight="2.25pt"/>
        </w:pict>
      </w:r>
      <w:r>
        <w:rPr>
          <w:rFonts w:asciiTheme="minorHAnsi" w:hAnsiTheme="minorHAnsi"/>
          <w:b/>
          <w:bCs/>
          <w:noProof/>
          <w:sz w:val="40"/>
        </w:rPr>
        <w:pict>
          <v:line id="Line 9" o:spid="_x0000_s1027" style="position:absolute;z-index:251651072;visibility:visible;mso-position-horizontal-relative:text;mso-position-vertical-relative:text" from="-26.9pt,161.45pt" to="15.1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c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" strokeweight="2.25pt"/>
        </w:pict>
      </w:r>
    </w:p>
    <w:p w:rsidR="00D75CC1" w:rsidRPr="0011106A" w:rsidRDefault="00D75CC1" w:rsidP="00B64B9B">
      <w:pPr>
        <w:pStyle w:val="Akapitzlist"/>
        <w:numPr>
          <w:ilvl w:val="0"/>
          <w:numId w:val="159"/>
        </w:numPr>
        <w:ind w:left="284"/>
        <w:jc w:val="both"/>
        <w:rPr>
          <w:rFonts w:asciiTheme="minorHAnsi" w:hAnsiTheme="minorHAnsi"/>
          <w:strike/>
          <w:sz w:val="28"/>
        </w:rPr>
      </w:pPr>
      <w:bookmarkStart w:id="43" w:name="_Toc499197009"/>
      <w:bookmarkStart w:id="44" w:name="_Toc338374311"/>
      <w:r w:rsidRPr="0011106A">
        <w:rPr>
          <w:rFonts w:asciiTheme="minorHAnsi" w:hAnsiTheme="minorHAnsi"/>
          <w:strike/>
          <w:sz w:val="28"/>
        </w:rPr>
        <w:lastRenderedPageBreak/>
        <w:t>W Zespole tworzy się</w:t>
      </w:r>
      <w:r w:rsidR="002341F4" w:rsidRPr="0011106A">
        <w:rPr>
          <w:rFonts w:asciiTheme="minorHAnsi" w:hAnsiTheme="minorHAnsi"/>
          <w:strike/>
          <w:sz w:val="28"/>
        </w:rPr>
        <w:t xml:space="preserve"> stanowiska w</w:t>
      </w:r>
      <w:r w:rsidR="00D55E9A" w:rsidRPr="0011106A">
        <w:rPr>
          <w:rFonts w:asciiTheme="minorHAnsi" w:hAnsiTheme="minorHAnsi"/>
          <w:strike/>
          <w:sz w:val="28"/>
        </w:rPr>
        <w:t xml:space="preserve">icedyrektorów i inne stanowiska </w:t>
      </w:r>
      <w:r w:rsidR="002341F4" w:rsidRPr="0011106A">
        <w:rPr>
          <w:rFonts w:asciiTheme="minorHAnsi" w:hAnsiTheme="minorHAnsi"/>
          <w:strike/>
          <w:sz w:val="28"/>
        </w:rPr>
        <w:t xml:space="preserve">kierownicze zgodnie z obowiązującymi przepisami w porozumieniu </w:t>
      </w:r>
      <w:r w:rsidR="009833DD" w:rsidRPr="0011106A">
        <w:rPr>
          <w:rFonts w:asciiTheme="minorHAnsi" w:hAnsiTheme="minorHAnsi"/>
          <w:strike/>
          <w:sz w:val="28"/>
        </w:rPr>
        <w:br/>
      </w:r>
      <w:r w:rsidR="002341F4" w:rsidRPr="0011106A">
        <w:rPr>
          <w:rFonts w:asciiTheme="minorHAnsi" w:hAnsiTheme="minorHAnsi"/>
          <w:strike/>
          <w:sz w:val="28"/>
        </w:rPr>
        <w:t>z organem prowadzącym Zespół.</w:t>
      </w:r>
      <w:bookmarkEnd w:id="43"/>
    </w:p>
    <w:p w:rsidR="00AA78AE" w:rsidRPr="0011106A" w:rsidRDefault="00AA78AE" w:rsidP="00B64B9B">
      <w:pPr>
        <w:pStyle w:val="Akapitzlist"/>
        <w:numPr>
          <w:ilvl w:val="0"/>
          <w:numId w:val="159"/>
        </w:numPr>
        <w:ind w:left="284"/>
        <w:jc w:val="both"/>
        <w:rPr>
          <w:rFonts w:asciiTheme="minorHAnsi" w:hAnsiTheme="minorHAnsi"/>
          <w:strike/>
          <w:sz w:val="28"/>
          <w:szCs w:val="28"/>
        </w:rPr>
      </w:pPr>
      <w:r w:rsidRPr="0011106A">
        <w:rPr>
          <w:rFonts w:asciiTheme="minorHAnsi" w:hAnsiTheme="minorHAnsi"/>
          <w:strike/>
          <w:sz w:val="28"/>
          <w:szCs w:val="28"/>
        </w:rPr>
        <w:t>Powierzenia tych stanowisk i odwołania z nich dokonuje Dyrektor Zespołu po zasięgnięciu opinii Rady Pedagogicznej oraz organu prowadzącego.</w:t>
      </w:r>
    </w:p>
    <w:p w:rsidR="00D75CC1" w:rsidRPr="0011106A" w:rsidRDefault="002341F4" w:rsidP="00B64B9B">
      <w:pPr>
        <w:pStyle w:val="Akapitzlist"/>
        <w:numPr>
          <w:ilvl w:val="0"/>
          <w:numId w:val="159"/>
        </w:numPr>
        <w:ind w:left="284"/>
        <w:jc w:val="both"/>
        <w:rPr>
          <w:rFonts w:asciiTheme="minorHAnsi" w:hAnsiTheme="minorHAnsi"/>
          <w:strike/>
          <w:sz w:val="28"/>
          <w:szCs w:val="28"/>
        </w:rPr>
      </w:pPr>
      <w:r w:rsidRPr="0011106A">
        <w:rPr>
          <w:rFonts w:asciiTheme="minorHAnsi" w:hAnsiTheme="minorHAnsi"/>
          <w:strike/>
          <w:sz w:val="28"/>
          <w:szCs w:val="28"/>
        </w:rPr>
        <w:t>Osoby, którym powierzono te stanowiska wykonują zadania ustalone przez Dyrektora Zespołu zgodnie ze sporządzonymi zakresami obowiązków, odpowiedzialności i uprawnień.</w:t>
      </w:r>
    </w:p>
    <w:p w:rsidR="00D75CC1" w:rsidRDefault="005E55C2" w:rsidP="00774E31">
      <w:pPr>
        <w:jc w:val="center"/>
        <w:rPr>
          <w:rFonts w:asciiTheme="minorHAnsi" w:hAnsiTheme="minorHAnsi"/>
          <w:b/>
          <w:sz w:val="28"/>
        </w:rPr>
      </w:pPr>
      <w:bookmarkStart w:id="45" w:name="_Toc499197010"/>
      <w:r w:rsidRPr="00774E31">
        <w:rPr>
          <w:rFonts w:asciiTheme="minorHAnsi" w:hAnsiTheme="minorHAnsi"/>
          <w:b/>
          <w:sz w:val="28"/>
        </w:rPr>
        <w:t>§</w:t>
      </w:r>
      <w:r w:rsidR="002C4ABE" w:rsidRPr="00774E31">
        <w:rPr>
          <w:rFonts w:asciiTheme="minorHAnsi" w:hAnsiTheme="minorHAnsi"/>
          <w:b/>
          <w:sz w:val="28"/>
        </w:rPr>
        <w:t>1</w:t>
      </w:r>
      <w:bookmarkEnd w:id="45"/>
      <w:r w:rsidR="0043781B" w:rsidRPr="00774E31">
        <w:rPr>
          <w:rFonts w:asciiTheme="minorHAnsi" w:hAnsiTheme="minorHAnsi"/>
          <w:b/>
          <w:sz w:val="28"/>
        </w:rPr>
        <w:t>7</w:t>
      </w:r>
    </w:p>
    <w:p w:rsidR="00774E31" w:rsidRPr="00774E31" w:rsidRDefault="00774E31" w:rsidP="00774E31">
      <w:pPr>
        <w:jc w:val="center"/>
        <w:rPr>
          <w:rFonts w:asciiTheme="minorHAnsi" w:hAnsiTheme="minorHAnsi"/>
          <w:b/>
          <w:sz w:val="28"/>
        </w:rPr>
      </w:pPr>
    </w:p>
    <w:p w:rsidR="002341F4" w:rsidRPr="00E22BAD" w:rsidRDefault="002341F4" w:rsidP="00B64B9B">
      <w:pPr>
        <w:pStyle w:val="Akapitzlist"/>
        <w:numPr>
          <w:ilvl w:val="3"/>
          <w:numId w:val="85"/>
        </w:numPr>
        <w:ind w:left="426" w:hanging="426"/>
        <w:jc w:val="both"/>
        <w:rPr>
          <w:rFonts w:asciiTheme="minorHAnsi" w:hAnsiTheme="minorHAnsi"/>
          <w:sz w:val="28"/>
          <w:szCs w:val="24"/>
        </w:rPr>
      </w:pPr>
      <w:r w:rsidRPr="00E22BAD">
        <w:rPr>
          <w:rFonts w:asciiTheme="minorHAnsi" w:hAnsiTheme="minorHAnsi"/>
          <w:sz w:val="28"/>
          <w:szCs w:val="24"/>
        </w:rPr>
        <w:t>W Zespole mogą działać z wyjątkiem partii i organizacji politycznych, stowarzyszenia i inne organizacje, których celem statutowym</w:t>
      </w:r>
      <w:r w:rsidR="00AA78AE" w:rsidRPr="00E22BAD">
        <w:rPr>
          <w:rFonts w:asciiTheme="minorHAnsi" w:hAnsiTheme="minorHAnsi"/>
          <w:sz w:val="28"/>
          <w:szCs w:val="24"/>
        </w:rPr>
        <w:t xml:space="preserve"> jest działalność wychowawcza albo rozszerzanie i wzbogacanie form działalności dydaktycznej, wychowawczej, opiekuńczej i </w:t>
      </w:r>
      <w:r w:rsidR="00AA78AE" w:rsidRPr="00541C5A">
        <w:rPr>
          <w:rFonts w:asciiTheme="minorHAnsi" w:hAnsiTheme="minorHAnsi"/>
          <w:sz w:val="28"/>
          <w:szCs w:val="24"/>
        </w:rPr>
        <w:t>innowacyjnej Zespołu.</w:t>
      </w:r>
    </w:p>
    <w:p w:rsidR="00D75CC1" w:rsidRPr="00E22BAD" w:rsidRDefault="00AA78AE" w:rsidP="00B64B9B">
      <w:pPr>
        <w:pStyle w:val="Akapitzlist"/>
        <w:numPr>
          <w:ilvl w:val="3"/>
          <w:numId w:val="85"/>
        </w:numPr>
        <w:ind w:left="426" w:hanging="426"/>
        <w:jc w:val="both"/>
        <w:rPr>
          <w:rFonts w:asciiTheme="minorHAnsi" w:hAnsiTheme="minorHAnsi"/>
          <w:sz w:val="28"/>
          <w:szCs w:val="24"/>
        </w:rPr>
      </w:pPr>
      <w:r w:rsidRPr="00E22BAD">
        <w:rPr>
          <w:rFonts w:asciiTheme="minorHAnsi" w:hAnsiTheme="minorHAnsi"/>
          <w:sz w:val="28"/>
          <w:szCs w:val="24"/>
        </w:rPr>
        <w:t xml:space="preserve">Podjęcie działalności w Zespole przez stowarzyszenie lub inną organizację, </w:t>
      </w:r>
      <w:r w:rsidR="009833DD">
        <w:rPr>
          <w:rFonts w:asciiTheme="minorHAnsi" w:hAnsiTheme="minorHAnsi"/>
          <w:sz w:val="28"/>
          <w:szCs w:val="24"/>
        </w:rPr>
        <w:br/>
      </w:r>
      <w:r w:rsidRPr="00E22BAD">
        <w:rPr>
          <w:rFonts w:asciiTheme="minorHAnsi" w:hAnsiTheme="minorHAnsi"/>
          <w:sz w:val="28"/>
          <w:szCs w:val="24"/>
        </w:rPr>
        <w:t>o których mowa w ust.1 wymaga zgody Dyrektora Zespołu wyrażonej po uprzednim uzgodnieniu warunków tej działalności oraz po uzyskaniu pozytywnej opinii Rady Rodziców.</w:t>
      </w:r>
    </w:p>
    <w:p w:rsidR="009E056B" w:rsidRPr="00BC1A52" w:rsidRDefault="002B1727" w:rsidP="00D55E9A">
      <w:pPr>
        <w:pStyle w:val="Nagwek1"/>
        <w:rPr>
          <w:rFonts w:asciiTheme="minorHAnsi" w:hAnsiTheme="minorHAnsi"/>
          <w:bCs/>
          <w:szCs w:val="32"/>
        </w:rPr>
      </w:pPr>
      <w:bookmarkStart w:id="46" w:name="_Toc499197011"/>
      <w:bookmarkStart w:id="47" w:name="_Toc500529380"/>
      <w:bookmarkStart w:id="48" w:name="_Toc500530005"/>
      <w:r w:rsidRPr="00BC1A52">
        <w:rPr>
          <w:rFonts w:asciiTheme="minorHAnsi" w:hAnsiTheme="minorHAnsi"/>
          <w:bCs/>
          <w:szCs w:val="32"/>
        </w:rPr>
        <w:t xml:space="preserve">Rozdział </w:t>
      </w:r>
      <w:bookmarkEnd w:id="44"/>
      <w:r w:rsidRPr="00BC1A52">
        <w:rPr>
          <w:rFonts w:asciiTheme="minorHAnsi" w:hAnsiTheme="minorHAnsi"/>
          <w:bCs/>
          <w:szCs w:val="32"/>
        </w:rPr>
        <w:t>4</w:t>
      </w:r>
      <w:bookmarkEnd w:id="46"/>
      <w:bookmarkEnd w:id="47"/>
      <w:bookmarkEnd w:id="48"/>
    </w:p>
    <w:p w:rsidR="009E056B" w:rsidRPr="00F272F6" w:rsidRDefault="002B1727" w:rsidP="00D55E9A">
      <w:pPr>
        <w:pStyle w:val="Nagwek2"/>
        <w:spacing w:before="120"/>
        <w:jc w:val="center"/>
        <w:rPr>
          <w:rFonts w:asciiTheme="minorHAnsi" w:hAnsiTheme="minorHAnsi"/>
        </w:rPr>
      </w:pPr>
      <w:bookmarkStart w:id="49" w:name="_Toc338374312"/>
      <w:bookmarkStart w:id="50" w:name="_Toc499197012"/>
      <w:bookmarkStart w:id="51" w:name="_Toc500529381"/>
      <w:bookmarkStart w:id="52" w:name="_Toc500530006"/>
      <w:proofErr w:type="gramStart"/>
      <w:r w:rsidRPr="00F272F6">
        <w:rPr>
          <w:rFonts w:asciiTheme="minorHAnsi" w:hAnsiTheme="minorHAnsi"/>
        </w:rPr>
        <w:t>Organizacja  pracy</w:t>
      </w:r>
      <w:proofErr w:type="gramEnd"/>
      <w:r w:rsidRPr="00F272F6">
        <w:rPr>
          <w:rFonts w:asciiTheme="minorHAnsi" w:hAnsiTheme="minorHAnsi"/>
        </w:rPr>
        <w:t xml:space="preserve"> Zespołu</w:t>
      </w:r>
      <w:bookmarkEnd w:id="49"/>
      <w:bookmarkEnd w:id="50"/>
      <w:bookmarkEnd w:id="51"/>
      <w:bookmarkEnd w:id="52"/>
    </w:p>
    <w:p w:rsidR="005E55C2" w:rsidRPr="00E22BAD" w:rsidRDefault="005E55C2" w:rsidP="00D55E9A">
      <w:pPr>
        <w:jc w:val="center"/>
        <w:rPr>
          <w:rFonts w:asciiTheme="minorHAnsi" w:hAnsiTheme="minorHAnsi"/>
          <w:b/>
          <w:bCs/>
          <w:sz w:val="28"/>
        </w:rPr>
      </w:pPr>
      <w:r w:rsidRPr="00E22BAD">
        <w:rPr>
          <w:rFonts w:asciiTheme="minorHAnsi" w:hAnsiTheme="minorHAnsi"/>
          <w:b/>
          <w:bCs/>
          <w:sz w:val="28"/>
        </w:rPr>
        <w:t>§</w:t>
      </w:r>
      <w:r w:rsidR="002C4ABE" w:rsidRPr="00E22BAD">
        <w:rPr>
          <w:rFonts w:asciiTheme="minorHAnsi" w:hAnsiTheme="minorHAnsi"/>
          <w:b/>
          <w:bCs/>
          <w:sz w:val="28"/>
        </w:rPr>
        <w:t>1</w:t>
      </w:r>
      <w:r w:rsidR="0043781B">
        <w:rPr>
          <w:rFonts w:asciiTheme="minorHAnsi" w:hAnsiTheme="minorHAnsi"/>
          <w:b/>
          <w:bCs/>
          <w:sz w:val="28"/>
        </w:rPr>
        <w:t>8</w:t>
      </w:r>
    </w:p>
    <w:p w:rsidR="005E55C2" w:rsidRPr="00F272F6" w:rsidRDefault="005E55C2" w:rsidP="005E55C2">
      <w:pPr>
        <w:jc w:val="center"/>
        <w:rPr>
          <w:rFonts w:asciiTheme="minorHAnsi" w:hAnsiTheme="minorHAnsi"/>
        </w:rPr>
      </w:pPr>
    </w:p>
    <w:p w:rsidR="00E82503" w:rsidRDefault="00E82503" w:rsidP="00B64B9B">
      <w:pPr>
        <w:pStyle w:val="Akapitzlist"/>
        <w:numPr>
          <w:ilvl w:val="0"/>
          <w:numId w:val="131"/>
        </w:numPr>
        <w:ind w:left="284"/>
        <w:jc w:val="both"/>
        <w:rPr>
          <w:rFonts w:asciiTheme="minorHAnsi" w:hAnsiTheme="minorHAnsi"/>
          <w:strike/>
          <w:sz w:val="28"/>
          <w:szCs w:val="28"/>
        </w:rPr>
      </w:pPr>
      <w:r w:rsidRPr="0073685B">
        <w:rPr>
          <w:rFonts w:asciiTheme="minorHAnsi" w:hAnsiTheme="minorHAnsi"/>
          <w:strike/>
          <w:sz w:val="28"/>
          <w:szCs w:val="28"/>
        </w:rPr>
        <w:t>Szczegółową organizację nauczania, wychowania i opieki w danym roku szkolnym określa arkusz organizac</w:t>
      </w:r>
      <w:r w:rsidR="005E55C2" w:rsidRPr="0073685B">
        <w:rPr>
          <w:rFonts w:asciiTheme="minorHAnsi" w:hAnsiTheme="minorHAnsi"/>
          <w:strike/>
          <w:sz w:val="28"/>
          <w:szCs w:val="28"/>
        </w:rPr>
        <w:t>ji</w:t>
      </w:r>
      <w:r w:rsidR="0011106A">
        <w:rPr>
          <w:rFonts w:asciiTheme="minorHAnsi" w:hAnsiTheme="minorHAnsi"/>
          <w:strike/>
          <w:sz w:val="28"/>
          <w:szCs w:val="28"/>
        </w:rPr>
        <w:t xml:space="preserve"> </w:t>
      </w:r>
      <w:r w:rsidRPr="0073685B">
        <w:rPr>
          <w:rFonts w:asciiTheme="minorHAnsi" w:hAnsiTheme="minorHAnsi"/>
          <w:strike/>
          <w:sz w:val="28"/>
          <w:szCs w:val="28"/>
        </w:rPr>
        <w:t>Zespołu</w:t>
      </w:r>
      <w:r w:rsidR="0011106A">
        <w:rPr>
          <w:rFonts w:asciiTheme="minorHAnsi" w:hAnsiTheme="minorHAnsi"/>
          <w:strike/>
          <w:sz w:val="28"/>
          <w:szCs w:val="28"/>
        </w:rPr>
        <w:t xml:space="preserve"> </w:t>
      </w:r>
      <w:r w:rsidRPr="0073685B">
        <w:rPr>
          <w:rFonts w:asciiTheme="minorHAnsi" w:hAnsiTheme="minorHAnsi"/>
          <w:strike/>
          <w:sz w:val="28"/>
          <w:szCs w:val="28"/>
        </w:rPr>
        <w:t xml:space="preserve">opracowany przez Dyrektora </w:t>
      </w:r>
      <w:r w:rsidR="00541C5A" w:rsidRPr="0073685B">
        <w:rPr>
          <w:rFonts w:asciiTheme="minorHAnsi" w:hAnsiTheme="minorHAnsi"/>
          <w:strike/>
          <w:color w:val="FF0000"/>
          <w:sz w:val="28"/>
          <w:szCs w:val="28"/>
        </w:rPr>
        <w:br/>
      </w:r>
      <w:r w:rsidRPr="0073685B">
        <w:rPr>
          <w:rFonts w:asciiTheme="minorHAnsi" w:hAnsiTheme="minorHAnsi"/>
          <w:strike/>
          <w:sz w:val="28"/>
          <w:szCs w:val="28"/>
        </w:rPr>
        <w:t>i zaopiniowany przez Radę Pedagogiczną najpóźniej do 30 kwietnia każdego roku, na podstawie planów nauczania oraz planu finansowego</w:t>
      </w:r>
      <w:r w:rsidR="0011106A">
        <w:rPr>
          <w:rFonts w:asciiTheme="minorHAnsi" w:hAnsiTheme="minorHAnsi"/>
          <w:strike/>
          <w:sz w:val="28"/>
          <w:szCs w:val="28"/>
        </w:rPr>
        <w:t xml:space="preserve"> </w:t>
      </w:r>
      <w:r w:rsidRPr="0073685B">
        <w:rPr>
          <w:rFonts w:asciiTheme="minorHAnsi" w:hAnsiTheme="minorHAnsi"/>
          <w:strike/>
          <w:sz w:val="28"/>
          <w:szCs w:val="28"/>
        </w:rPr>
        <w:t>Zespołu</w:t>
      </w:r>
      <w:r w:rsidR="00541C5A" w:rsidRPr="0073685B">
        <w:rPr>
          <w:rFonts w:asciiTheme="minorHAnsi" w:hAnsiTheme="minorHAnsi"/>
          <w:strike/>
          <w:sz w:val="28"/>
          <w:szCs w:val="28"/>
        </w:rPr>
        <w:t>.</w:t>
      </w:r>
      <w:r w:rsidR="00A04602">
        <w:rPr>
          <w:rFonts w:asciiTheme="minorHAnsi" w:hAnsiTheme="minorHAnsi"/>
          <w:strike/>
          <w:sz w:val="28"/>
          <w:szCs w:val="28"/>
        </w:rPr>
        <w:t xml:space="preserve"> </w:t>
      </w:r>
      <w:r w:rsidRPr="0073685B">
        <w:rPr>
          <w:rFonts w:asciiTheme="minorHAnsi" w:hAnsiTheme="minorHAnsi"/>
          <w:strike/>
          <w:sz w:val="28"/>
          <w:szCs w:val="28"/>
        </w:rPr>
        <w:t>Arkusz organizac</w:t>
      </w:r>
      <w:r w:rsidR="005E55C2" w:rsidRPr="0073685B">
        <w:rPr>
          <w:rFonts w:asciiTheme="minorHAnsi" w:hAnsiTheme="minorHAnsi"/>
          <w:strike/>
          <w:sz w:val="28"/>
          <w:szCs w:val="28"/>
        </w:rPr>
        <w:t>ji</w:t>
      </w:r>
      <w:r w:rsidR="0011106A">
        <w:rPr>
          <w:rFonts w:asciiTheme="minorHAnsi" w:hAnsiTheme="minorHAnsi"/>
          <w:strike/>
          <w:sz w:val="28"/>
          <w:szCs w:val="28"/>
        </w:rPr>
        <w:t xml:space="preserve"> </w:t>
      </w:r>
      <w:r w:rsidRPr="0073685B">
        <w:rPr>
          <w:rFonts w:asciiTheme="minorHAnsi" w:hAnsiTheme="minorHAnsi"/>
          <w:strike/>
          <w:sz w:val="28"/>
          <w:szCs w:val="28"/>
        </w:rPr>
        <w:t>Zespołu</w:t>
      </w:r>
      <w:r w:rsidR="0011106A">
        <w:rPr>
          <w:rFonts w:asciiTheme="minorHAnsi" w:hAnsiTheme="minorHAnsi"/>
          <w:strike/>
          <w:sz w:val="28"/>
          <w:szCs w:val="28"/>
        </w:rPr>
        <w:t xml:space="preserve"> </w:t>
      </w:r>
      <w:r w:rsidRPr="0073685B">
        <w:rPr>
          <w:rFonts w:asciiTheme="minorHAnsi" w:hAnsiTheme="minorHAnsi"/>
          <w:strike/>
          <w:sz w:val="28"/>
          <w:szCs w:val="28"/>
        </w:rPr>
        <w:t>zatwierdza organ prowadzący Zespół – po</w:t>
      </w:r>
      <w:r w:rsidR="0011106A">
        <w:rPr>
          <w:rFonts w:asciiTheme="minorHAnsi" w:hAnsiTheme="minorHAnsi"/>
          <w:strike/>
          <w:sz w:val="28"/>
          <w:szCs w:val="28"/>
        </w:rPr>
        <w:t xml:space="preserve"> </w:t>
      </w:r>
      <w:r w:rsidRPr="0073685B">
        <w:rPr>
          <w:rFonts w:asciiTheme="minorHAnsi" w:hAnsiTheme="minorHAnsi"/>
          <w:strike/>
          <w:sz w:val="28"/>
          <w:szCs w:val="28"/>
        </w:rPr>
        <w:t>zaopiniowaniu przez Kuratorium Oświaty</w:t>
      </w:r>
      <w:r w:rsidR="0011106A">
        <w:rPr>
          <w:rFonts w:asciiTheme="minorHAnsi" w:hAnsiTheme="minorHAnsi"/>
          <w:strike/>
          <w:sz w:val="28"/>
          <w:szCs w:val="28"/>
        </w:rPr>
        <w:t xml:space="preserve"> </w:t>
      </w:r>
      <w:r w:rsidRPr="0073685B">
        <w:rPr>
          <w:rFonts w:asciiTheme="minorHAnsi" w:hAnsiTheme="minorHAnsi"/>
          <w:strike/>
          <w:sz w:val="28"/>
          <w:szCs w:val="28"/>
        </w:rPr>
        <w:t>–</w:t>
      </w:r>
      <w:r w:rsidR="0011106A">
        <w:rPr>
          <w:rFonts w:asciiTheme="minorHAnsi" w:hAnsiTheme="minorHAnsi"/>
          <w:strike/>
          <w:sz w:val="28"/>
          <w:szCs w:val="28"/>
        </w:rPr>
        <w:t xml:space="preserve"> </w:t>
      </w:r>
      <w:r w:rsidRPr="0073685B">
        <w:rPr>
          <w:rFonts w:asciiTheme="minorHAnsi" w:hAnsiTheme="minorHAnsi"/>
          <w:strike/>
          <w:sz w:val="28"/>
          <w:szCs w:val="28"/>
        </w:rPr>
        <w:t>w terminie do 30 maja danego roku.</w:t>
      </w:r>
      <w:r w:rsidR="0073685B">
        <w:rPr>
          <w:rFonts w:asciiTheme="minorHAnsi" w:hAnsiTheme="minorHAnsi"/>
          <w:strike/>
          <w:sz w:val="28"/>
          <w:szCs w:val="28"/>
        </w:rPr>
        <w:t xml:space="preserve"> </w:t>
      </w:r>
    </w:p>
    <w:p w:rsidR="0073685B" w:rsidRPr="00FD4408" w:rsidRDefault="0073685B" w:rsidP="0011106A">
      <w:pPr>
        <w:spacing w:line="276" w:lineRule="auto"/>
        <w:ind w:left="426" w:hanging="426"/>
        <w:rPr>
          <w:rFonts w:asciiTheme="minorHAnsi" w:hAnsiTheme="minorHAnsi"/>
          <w:sz w:val="28"/>
          <w:szCs w:val="28"/>
        </w:rPr>
      </w:pPr>
      <w:r w:rsidRPr="0073685B">
        <w:rPr>
          <w:rFonts w:asciiTheme="minorHAnsi" w:hAnsiTheme="minorHAnsi"/>
          <w:sz w:val="28"/>
          <w:szCs w:val="28"/>
        </w:rPr>
        <w:t>1.</w:t>
      </w:r>
      <w:r w:rsidR="00FD4408" w:rsidRPr="00FD4408">
        <w:rPr>
          <w:sz w:val="28"/>
          <w:szCs w:val="28"/>
        </w:rPr>
        <w:t xml:space="preserve"> </w:t>
      </w:r>
      <w:r w:rsidR="00FD4408">
        <w:rPr>
          <w:sz w:val="28"/>
          <w:szCs w:val="28"/>
        </w:rPr>
        <w:t xml:space="preserve"> </w:t>
      </w:r>
      <w:r w:rsidR="00FD4408" w:rsidRPr="00FD4408">
        <w:rPr>
          <w:rFonts w:asciiTheme="minorHAnsi" w:hAnsiTheme="minorHAnsi"/>
          <w:sz w:val="28"/>
          <w:szCs w:val="28"/>
        </w:rPr>
        <w:t>Szczegółową organizację nauczania, wychowania i opieki w danym roku szkolnym określa arkusz organizacji Zespołu opracowany przez Dyrektora, zaopiniowany przez radę pedagogiczną, organizacje związkowe, organ sprawujący nadzór pedagogiczny nad Zespołem oraz zatwierdzony przez organ prowadzący zgodnie z obowiązującymi przepisami.</w:t>
      </w:r>
    </w:p>
    <w:p w:rsidR="00673F2D" w:rsidRDefault="00E82503" w:rsidP="00B64B9B">
      <w:pPr>
        <w:pStyle w:val="Akapitzlist"/>
        <w:numPr>
          <w:ilvl w:val="0"/>
          <w:numId w:val="131"/>
        </w:numPr>
        <w:ind w:left="284"/>
        <w:jc w:val="both"/>
        <w:rPr>
          <w:rFonts w:asciiTheme="minorHAnsi" w:hAnsiTheme="minorHAnsi"/>
          <w:sz w:val="28"/>
          <w:szCs w:val="28"/>
        </w:rPr>
      </w:pPr>
      <w:r w:rsidRPr="00F272F6">
        <w:rPr>
          <w:rFonts w:asciiTheme="minorHAnsi" w:hAnsiTheme="minorHAnsi"/>
          <w:sz w:val="28"/>
          <w:szCs w:val="28"/>
        </w:rPr>
        <w:t>W arkuszu organizac</w:t>
      </w:r>
      <w:r w:rsidR="005E55C2" w:rsidRPr="00F272F6">
        <w:rPr>
          <w:rFonts w:asciiTheme="minorHAnsi" w:hAnsiTheme="minorHAnsi"/>
          <w:sz w:val="28"/>
          <w:szCs w:val="28"/>
        </w:rPr>
        <w:t>ji</w:t>
      </w:r>
      <w:r w:rsidRPr="00F272F6">
        <w:rPr>
          <w:rFonts w:asciiTheme="minorHAnsi" w:hAnsiTheme="minorHAnsi"/>
          <w:sz w:val="28"/>
          <w:szCs w:val="28"/>
        </w:rPr>
        <w:t xml:space="preserve"> zamieszcza się w szczególności: liczbę pracowników </w:t>
      </w:r>
      <w:r w:rsidRPr="00541C5A">
        <w:rPr>
          <w:rFonts w:asciiTheme="minorHAnsi" w:hAnsiTheme="minorHAnsi"/>
          <w:sz w:val="28"/>
          <w:szCs w:val="28"/>
        </w:rPr>
        <w:t>Zespołu,</w:t>
      </w:r>
      <w:r w:rsidR="0011106A">
        <w:rPr>
          <w:rFonts w:asciiTheme="minorHAnsi" w:hAnsiTheme="minorHAnsi"/>
          <w:sz w:val="28"/>
          <w:szCs w:val="28"/>
        </w:rPr>
        <w:t xml:space="preserve"> </w:t>
      </w:r>
      <w:r w:rsidRPr="00F272F6">
        <w:rPr>
          <w:rFonts w:asciiTheme="minorHAnsi" w:hAnsiTheme="minorHAnsi"/>
          <w:sz w:val="28"/>
          <w:szCs w:val="28"/>
        </w:rPr>
        <w:t>w tym pracowników zajmujących stanowiska</w:t>
      </w:r>
      <w:r w:rsidR="0011106A">
        <w:rPr>
          <w:rFonts w:asciiTheme="minorHAnsi" w:hAnsiTheme="minorHAnsi"/>
          <w:sz w:val="28"/>
          <w:szCs w:val="28"/>
        </w:rPr>
        <w:t xml:space="preserve"> </w:t>
      </w:r>
      <w:r w:rsidRPr="00F272F6">
        <w:rPr>
          <w:rFonts w:asciiTheme="minorHAnsi" w:hAnsiTheme="minorHAnsi"/>
          <w:sz w:val="28"/>
          <w:szCs w:val="28"/>
        </w:rPr>
        <w:t>kierownicze</w:t>
      </w:r>
      <w:r w:rsidRPr="009833DD">
        <w:rPr>
          <w:rFonts w:asciiTheme="minorHAnsi" w:hAnsiTheme="minorHAnsi"/>
          <w:sz w:val="28"/>
          <w:szCs w:val="28"/>
        </w:rPr>
        <w:t xml:space="preserve">, </w:t>
      </w:r>
      <w:r w:rsidRPr="00541C5A">
        <w:rPr>
          <w:rFonts w:asciiTheme="minorHAnsi" w:hAnsiTheme="minorHAnsi"/>
          <w:sz w:val="28"/>
          <w:szCs w:val="28"/>
        </w:rPr>
        <w:t xml:space="preserve">ogólną </w:t>
      </w:r>
      <w:r w:rsidRPr="00F272F6">
        <w:rPr>
          <w:rFonts w:asciiTheme="minorHAnsi" w:hAnsiTheme="minorHAnsi"/>
          <w:sz w:val="28"/>
          <w:szCs w:val="28"/>
        </w:rPr>
        <w:lastRenderedPageBreak/>
        <w:t xml:space="preserve">liczbę godzin zajęć edukacyjnych finansowanych ze środków przydzielonych przez organ prowadzący </w:t>
      </w:r>
      <w:r w:rsidRPr="00541C5A">
        <w:rPr>
          <w:rFonts w:asciiTheme="minorHAnsi" w:hAnsiTheme="minorHAnsi"/>
          <w:sz w:val="28"/>
          <w:szCs w:val="28"/>
        </w:rPr>
        <w:t>Zespół,</w:t>
      </w:r>
      <w:r w:rsidRPr="00510A9E">
        <w:rPr>
          <w:rFonts w:asciiTheme="minorHAnsi" w:hAnsiTheme="minorHAnsi"/>
          <w:sz w:val="28"/>
          <w:szCs w:val="28"/>
        </w:rPr>
        <w:t xml:space="preserve"> a także</w:t>
      </w:r>
      <w:r w:rsidR="00A166D0">
        <w:rPr>
          <w:rFonts w:asciiTheme="minorHAnsi" w:hAnsiTheme="minorHAnsi"/>
          <w:sz w:val="28"/>
          <w:szCs w:val="28"/>
        </w:rPr>
        <w:t xml:space="preserve"> </w:t>
      </w:r>
      <w:r w:rsidRPr="00F272F6">
        <w:rPr>
          <w:rFonts w:asciiTheme="minorHAnsi" w:hAnsiTheme="minorHAnsi"/>
          <w:sz w:val="28"/>
          <w:szCs w:val="28"/>
        </w:rPr>
        <w:t>liczbę godzin zajęć prowadzonych przez poszczególnych nauczycieli.</w:t>
      </w:r>
    </w:p>
    <w:p w:rsidR="00673F2D" w:rsidRDefault="00E82503" w:rsidP="00B64B9B">
      <w:pPr>
        <w:pStyle w:val="Akapitzlist"/>
        <w:numPr>
          <w:ilvl w:val="0"/>
          <w:numId w:val="131"/>
        </w:numPr>
        <w:ind w:left="284"/>
        <w:jc w:val="both"/>
        <w:rPr>
          <w:rFonts w:asciiTheme="minorHAnsi" w:hAnsiTheme="minorHAnsi"/>
          <w:sz w:val="28"/>
          <w:szCs w:val="28"/>
        </w:rPr>
      </w:pPr>
      <w:r w:rsidRPr="00673F2D">
        <w:rPr>
          <w:rFonts w:asciiTheme="minorHAnsi" w:hAnsiTheme="minorHAnsi"/>
          <w:sz w:val="28"/>
          <w:szCs w:val="28"/>
        </w:rPr>
        <w:t xml:space="preserve">Na podstawie zatwierdzonego arkusza </w:t>
      </w:r>
      <w:r w:rsidR="005E55C2" w:rsidRPr="00673F2D">
        <w:rPr>
          <w:rFonts w:asciiTheme="minorHAnsi" w:hAnsiTheme="minorHAnsi"/>
          <w:sz w:val="28"/>
          <w:szCs w:val="28"/>
        </w:rPr>
        <w:t xml:space="preserve">organizacji </w:t>
      </w:r>
      <w:r w:rsidRPr="00673F2D">
        <w:rPr>
          <w:rFonts w:asciiTheme="minorHAnsi" w:hAnsiTheme="minorHAnsi"/>
          <w:sz w:val="28"/>
          <w:szCs w:val="28"/>
        </w:rPr>
        <w:t>Zespołu</w:t>
      </w:r>
      <w:r w:rsidR="005E55C2" w:rsidRPr="00673F2D">
        <w:rPr>
          <w:rFonts w:asciiTheme="minorHAnsi" w:hAnsiTheme="minorHAnsi"/>
          <w:sz w:val="28"/>
          <w:szCs w:val="28"/>
        </w:rPr>
        <w:t xml:space="preserve">, </w:t>
      </w:r>
      <w:r w:rsidRPr="00673F2D">
        <w:rPr>
          <w:rFonts w:asciiTheme="minorHAnsi" w:hAnsiTheme="minorHAnsi"/>
          <w:sz w:val="28"/>
          <w:szCs w:val="28"/>
        </w:rPr>
        <w:t>Dyrektor</w:t>
      </w:r>
      <w:r w:rsidR="005E55C2" w:rsidRPr="00673F2D">
        <w:rPr>
          <w:rFonts w:asciiTheme="minorHAnsi" w:hAnsiTheme="minorHAnsi"/>
          <w:sz w:val="28"/>
          <w:szCs w:val="28"/>
        </w:rPr>
        <w:br/>
      </w:r>
      <w:r w:rsidRPr="00673F2D">
        <w:rPr>
          <w:rFonts w:asciiTheme="minorHAnsi" w:hAnsiTheme="minorHAnsi"/>
          <w:sz w:val="28"/>
          <w:szCs w:val="28"/>
        </w:rPr>
        <w:t xml:space="preserve"> z uwzględnieniem zasad</w:t>
      </w:r>
      <w:r w:rsidR="005E55C2" w:rsidRPr="00673F2D">
        <w:rPr>
          <w:rFonts w:asciiTheme="minorHAnsi" w:hAnsiTheme="minorHAnsi"/>
          <w:sz w:val="28"/>
          <w:szCs w:val="28"/>
        </w:rPr>
        <w:t xml:space="preserve"> ochrony zdrowia i higieny pracy, ustala tygodniowy rozkład zajęć określający organizację zajęć edukacyjnych</w:t>
      </w:r>
      <w:r w:rsidR="00673F2D">
        <w:rPr>
          <w:rFonts w:asciiTheme="minorHAnsi" w:hAnsiTheme="minorHAnsi"/>
          <w:sz w:val="28"/>
          <w:szCs w:val="28"/>
        </w:rPr>
        <w:t>.</w:t>
      </w:r>
    </w:p>
    <w:p w:rsidR="00E82503" w:rsidRPr="00541C5A" w:rsidRDefault="00E82503" w:rsidP="00B64B9B">
      <w:pPr>
        <w:pStyle w:val="Akapitzlist"/>
        <w:numPr>
          <w:ilvl w:val="0"/>
          <w:numId w:val="131"/>
        </w:numPr>
        <w:ind w:left="284"/>
        <w:jc w:val="both"/>
        <w:rPr>
          <w:rFonts w:asciiTheme="minorHAnsi" w:hAnsiTheme="minorHAnsi"/>
          <w:sz w:val="28"/>
          <w:szCs w:val="28"/>
        </w:rPr>
      </w:pPr>
      <w:r w:rsidRPr="00673F2D">
        <w:rPr>
          <w:rFonts w:asciiTheme="minorHAnsi" w:hAnsiTheme="minorHAnsi"/>
          <w:sz w:val="28"/>
          <w:szCs w:val="28"/>
        </w:rPr>
        <w:t>Terminy rozpoczynania i kończenia zajęć dydaktyczno</w:t>
      </w:r>
      <w:r w:rsidR="00391378">
        <w:rPr>
          <w:rFonts w:asciiTheme="minorHAnsi" w:hAnsiTheme="minorHAnsi"/>
          <w:sz w:val="28"/>
          <w:szCs w:val="28"/>
        </w:rPr>
        <w:t xml:space="preserve"> -</w:t>
      </w:r>
      <w:r w:rsidRPr="00673F2D">
        <w:rPr>
          <w:rFonts w:asciiTheme="minorHAnsi" w:hAnsiTheme="minorHAnsi"/>
          <w:sz w:val="28"/>
          <w:szCs w:val="28"/>
        </w:rPr>
        <w:t xml:space="preserve"> wychowawczych, przerw świątecznych oraz ferii zimowych i letnich określają przepisy </w:t>
      </w:r>
      <w:r w:rsidR="00541C5A">
        <w:rPr>
          <w:rFonts w:asciiTheme="minorHAnsi" w:hAnsiTheme="minorHAnsi"/>
          <w:sz w:val="28"/>
          <w:szCs w:val="28"/>
        </w:rPr>
        <w:br/>
      </w:r>
      <w:r w:rsidRPr="00673F2D">
        <w:rPr>
          <w:rFonts w:asciiTheme="minorHAnsi" w:hAnsiTheme="minorHAnsi"/>
          <w:sz w:val="28"/>
          <w:szCs w:val="28"/>
        </w:rPr>
        <w:t>w sprawie organizacji roku szkolnego.</w:t>
      </w:r>
    </w:p>
    <w:p w:rsidR="00E82503" w:rsidRDefault="00E82503" w:rsidP="00D55E9A">
      <w:pPr>
        <w:jc w:val="center"/>
        <w:rPr>
          <w:rFonts w:asciiTheme="minorHAnsi" w:hAnsiTheme="minorHAnsi"/>
          <w:b/>
          <w:sz w:val="28"/>
          <w:szCs w:val="28"/>
        </w:rPr>
      </w:pPr>
      <w:r w:rsidRPr="00D55E9A">
        <w:rPr>
          <w:rFonts w:asciiTheme="minorHAnsi" w:hAnsiTheme="minorHAnsi"/>
          <w:b/>
          <w:sz w:val="28"/>
          <w:szCs w:val="28"/>
        </w:rPr>
        <w:t>§</w:t>
      </w:r>
      <w:r w:rsidR="0043781B" w:rsidRPr="00D55E9A">
        <w:rPr>
          <w:rFonts w:asciiTheme="minorHAnsi" w:hAnsiTheme="minorHAnsi"/>
          <w:b/>
          <w:sz w:val="28"/>
          <w:szCs w:val="28"/>
        </w:rPr>
        <w:t>19</w:t>
      </w:r>
    </w:p>
    <w:p w:rsidR="00D55E9A" w:rsidRPr="00D55E9A" w:rsidRDefault="00D55E9A" w:rsidP="00D55E9A">
      <w:pPr>
        <w:jc w:val="center"/>
        <w:rPr>
          <w:rFonts w:asciiTheme="minorHAnsi" w:hAnsiTheme="minorHAnsi"/>
          <w:b/>
          <w:sz w:val="28"/>
          <w:szCs w:val="28"/>
        </w:rPr>
      </w:pPr>
    </w:p>
    <w:p w:rsidR="00E82503" w:rsidRPr="00F272F6" w:rsidRDefault="00E82503" w:rsidP="00391378">
      <w:pPr>
        <w:spacing w:line="276" w:lineRule="auto"/>
        <w:jc w:val="both"/>
        <w:rPr>
          <w:rFonts w:asciiTheme="minorHAnsi" w:hAnsiTheme="minorHAnsi"/>
          <w:sz w:val="28"/>
          <w:szCs w:val="28"/>
        </w:rPr>
      </w:pPr>
      <w:r w:rsidRPr="00F272F6">
        <w:rPr>
          <w:rFonts w:asciiTheme="minorHAnsi" w:hAnsiTheme="minorHAnsi"/>
          <w:sz w:val="28"/>
          <w:szCs w:val="28"/>
        </w:rPr>
        <w:t xml:space="preserve">1.Podstawową jednostką organizacyjną </w:t>
      </w:r>
      <w:r w:rsidRPr="00541C5A">
        <w:rPr>
          <w:rFonts w:asciiTheme="minorHAnsi" w:hAnsiTheme="minorHAnsi"/>
          <w:sz w:val="28"/>
          <w:szCs w:val="28"/>
        </w:rPr>
        <w:t>Zespołu</w:t>
      </w:r>
      <w:r w:rsidR="008E4C76">
        <w:rPr>
          <w:rFonts w:asciiTheme="minorHAnsi" w:hAnsiTheme="minorHAnsi"/>
          <w:sz w:val="28"/>
          <w:szCs w:val="28"/>
        </w:rPr>
        <w:t xml:space="preserve"> </w:t>
      </w:r>
      <w:r w:rsidRPr="00F272F6">
        <w:rPr>
          <w:rFonts w:asciiTheme="minorHAnsi" w:hAnsiTheme="minorHAnsi"/>
          <w:sz w:val="28"/>
          <w:szCs w:val="28"/>
        </w:rPr>
        <w:t>jest oddział.</w:t>
      </w:r>
    </w:p>
    <w:p w:rsidR="00E82503" w:rsidRPr="00F272F6" w:rsidRDefault="00E82503" w:rsidP="00391378">
      <w:pPr>
        <w:spacing w:line="276" w:lineRule="auto"/>
        <w:ind w:left="284" w:hanging="284"/>
        <w:jc w:val="both"/>
        <w:rPr>
          <w:rFonts w:asciiTheme="minorHAnsi" w:hAnsiTheme="minorHAnsi"/>
          <w:sz w:val="28"/>
          <w:szCs w:val="28"/>
        </w:rPr>
      </w:pPr>
      <w:r w:rsidRPr="00F272F6">
        <w:rPr>
          <w:rFonts w:asciiTheme="minorHAnsi" w:hAnsiTheme="minorHAnsi"/>
          <w:sz w:val="28"/>
          <w:szCs w:val="28"/>
        </w:rPr>
        <w:t>2</w:t>
      </w:r>
      <w:r w:rsidRPr="00510A9E">
        <w:rPr>
          <w:rFonts w:asciiTheme="minorHAnsi" w:hAnsiTheme="minorHAnsi"/>
          <w:b/>
          <w:sz w:val="28"/>
          <w:szCs w:val="28"/>
        </w:rPr>
        <w:t xml:space="preserve">. </w:t>
      </w:r>
      <w:r w:rsidRPr="00541C5A">
        <w:rPr>
          <w:rFonts w:asciiTheme="minorHAnsi" w:hAnsiTheme="minorHAnsi"/>
          <w:sz w:val="28"/>
          <w:szCs w:val="28"/>
        </w:rPr>
        <w:t>Podstawową formą pracy Zespołu są zajęcia dydaktyczno- wychowawcze prowadzone w systemie oddziałowo-lekcyjnym.</w:t>
      </w:r>
    </w:p>
    <w:p w:rsidR="00E82503" w:rsidRDefault="00E82503" w:rsidP="00391378">
      <w:pPr>
        <w:spacing w:line="276" w:lineRule="auto"/>
        <w:jc w:val="both"/>
        <w:rPr>
          <w:rFonts w:asciiTheme="minorHAnsi" w:hAnsiTheme="minorHAnsi"/>
          <w:strike/>
          <w:sz w:val="28"/>
          <w:szCs w:val="28"/>
        </w:rPr>
      </w:pPr>
      <w:r w:rsidRPr="00FD4408">
        <w:rPr>
          <w:rFonts w:asciiTheme="minorHAnsi" w:hAnsiTheme="minorHAnsi"/>
          <w:strike/>
          <w:sz w:val="28"/>
          <w:szCs w:val="28"/>
        </w:rPr>
        <w:t>3.</w:t>
      </w:r>
      <w:r w:rsidRPr="00510A9E">
        <w:rPr>
          <w:rFonts w:asciiTheme="minorHAnsi" w:hAnsiTheme="minorHAnsi"/>
          <w:sz w:val="28"/>
          <w:szCs w:val="28"/>
        </w:rPr>
        <w:t xml:space="preserve"> </w:t>
      </w:r>
      <w:r w:rsidRPr="00FD4408">
        <w:rPr>
          <w:rFonts w:asciiTheme="minorHAnsi" w:hAnsiTheme="minorHAnsi"/>
          <w:strike/>
          <w:sz w:val="28"/>
          <w:szCs w:val="28"/>
        </w:rPr>
        <w:t>Godzina lekcyjna trwa 45 minut. Godzina zajęć praktycznych trwa 55 minut.</w:t>
      </w:r>
    </w:p>
    <w:p w:rsidR="00FD4408" w:rsidRPr="00510A9E" w:rsidRDefault="00FD4408" w:rsidP="008E4C76">
      <w:pPr>
        <w:ind w:left="284" w:hanging="284"/>
        <w:rPr>
          <w:rFonts w:asciiTheme="minorHAnsi" w:hAnsiTheme="minorHAnsi"/>
          <w:sz w:val="28"/>
          <w:szCs w:val="28"/>
        </w:rPr>
      </w:pPr>
      <w:r w:rsidRPr="0049091B">
        <w:rPr>
          <w:rFonts w:asciiTheme="minorHAnsi" w:hAnsiTheme="minorHAnsi"/>
          <w:sz w:val="28"/>
          <w:szCs w:val="28"/>
        </w:rPr>
        <w:t>3.</w:t>
      </w:r>
      <w:r w:rsidR="0049091B" w:rsidRPr="0049091B">
        <w:rPr>
          <w:rFonts w:asciiTheme="minorHAnsi" w:hAnsiTheme="minorHAnsi"/>
          <w:sz w:val="28"/>
          <w:szCs w:val="28"/>
        </w:rPr>
        <w:t xml:space="preserve"> Godzina lekcyjna trwa 45 minut. W uzasadnionych przypadkach dopuszcza się prowadzenie zajęć edukacyjnych w wymiarze 3</w:t>
      </w:r>
      <w:r w:rsidR="0049091B">
        <w:rPr>
          <w:rFonts w:asciiTheme="minorHAnsi" w:hAnsiTheme="minorHAnsi"/>
          <w:sz w:val="28"/>
          <w:szCs w:val="28"/>
        </w:rPr>
        <w:t xml:space="preserve">0 do 60 minut. Skrócenie zajęć </w:t>
      </w:r>
      <w:r w:rsidR="0049091B" w:rsidRPr="0049091B">
        <w:rPr>
          <w:rFonts w:asciiTheme="minorHAnsi" w:hAnsiTheme="minorHAnsi"/>
          <w:sz w:val="28"/>
          <w:szCs w:val="28"/>
        </w:rPr>
        <w:t>w danym dniu następuje w drodze zarządzenia Dyrektora.</w:t>
      </w:r>
    </w:p>
    <w:p w:rsidR="00E82503" w:rsidRPr="00510A9E" w:rsidRDefault="00541C5A" w:rsidP="00391378">
      <w:pPr>
        <w:spacing w:line="276" w:lineRule="auto"/>
        <w:ind w:left="284" w:hanging="284"/>
        <w:jc w:val="both"/>
        <w:rPr>
          <w:rFonts w:asciiTheme="minorHAnsi" w:hAnsiTheme="minorHAnsi"/>
          <w:b/>
          <w:sz w:val="28"/>
          <w:szCs w:val="28"/>
        </w:rPr>
      </w:pPr>
      <w:r>
        <w:rPr>
          <w:rFonts w:asciiTheme="minorHAnsi" w:hAnsiTheme="minorHAnsi"/>
          <w:sz w:val="28"/>
          <w:szCs w:val="28"/>
        </w:rPr>
        <w:t xml:space="preserve">4. </w:t>
      </w:r>
      <w:r w:rsidR="00E82503" w:rsidRPr="00541C5A">
        <w:rPr>
          <w:rFonts w:asciiTheme="minorHAnsi" w:hAnsiTheme="minorHAnsi"/>
          <w:sz w:val="28"/>
          <w:szCs w:val="28"/>
        </w:rPr>
        <w:t>Podziału na grupy na zajęciach, o których mowa w ust.2 dokonuje się zgodnie z obowiązującymi przepisami w porozumieniu z organem prowadzącym.</w:t>
      </w:r>
    </w:p>
    <w:p w:rsidR="00E82503" w:rsidRPr="00F272F6" w:rsidRDefault="005E55C2" w:rsidP="00391378">
      <w:pPr>
        <w:spacing w:line="276" w:lineRule="auto"/>
        <w:ind w:left="284" w:hanging="284"/>
        <w:jc w:val="both"/>
        <w:rPr>
          <w:rFonts w:asciiTheme="minorHAnsi" w:hAnsiTheme="minorHAnsi"/>
          <w:color w:val="FF0000"/>
          <w:sz w:val="28"/>
          <w:szCs w:val="28"/>
        </w:rPr>
      </w:pPr>
      <w:r w:rsidRPr="00510A9E">
        <w:rPr>
          <w:rFonts w:asciiTheme="minorHAnsi" w:hAnsiTheme="minorHAnsi"/>
          <w:sz w:val="28"/>
          <w:szCs w:val="28"/>
        </w:rPr>
        <w:t>5</w:t>
      </w:r>
      <w:r w:rsidR="00E82503" w:rsidRPr="00510A9E">
        <w:rPr>
          <w:rFonts w:asciiTheme="minorHAnsi" w:hAnsiTheme="minorHAnsi"/>
          <w:sz w:val="28"/>
          <w:szCs w:val="28"/>
        </w:rPr>
        <w:t xml:space="preserve">.W uzasadnionych przypadkach niektóre zajęcia edukacyjne w ramach kształcenia zawodowego i w ramach innowacji mogą być prowadzone </w:t>
      </w:r>
      <w:r w:rsidRPr="00510A9E">
        <w:rPr>
          <w:rFonts w:asciiTheme="minorHAnsi" w:hAnsiTheme="minorHAnsi"/>
          <w:sz w:val="28"/>
          <w:szCs w:val="28"/>
        </w:rPr>
        <w:t xml:space="preserve">na terenie </w:t>
      </w:r>
      <w:r w:rsidR="00CF4E1F" w:rsidRPr="00510A9E">
        <w:rPr>
          <w:rFonts w:asciiTheme="minorHAnsi" w:hAnsiTheme="minorHAnsi"/>
          <w:sz w:val="28"/>
          <w:szCs w:val="28"/>
        </w:rPr>
        <w:t>innych jednostek organizacyjnych</w:t>
      </w:r>
      <w:r w:rsidR="00CF4E1F" w:rsidRPr="00510A9E">
        <w:rPr>
          <w:rFonts w:asciiTheme="minorHAnsi" w:hAnsiTheme="minorHAnsi"/>
          <w:b/>
          <w:sz w:val="28"/>
          <w:szCs w:val="28"/>
        </w:rPr>
        <w:t xml:space="preserve">, </w:t>
      </w:r>
      <w:r w:rsidR="00CF4E1F" w:rsidRPr="00541C5A">
        <w:rPr>
          <w:rFonts w:asciiTheme="minorHAnsi" w:hAnsiTheme="minorHAnsi"/>
          <w:sz w:val="28"/>
          <w:szCs w:val="28"/>
        </w:rPr>
        <w:t xml:space="preserve">a w szczególności w Centrum Kształcenia </w:t>
      </w:r>
      <w:r w:rsidR="00CF4E1F" w:rsidRPr="0049091B">
        <w:rPr>
          <w:rFonts w:asciiTheme="minorHAnsi" w:hAnsiTheme="minorHAnsi"/>
          <w:strike/>
          <w:sz w:val="28"/>
          <w:szCs w:val="28"/>
        </w:rPr>
        <w:t>Praktycznego</w:t>
      </w:r>
      <w:r w:rsidR="0049091B">
        <w:rPr>
          <w:rFonts w:asciiTheme="minorHAnsi" w:hAnsiTheme="minorHAnsi"/>
          <w:sz w:val="28"/>
          <w:szCs w:val="28"/>
        </w:rPr>
        <w:t xml:space="preserve"> </w:t>
      </w:r>
      <w:proofErr w:type="gramStart"/>
      <w:r w:rsidR="0049091B">
        <w:rPr>
          <w:rFonts w:asciiTheme="minorHAnsi" w:hAnsiTheme="minorHAnsi"/>
          <w:sz w:val="28"/>
          <w:szCs w:val="28"/>
        </w:rPr>
        <w:t xml:space="preserve">Zawodowego, </w:t>
      </w:r>
      <w:r w:rsidR="00CF4E1F" w:rsidRPr="00541C5A">
        <w:rPr>
          <w:rFonts w:asciiTheme="minorHAnsi" w:hAnsiTheme="minorHAnsi"/>
          <w:sz w:val="28"/>
          <w:szCs w:val="28"/>
        </w:rPr>
        <w:t xml:space="preserve"> szkół</w:t>
      </w:r>
      <w:proofErr w:type="gramEnd"/>
      <w:r w:rsidR="00CF4E1F" w:rsidRPr="00541C5A">
        <w:rPr>
          <w:rFonts w:asciiTheme="minorHAnsi" w:hAnsiTheme="minorHAnsi"/>
          <w:sz w:val="28"/>
          <w:szCs w:val="28"/>
        </w:rPr>
        <w:t xml:space="preserve"> wyższych i zakładów pracy - </w:t>
      </w:r>
      <w:r w:rsidR="00E82503" w:rsidRPr="00541C5A">
        <w:rPr>
          <w:rFonts w:asciiTheme="minorHAnsi" w:hAnsiTheme="minorHAnsi"/>
          <w:sz w:val="28"/>
          <w:szCs w:val="28"/>
        </w:rPr>
        <w:t>na podstawie umowy zawartej między Zespołem a daną jednostką.</w:t>
      </w:r>
    </w:p>
    <w:p w:rsidR="00E4587C" w:rsidRPr="00510A9E" w:rsidRDefault="00E4587C" w:rsidP="00391378">
      <w:pPr>
        <w:spacing w:line="276" w:lineRule="auto"/>
        <w:ind w:left="284" w:hanging="284"/>
        <w:jc w:val="both"/>
        <w:rPr>
          <w:rFonts w:asciiTheme="minorHAnsi" w:hAnsiTheme="minorHAnsi"/>
          <w:b/>
          <w:sz w:val="28"/>
          <w:szCs w:val="28"/>
        </w:rPr>
      </w:pPr>
      <w:r w:rsidRPr="00541C5A">
        <w:rPr>
          <w:rFonts w:asciiTheme="minorHAnsi" w:hAnsiTheme="minorHAnsi"/>
          <w:sz w:val="28"/>
          <w:szCs w:val="28"/>
        </w:rPr>
        <w:t xml:space="preserve">6.W celu realizowania zajęć </w:t>
      </w:r>
      <w:r w:rsidR="002C4ABE" w:rsidRPr="00541C5A">
        <w:rPr>
          <w:rFonts w:asciiTheme="minorHAnsi" w:hAnsiTheme="minorHAnsi"/>
          <w:sz w:val="28"/>
          <w:szCs w:val="28"/>
        </w:rPr>
        <w:t xml:space="preserve">z przedmiotów w kształceniu zawodowym </w:t>
      </w:r>
      <w:r w:rsidRPr="00541C5A">
        <w:rPr>
          <w:rFonts w:asciiTheme="minorHAnsi" w:hAnsiTheme="minorHAnsi"/>
          <w:sz w:val="28"/>
          <w:szCs w:val="28"/>
        </w:rPr>
        <w:t>praktyczny</w:t>
      </w:r>
      <w:r w:rsidR="002C4ABE" w:rsidRPr="00541C5A">
        <w:rPr>
          <w:rFonts w:asciiTheme="minorHAnsi" w:hAnsiTheme="minorHAnsi"/>
          <w:sz w:val="28"/>
          <w:szCs w:val="28"/>
        </w:rPr>
        <w:t>m</w:t>
      </w:r>
      <w:r w:rsidRPr="00541C5A">
        <w:rPr>
          <w:rFonts w:asciiTheme="minorHAnsi" w:hAnsiTheme="minorHAnsi"/>
          <w:sz w:val="28"/>
          <w:szCs w:val="28"/>
        </w:rPr>
        <w:t xml:space="preserve"> w Zespole utworzone są pracownie </w:t>
      </w:r>
      <w:r w:rsidR="002C4ABE" w:rsidRPr="00541C5A">
        <w:rPr>
          <w:rFonts w:asciiTheme="minorHAnsi" w:hAnsiTheme="minorHAnsi"/>
          <w:sz w:val="28"/>
          <w:szCs w:val="28"/>
        </w:rPr>
        <w:t>specjalistyczne.</w:t>
      </w:r>
    </w:p>
    <w:p w:rsidR="00E82503" w:rsidRPr="00510A9E" w:rsidRDefault="00E4587C" w:rsidP="00391378">
      <w:pPr>
        <w:spacing w:line="276" w:lineRule="auto"/>
        <w:ind w:left="284" w:hanging="284"/>
        <w:jc w:val="both"/>
        <w:rPr>
          <w:rFonts w:asciiTheme="minorHAnsi" w:hAnsiTheme="minorHAnsi"/>
          <w:b/>
          <w:sz w:val="28"/>
          <w:szCs w:val="28"/>
        </w:rPr>
      </w:pPr>
      <w:r w:rsidRPr="00510A9E">
        <w:rPr>
          <w:rFonts w:asciiTheme="minorHAnsi" w:hAnsiTheme="minorHAnsi"/>
          <w:sz w:val="28"/>
          <w:szCs w:val="28"/>
        </w:rPr>
        <w:t>7</w:t>
      </w:r>
      <w:r w:rsidR="00E82503" w:rsidRPr="00510A9E">
        <w:rPr>
          <w:rFonts w:asciiTheme="minorHAnsi" w:hAnsiTheme="minorHAnsi"/>
          <w:sz w:val="28"/>
          <w:szCs w:val="28"/>
        </w:rPr>
        <w:t>.</w:t>
      </w:r>
      <w:r w:rsidR="00510A9E" w:rsidRPr="00510A9E">
        <w:rPr>
          <w:rFonts w:asciiTheme="minorHAnsi" w:hAnsiTheme="minorHAnsi"/>
          <w:sz w:val="28"/>
          <w:szCs w:val="28"/>
        </w:rPr>
        <w:t>Zespół</w:t>
      </w:r>
      <w:r w:rsidR="00E82503" w:rsidRPr="00510A9E">
        <w:rPr>
          <w:rFonts w:asciiTheme="minorHAnsi" w:hAnsiTheme="minorHAnsi"/>
          <w:sz w:val="28"/>
          <w:szCs w:val="28"/>
        </w:rPr>
        <w:t xml:space="preserve"> zawiera umowy o odbywaniu programowych praktyk zawodowych </w:t>
      </w:r>
      <w:r w:rsidR="000B0755" w:rsidRPr="00510A9E">
        <w:rPr>
          <w:rFonts w:asciiTheme="minorHAnsi" w:hAnsiTheme="minorHAnsi"/>
          <w:sz w:val="28"/>
          <w:szCs w:val="28"/>
        </w:rPr>
        <w:br/>
      </w:r>
      <w:r w:rsidR="00E82503" w:rsidRPr="00510A9E">
        <w:rPr>
          <w:rFonts w:asciiTheme="minorHAnsi" w:hAnsiTheme="minorHAnsi"/>
          <w:sz w:val="28"/>
          <w:szCs w:val="28"/>
        </w:rPr>
        <w:t>z zakładami pracy.</w:t>
      </w:r>
      <w:r w:rsidR="00B4423B">
        <w:rPr>
          <w:rFonts w:asciiTheme="minorHAnsi" w:hAnsiTheme="minorHAnsi"/>
          <w:sz w:val="28"/>
          <w:szCs w:val="28"/>
        </w:rPr>
        <w:t xml:space="preserve"> </w:t>
      </w:r>
      <w:r w:rsidR="00E82503" w:rsidRPr="00541C5A">
        <w:rPr>
          <w:rFonts w:asciiTheme="minorHAnsi" w:hAnsiTheme="minorHAnsi"/>
          <w:sz w:val="28"/>
          <w:szCs w:val="28"/>
        </w:rPr>
        <w:t xml:space="preserve">Szczegółowe zasady realizacji praktyk zawodowych zawarte są w </w:t>
      </w:r>
      <w:r w:rsidR="002C4ABE" w:rsidRPr="00541C5A">
        <w:rPr>
          <w:rFonts w:asciiTheme="minorHAnsi" w:hAnsiTheme="minorHAnsi"/>
          <w:sz w:val="28"/>
          <w:szCs w:val="28"/>
        </w:rPr>
        <w:t>odrębnym regulaminie.</w:t>
      </w:r>
    </w:p>
    <w:p w:rsidR="00E82503" w:rsidRPr="00F272F6" w:rsidRDefault="00E4587C" w:rsidP="00391378">
      <w:pPr>
        <w:spacing w:line="276" w:lineRule="auto"/>
        <w:ind w:left="284" w:hanging="284"/>
        <w:jc w:val="both"/>
        <w:rPr>
          <w:rFonts w:asciiTheme="minorHAnsi" w:hAnsiTheme="minorHAnsi"/>
          <w:sz w:val="28"/>
          <w:szCs w:val="28"/>
        </w:rPr>
      </w:pPr>
      <w:r w:rsidRPr="00F272F6">
        <w:rPr>
          <w:rFonts w:asciiTheme="minorHAnsi" w:hAnsiTheme="minorHAnsi"/>
          <w:sz w:val="28"/>
          <w:szCs w:val="28"/>
        </w:rPr>
        <w:t>8</w:t>
      </w:r>
      <w:r w:rsidR="00E82503" w:rsidRPr="00F272F6">
        <w:rPr>
          <w:rFonts w:asciiTheme="minorHAnsi" w:hAnsiTheme="minorHAnsi"/>
          <w:sz w:val="28"/>
          <w:szCs w:val="28"/>
        </w:rPr>
        <w:t>.</w:t>
      </w:r>
      <w:r w:rsidRPr="00F272F6">
        <w:rPr>
          <w:rFonts w:asciiTheme="minorHAnsi" w:hAnsiTheme="minorHAnsi"/>
          <w:sz w:val="28"/>
          <w:szCs w:val="28"/>
        </w:rPr>
        <w:t xml:space="preserve">Zajęcia wychowania fizycznego mogą się odbywać w grupach </w:t>
      </w:r>
      <w:r w:rsidR="008719EE" w:rsidRPr="00F272F6">
        <w:rPr>
          <w:rFonts w:asciiTheme="minorHAnsi" w:hAnsiTheme="minorHAnsi"/>
          <w:sz w:val="28"/>
          <w:szCs w:val="28"/>
        </w:rPr>
        <w:t>koedukacyjnych.</w:t>
      </w:r>
    </w:p>
    <w:p w:rsidR="00E82503" w:rsidRPr="00673F2D" w:rsidRDefault="0043781B" w:rsidP="00391378">
      <w:pPr>
        <w:spacing w:line="276" w:lineRule="auto"/>
        <w:jc w:val="center"/>
        <w:rPr>
          <w:rFonts w:asciiTheme="minorHAnsi" w:hAnsiTheme="minorHAnsi"/>
          <w:b/>
          <w:sz w:val="28"/>
          <w:szCs w:val="28"/>
        </w:rPr>
      </w:pPr>
      <w:r>
        <w:rPr>
          <w:rFonts w:asciiTheme="minorHAnsi" w:hAnsiTheme="minorHAnsi"/>
          <w:b/>
          <w:sz w:val="28"/>
          <w:szCs w:val="28"/>
        </w:rPr>
        <w:t>§20</w:t>
      </w:r>
    </w:p>
    <w:p w:rsidR="000B0755" w:rsidRPr="00541C5A" w:rsidRDefault="000B0755" w:rsidP="000B0755">
      <w:pPr>
        <w:rPr>
          <w:rFonts w:asciiTheme="minorHAnsi" w:hAnsiTheme="minorHAnsi"/>
        </w:rPr>
      </w:pPr>
    </w:p>
    <w:p w:rsidR="000B0755" w:rsidRPr="00541C5A" w:rsidRDefault="00541C5A" w:rsidP="00541C5A">
      <w:pPr>
        <w:jc w:val="both"/>
        <w:rPr>
          <w:rFonts w:asciiTheme="minorHAnsi" w:hAnsiTheme="minorHAnsi"/>
          <w:sz w:val="28"/>
        </w:rPr>
      </w:pPr>
      <w:r>
        <w:rPr>
          <w:rFonts w:asciiTheme="minorHAnsi" w:hAnsiTheme="minorHAnsi"/>
          <w:sz w:val="28"/>
        </w:rPr>
        <w:t>1.</w:t>
      </w:r>
      <w:r w:rsidR="000B0755" w:rsidRPr="00541C5A">
        <w:rPr>
          <w:rFonts w:asciiTheme="minorHAnsi" w:hAnsiTheme="minorHAnsi"/>
          <w:sz w:val="28"/>
        </w:rPr>
        <w:t>Podstawowymi formami działalności dydaktyczno- wychowawczej Zespołu są:</w:t>
      </w:r>
    </w:p>
    <w:p w:rsidR="0049091B" w:rsidRDefault="000B0755" w:rsidP="00B64B9B">
      <w:pPr>
        <w:pStyle w:val="Akapitzlist"/>
        <w:numPr>
          <w:ilvl w:val="0"/>
          <w:numId w:val="132"/>
        </w:numPr>
        <w:jc w:val="both"/>
        <w:rPr>
          <w:rFonts w:asciiTheme="minorHAnsi" w:hAnsiTheme="minorHAnsi"/>
          <w:sz w:val="28"/>
          <w:szCs w:val="24"/>
        </w:rPr>
      </w:pPr>
      <w:r w:rsidRPr="00541C5A">
        <w:rPr>
          <w:rFonts w:asciiTheme="minorHAnsi" w:hAnsiTheme="minorHAnsi"/>
          <w:sz w:val="28"/>
          <w:szCs w:val="24"/>
        </w:rPr>
        <w:t xml:space="preserve">obowiązkowe zajęcia edukacyjne, do których </w:t>
      </w:r>
      <w:r w:rsidR="00510A9E" w:rsidRPr="00541C5A">
        <w:rPr>
          <w:rFonts w:asciiTheme="minorHAnsi" w:hAnsiTheme="minorHAnsi"/>
          <w:sz w:val="28"/>
          <w:szCs w:val="24"/>
        </w:rPr>
        <w:t xml:space="preserve">zalicza się zajęcia edukacyjne </w:t>
      </w:r>
      <w:r w:rsidRPr="00541C5A">
        <w:rPr>
          <w:rFonts w:asciiTheme="minorHAnsi" w:hAnsiTheme="minorHAnsi"/>
          <w:sz w:val="28"/>
          <w:szCs w:val="24"/>
        </w:rPr>
        <w:t xml:space="preserve">z zakresu kształcenia ogólnego i z zakresu kształcenia </w:t>
      </w:r>
      <w:r w:rsidR="00541C5A">
        <w:rPr>
          <w:rFonts w:asciiTheme="minorHAnsi" w:hAnsiTheme="minorHAnsi"/>
          <w:sz w:val="28"/>
          <w:szCs w:val="24"/>
        </w:rPr>
        <w:br/>
      </w:r>
      <w:r w:rsidRPr="00541C5A">
        <w:rPr>
          <w:rFonts w:asciiTheme="minorHAnsi" w:hAnsiTheme="minorHAnsi"/>
          <w:sz w:val="28"/>
          <w:szCs w:val="24"/>
        </w:rPr>
        <w:t>w zawodzie, w tym praktyczną naukę zawodu;</w:t>
      </w:r>
    </w:p>
    <w:p w:rsidR="006C6A8D" w:rsidRPr="006C6A8D" w:rsidRDefault="0049091B" w:rsidP="008F237E">
      <w:pPr>
        <w:spacing w:line="276" w:lineRule="auto"/>
        <w:ind w:left="1418" w:hanging="284"/>
        <w:rPr>
          <w:rFonts w:asciiTheme="minorHAnsi" w:hAnsiTheme="minorHAnsi"/>
          <w:sz w:val="28"/>
          <w:szCs w:val="28"/>
        </w:rPr>
      </w:pPr>
      <w:r w:rsidRPr="006C6A8D">
        <w:rPr>
          <w:rFonts w:asciiTheme="minorHAnsi" w:hAnsiTheme="minorHAnsi"/>
          <w:sz w:val="28"/>
        </w:rPr>
        <w:lastRenderedPageBreak/>
        <w:t xml:space="preserve">a) </w:t>
      </w:r>
      <w:r w:rsidR="006C6A8D" w:rsidRPr="006C6A8D">
        <w:rPr>
          <w:rFonts w:asciiTheme="minorHAnsi" w:hAnsiTheme="minorHAnsi"/>
          <w:sz w:val="28"/>
          <w:szCs w:val="28"/>
        </w:rPr>
        <w:t xml:space="preserve">obowiązkowe zajęcia </w:t>
      </w:r>
      <w:proofErr w:type="spellStart"/>
      <w:r w:rsidR="006C6A8D" w:rsidRPr="006C6A8D">
        <w:rPr>
          <w:rFonts w:asciiTheme="minorHAnsi" w:hAnsiTheme="minorHAnsi"/>
          <w:sz w:val="28"/>
          <w:szCs w:val="28"/>
        </w:rPr>
        <w:t>wf</w:t>
      </w:r>
      <w:proofErr w:type="spellEnd"/>
      <w:r w:rsidR="006C6A8D" w:rsidRPr="006C6A8D">
        <w:rPr>
          <w:rFonts w:asciiTheme="minorHAnsi" w:hAnsiTheme="minorHAnsi"/>
          <w:sz w:val="28"/>
          <w:szCs w:val="28"/>
        </w:rPr>
        <w:t xml:space="preserve"> dla uczniów są prowadzone w formie zajęć klasowo-lekcyjnych oraz zajęć do wyboru przez uczniów tj. zajęć sportowych, rekreacyjno- zdrowotnych, tanecznych lub aktywnej turystyki (prowadzone przez tego samego </w:t>
      </w:r>
      <w:proofErr w:type="gramStart"/>
      <w:r w:rsidR="006C6A8D" w:rsidRPr="006C6A8D">
        <w:rPr>
          <w:rFonts w:asciiTheme="minorHAnsi" w:hAnsiTheme="minorHAnsi"/>
          <w:sz w:val="28"/>
          <w:szCs w:val="28"/>
        </w:rPr>
        <w:t>nauczyciela ,</w:t>
      </w:r>
      <w:proofErr w:type="gramEnd"/>
      <w:r w:rsidR="006C6A8D" w:rsidRPr="006C6A8D">
        <w:rPr>
          <w:rFonts w:asciiTheme="minorHAnsi" w:hAnsiTheme="minorHAnsi"/>
          <w:sz w:val="28"/>
          <w:szCs w:val="28"/>
        </w:rPr>
        <w:t xml:space="preserve"> który prowadzi zajęcia w systemie klasowo- lekcyjnym, bądź innego nauczyciela </w:t>
      </w:r>
      <w:proofErr w:type="spellStart"/>
      <w:r w:rsidR="006C6A8D" w:rsidRPr="006C6A8D">
        <w:rPr>
          <w:rFonts w:asciiTheme="minorHAnsi" w:hAnsiTheme="minorHAnsi"/>
          <w:sz w:val="28"/>
          <w:szCs w:val="28"/>
        </w:rPr>
        <w:t>wf-u</w:t>
      </w:r>
      <w:proofErr w:type="spellEnd"/>
      <w:r w:rsidR="006C6A8D" w:rsidRPr="006C6A8D">
        <w:rPr>
          <w:rFonts w:asciiTheme="minorHAnsi" w:hAnsiTheme="minorHAnsi"/>
          <w:sz w:val="28"/>
          <w:szCs w:val="28"/>
        </w:rPr>
        <w:t xml:space="preserve">) , </w:t>
      </w:r>
    </w:p>
    <w:p w:rsidR="000B0755" w:rsidRPr="00541C5A" w:rsidRDefault="000B0755" w:rsidP="00B64B9B">
      <w:pPr>
        <w:pStyle w:val="Akapitzlist"/>
        <w:numPr>
          <w:ilvl w:val="0"/>
          <w:numId w:val="132"/>
        </w:numPr>
        <w:jc w:val="both"/>
        <w:rPr>
          <w:rFonts w:asciiTheme="minorHAnsi" w:hAnsiTheme="minorHAnsi"/>
          <w:sz w:val="28"/>
          <w:szCs w:val="24"/>
        </w:rPr>
      </w:pPr>
      <w:r w:rsidRPr="00541C5A">
        <w:rPr>
          <w:rFonts w:asciiTheme="minorHAnsi" w:hAnsiTheme="minorHAnsi"/>
          <w:sz w:val="28"/>
          <w:szCs w:val="24"/>
        </w:rPr>
        <w:t>dodatkowe zajęcia edukacyjne (za zgodą organu prowadzącego i po zasięgnięciu opinii Rady Pedagogicznej oraz Rady Rodziców), do których zalicza się:</w:t>
      </w:r>
    </w:p>
    <w:p w:rsidR="000B0755" w:rsidRPr="00541C5A" w:rsidRDefault="000B0755" w:rsidP="00B64B9B">
      <w:pPr>
        <w:pStyle w:val="Akapitzlist"/>
        <w:numPr>
          <w:ilvl w:val="0"/>
          <w:numId w:val="133"/>
        </w:numPr>
        <w:jc w:val="both"/>
        <w:rPr>
          <w:rFonts w:asciiTheme="minorHAnsi" w:hAnsiTheme="minorHAnsi"/>
          <w:sz w:val="28"/>
          <w:szCs w:val="24"/>
        </w:rPr>
      </w:pPr>
      <w:r w:rsidRPr="00541C5A">
        <w:rPr>
          <w:rFonts w:asciiTheme="minorHAnsi" w:hAnsiTheme="minorHAnsi"/>
          <w:sz w:val="28"/>
          <w:szCs w:val="24"/>
        </w:rPr>
        <w:t>zajęcia rewalidacyjne dla uczniów niepełnosprawnych;</w:t>
      </w:r>
    </w:p>
    <w:p w:rsidR="000B0755" w:rsidRPr="00541C5A" w:rsidRDefault="000B0755" w:rsidP="00B64B9B">
      <w:pPr>
        <w:pStyle w:val="Akapitzlist"/>
        <w:numPr>
          <w:ilvl w:val="0"/>
          <w:numId w:val="133"/>
        </w:numPr>
        <w:jc w:val="both"/>
        <w:rPr>
          <w:rFonts w:asciiTheme="minorHAnsi" w:hAnsiTheme="minorHAnsi"/>
          <w:sz w:val="28"/>
          <w:szCs w:val="24"/>
        </w:rPr>
      </w:pPr>
      <w:r w:rsidRPr="00541C5A">
        <w:rPr>
          <w:rFonts w:asciiTheme="minorHAnsi" w:hAnsiTheme="minorHAnsi"/>
          <w:sz w:val="28"/>
          <w:szCs w:val="24"/>
        </w:rPr>
        <w:t>zajęcia prowadzone w ramach pomocy psychologiczno-pedagogicznej;</w:t>
      </w:r>
    </w:p>
    <w:p w:rsidR="000B0755" w:rsidRPr="00541C5A" w:rsidRDefault="000B0755" w:rsidP="00B64B9B">
      <w:pPr>
        <w:pStyle w:val="Akapitzlist"/>
        <w:numPr>
          <w:ilvl w:val="0"/>
          <w:numId w:val="133"/>
        </w:numPr>
        <w:jc w:val="both"/>
        <w:rPr>
          <w:rFonts w:asciiTheme="minorHAnsi" w:hAnsiTheme="minorHAnsi"/>
          <w:sz w:val="28"/>
          <w:szCs w:val="24"/>
        </w:rPr>
      </w:pPr>
      <w:r w:rsidRPr="00541C5A">
        <w:rPr>
          <w:rFonts w:asciiTheme="minorHAnsi" w:hAnsiTheme="minorHAnsi"/>
          <w:sz w:val="28"/>
          <w:szCs w:val="24"/>
        </w:rPr>
        <w:t>zajęcia rozwijające zainteresowania i uzdolnienia uczniów;</w:t>
      </w:r>
    </w:p>
    <w:p w:rsidR="000B0755" w:rsidRPr="00541C5A" w:rsidRDefault="000B0755" w:rsidP="00B64B9B">
      <w:pPr>
        <w:pStyle w:val="Akapitzlist"/>
        <w:numPr>
          <w:ilvl w:val="0"/>
          <w:numId w:val="133"/>
        </w:numPr>
        <w:jc w:val="both"/>
        <w:rPr>
          <w:rFonts w:asciiTheme="minorHAnsi" w:hAnsiTheme="minorHAnsi"/>
          <w:sz w:val="28"/>
          <w:szCs w:val="24"/>
        </w:rPr>
      </w:pPr>
      <w:r w:rsidRPr="00541C5A">
        <w:rPr>
          <w:rFonts w:asciiTheme="minorHAnsi" w:hAnsiTheme="minorHAnsi"/>
          <w:sz w:val="28"/>
          <w:szCs w:val="24"/>
        </w:rPr>
        <w:t>zajęcia z języka obcego nowożytnego innego niż język obcy nowożytny nauczany w ramach obowiązkowych zaję</w:t>
      </w:r>
      <w:r w:rsidR="00300522" w:rsidRPr="00541C5A">
        <w:rPr>
          <w:rFonts w:asciiTheme="minorHAnsi" w:hAnsiTheme="minorHAnsi"/>
          <w:sz w:val="28"/>
          <w:szCs w:val="24"/>
        </w:rPr>
        <w:t xml:space="preserve">ć edukacyjnych, o których mowa </w:t>
      </w:r>
      <w:r w:rsidRPr="00541C5A">
        <w:rPr>
          <w:rFonts w:asciiTheme="minorHAnsi" w:hAnsiTheme="minorHAnsi"/>
          <w:sz w:val="28"/>
          <w:szCs w:val="24"/>
        </w:rPr>
        <w:t xml:space="preserve">w </w:t>
      </w:r>
      <w:r w:rsidR="00300522" w:rsidRPr="00541C5A">
        <w:rPr>
          <w:rFonts w:asciiTheme="minorHAnsi" w:hAnsiTheme="minorHAnsi"/>
          <w:sz w:val="28"/>
          <w:szCs w:val="24"/>
        </w:rPr>
        <w:t xml:space="preserve">ust.1 </w:t>
      </w:r>
      <w:r w:rsidRPr="00541C5A">
        <w:rPr>
          <w:rFonts w:asciiTheme="minorHAnsi" w:hAnsiTheme="minorHAnsi"/>
          <w:sz w:val="28"/>
          <w:szCs w:val="24"/>
        </w:rPr>
        <w:t xml:space="preserve">pkt1; </w:t>
      </w:r>
    </w:p>
    <w:p w:rsidR="000B0755" w:rsidRPr="00541C5A" w:rsidRDefault="000B0755" w:rsidP="00B64B9B">
      <w:pPr>
        <w:pStyle w:val="Akapitzlist"/>
        <w:numPr>
          <w:ilvl w:val="0"/>
          <w:numId w:val="133"/>
        </w:numPr>
        <w:jc w:val="both"/>
        <w:rPr>
          <w:rFonts w:asciiTheme="minorHAnsi" w:hAnsiTheme="minorHAnsi"/>
          <w:sz w:val="28"/>
          <w:szCs w:val="24"/>
        </w:rPr>
      </w:pPr>
      <w:r w:rsidRPr="00541C5A">
        <w:rPr>
          <w:rFonts w:asciiTheme="minorHAnsi" w:hAnsiTheme="minorHAnsi"/>
          <w:sz w:val="28"/>
          <w:szCs w:val="24"/>
        </w:rPr>
        <w:t>zajęcia, dla których nie została ustalona podstawa programowa, lecz program nauczania tych zajęć został włączony do szkolnego zestawu programów nauczania.</w:t>
      </w:r>
    </w:p>
    <w:p w:rsidR="000B0755" w:rsidRPr="00AB6ADB" w:rsidRDefault="000B0755" w:rsidP="00AB6ADB">
      <w:pPr>
        <w:pStyle w:val="Akapitzlist"/>
        <w:numPr>
          <w:ilvl w:val="0"/>
          <w:numId w:val="85"/>
        </w:numPr>
        <w:jc w:val="both"/>
        <w:rPr>
          <w:rFonts w:asciiTheme="minorHAnsi" w:hAnsiTheme="minorHAnsi"/>
          <w:sz w:val="28"/>
        </w:rPr>
      </w:pPr>
      <w:r w:rsidRPr="00AB6ADB">
        <w:rPr>
          <w:rFonts w:asciiTheme="minorHAnsi" w:hAnsiTheme="minorHAnsi"/>
          <w:sz w:val="28"/>
        </w:rPr>
        <w:t>Formami działalności dydaktyczno-wychowawczej Zespołu są także zajęcia edukacyjne:</w:t>
      </w:r>
    </w:p>
    <w:p w:rsidR="000B0755" w:rsidRPr="00541C5A" w:rsidRDefault="000B0755" w:rsidP="00B64B9B">
      <w:pPr>
        <w:pStyle w:val="Akapitzlist"/>
        <w:numPr>
          <w:ilvl w:val="0"/>
          <w:numId w:val="134"/>
        </w:numPr>
        <w:jc w:val="both"/>
        <w:rPr>
          <w:rFonts w:asciiTheme="minorHAnsi" w:hAnsiTheme="minorHAnsi"/>
          <w:sz w:val="28"/>
          <w:szCs w:val="24"/>
        </w:rPr>
      </w:pPr>
      <w:r w:rsidRPr="00541C5A">
        <w:rPr>
          <w:rFonts w:asciiTheme="minorHAnsi" w:hAnsiTheme="minorHAnsi"/>
          <w:sz w:val="28"/>
          <w:szCs w:val="24"/>
        </w:rPr>
        <w:t>wychowanie do życia w rodzinie – zajęcia dotyczące wiedzy o życiu seksualnym człowieka, o zasadach świadomego i odpowiedzialnego rodzicielstwa, o wartości rodziny, życia w fazie prenatalnej oraz metodach i środkach świadomej prokreacji;</w:t>
      </w:r>
    </w:p>
    <w:p w:rsidR="000B0755" w:rsidRPr="00541C5A" w:rsidRDefault="000B0755" w:rsidP="00B64B9B">
      <w:pPr>
        <w:pStyle w:val="Akapitzlist"/>
        <w:numPr>
          <w:ilvl w:val="0"/>
          <w:numId w:val="134"/>
        </w:numPr>
        <w:jc w:val="both"/>
        <w:rPr>
          <w:rFonts w:asciiTheme="minorHAnsi" w:hAnsiTheme="minorHAnsi"/>
          <w:sz w:val="28"/>
          <w:szCs w:val="24"/>
        </w:rPr>
      </w:pPr>
      <w:r w:rsidRPr="00541C5A">
        <w:rPr>
          <w:rFonts w:asciiTheme="minorHAnsi" w:hAnsiTheme="minorHAnsi"/>
          <w:sz w:val="28"/>
          <w:szCs w:val="24"/>
        </w:rPr>
        <w:t>religia (na życzenie rodziców lub pełnoletnich uczniów);</w:t>
      </w:r>
    </w:p>
    <w:p w:rsidR="000B0755" w:rsidRPr="00541C5A" w:rsidRDefault="000B0755" w:rsidP="00B64B9B">
      <w:pPr>
        <w:pStyle w:val="Akapitzlist"/>
        <w:numPr>
          <w:ilvl w:val="0"/>
          <w:numId w:val="134"/>
        </w:numPr>
        <w:jc w:val="both"/>
        <w:rPr>
          <w:rFonts w:asciiTheme="minorHAnsi" w:hAnsiTheme="minorHAnsi"/>
          <w:sz w:val="28"/>
          <w:szCs w:val="24"/>
        </w:rPr>
      </w:pPr>
      <w:r w:rsidRPr="00541C5A">
        <w:rPr>
          <w:rFonts w:asciiTheme="minorHAnsi" w:hAnsiTheme="minorHAnsi"/>
          <w:sz w:val="28"/>
          <w:szCs w:val="24"/>
        </w:rPr>
        <w:t>etyka (na życzenie rodziców lub pełnoletnich uczniów);</w:t>
      </w:r>
    </w:p>
    <w:p w:rsidR="000B0755" w:rsidRDefault="000B0755" w:rsidP="00AB6ADB">
      <w:pPr>
        <w:pStyle w:val="Akapitzlist"/>
        <w:numPr>
          <w:ilvl w:val="0"/>
          <w:numId w:val="134"/>
        </w:numPr>
        <w:jc w:val="both"/>
        <w:rPr>
          <w:rFonts w:asciiTheme="minorHAnsi" w:hAnsiTheme="minorHAnsi"/>
          <w:sz w:val="28"/>
          <w:szCs w:val="24"/>
        </w:rPr>
      </w:pPr>
      <w:r w:rsidRPr="00541C5A">
        <w:rPr>
          <w:rFonts w:asciiTheme="minorHAnsi" w:hAnsiTheme="minorHAnsi"/>
          <w:sz w:val="28"/>
          <w:szCs w:val="24"/>
        </w:rPr>
        <w:t>zajęcia zapewniające potrzymanie poczucia tożsamości narodowej, etnicznej, językowej i religijnej.</w:t>
      </w:r>
    </w:p>
    <w:p w:rsidR="00AB6ADB" w:rsidRDefault="00AB6ADB" w:rsidP="00AB6ADB">
      <w:pPr>
        <w:pStyle w:val="Akapitzlist"/>
        <w:numPr>
          <w:ilvl w:val="0"/>
          <w:numId w:val="85"/>
        </w:numPr>
        <w:jc w:val="both"/>
        <w:rPr>
          <w:rFonts w:asciiTheme="minorHAnsi" w:hAnsiTheme="minorHAnsi"/>
          <w:sz w:val="28"/>
        </w:rPr>
      </w:pPr>
      <w:r>
        <w:rPr>
          <w:rFonts w:asciiTheme="minorHAnsi" w:hAnsiTheme="minorHAnsi"/>
          <w:sz w:val="28"/>
        </w:rPr>
        <w:t>W ramach zajęć rozwijających zainteresowania i uzdolnienia uczniów mogą być organizowane zajęcia pozalekcyjne: koła zainteresowań, koła przedmiotowe, sportowe oraz inne w zależności od potrzeb uczniów.</w:t>
      </w:r>
    </w:p>
    <w:p w:rsidR="000B0755" w:rsidRPr="00267C77" w:rsidRDefault="000B0755" w:rsidP="00267C77">
      <w:pPr>
        <w:pStyle w:val="Akapitzlist"/>
        <w:numPr>
          <w:ilvl w:val="0"/>
          <w:numId w:val="85"/>
        </w:numPr>
        <w:jc w:val="both"/>
        <w:rPr>
          <w:rFonts w:asciiTheme="minorHAnsi" w:hAnsiTheme="minorHAnsi"/>
          <w:sz w:val="28"/>
        </w:rPr>
      </w:pPr>
      <w:r w:rsidRPr="00267C77">
        <w:rPr>
          <w:rFonts w:asciiTheme="minorHAnsi" w:hAnsiTheme="minorHAnsi"/>
          <w:sz w:val="28"/>
          <w:szCs w:val="24"/>
        </w:rPr>
        <w:t xml:space="preserve">Liczba uczestników na zajęciach pozalekcyjnych ustalona jest </w:t>
      </w:r>
      <w:r w:rsidRPr="00267C77">
        <w:rPr>
          <w:rFonts w:asciiTheme="minorHAnsi" w:hAnsiTheme="minorHAnsi"/>
          <w:sz w:val="28"/>
          <w:szCs w:val="24"/>
        </w:rPr>
        <w:br/>
        <w:t>w zależności od potrzeb uczniów.</w:t>
      </w:r>
    </w:p>
    <w:p w:rsidR="000B0755" w:rsidRPr="00267C77" w:rsidRDefault="000B0755" w:rsidP="00267C77">
      <w:pPr>
        <w:pStyle w:val="Akapitzlist"/>
        <w:numPr>
          <w:ilvl w:val="0"/>
          <w:numId w:val="85"/>
        </w:numPr>
        <w:jc w:val="both"/>
        <w:rPr>
          <w:rFonts w:asciiTheme="minorHAnsi" w:hAnsiTheme="minorHAnsi"/>
          <w:sz w:val="28"/>
        </w:rPr>
      </w:pPr>
      <w:r w:rsidRPr="00267C77">
        <w:rPr>
          <w:rFonts w:asciiTheme="minorHAnsi" w:hAnsiTheme="minorHAnsi"/>
          <w:sz w:val="28"/>
          <w:szCs w:val="24"/>
        </w:rPr>
        <w:t>W realizacji zajęć pozalekcyjnych Zespół może współpracować ze szkołami wyższego stopnia, placówkami naukowymi i kulturalnymi, firmami, stowarzyszeniami oraz innymi instytucjami.</w:t>
      </w:r>
    </w:p>
    <w:p w:rsidR="00267C77" w:rsidRPr="00267C77" w:rsidRDefault="000B0755" w:rsidP="00267C77">
      <w:pPr>
        <w:pStyle w:val="Akapitzlist"/>
        <w:numPr>
          <w:ilvl w:val="0"/>
          <w:numId w:val="85"/>
        </w:numPr>
        <w:jc w:val="both"/>
        <w:rPr>
          <w:rFonts w:asciiTheme="minorHAnsi" w:hAnsiTheme="minorHAnsi"/>
          <w:sz w:val="28"/>
        </w:rPr>
      </w:pPr>
      <w:r w:rsidRPr="00267C77">
        <w:rPr>
          <w:rFonts w:asciiTheme="minorHAnsi" w:hAnsiTheme="minorHAnsi"/>
          <w:sz w:val="28"/>
          <w:szCs w:val="24"/>
        </w:rPr>
        <w:lastRenderedPageBreak/>
        <w:t>Uczniów, których stan zdrowia uniemożliwia lub znacznie utrudnia uczęszczanie do Zespołu, obejmuje się nauczaniem indywidualnym</w:t>
      </w:r>
    </w:p>
    <w:p w:rsidR="000B0755" w:rsidRPr="00267C77" w:rsidRDefault="000B0755" w:rsidP="00267C77">
      <w:pPr>
        <w:pStyle w:val="Akapitzlist"/>
        <w:numPr>
          <w:ilvl w:val="0"/>
          <w:numId w:val="85"/>
        </w:numPr>
        <w:jc w:val="both"/>
        <w:rPr>
          <w:rFonts w:asciiTheme="minorHAnsi" w:hAnsiTheme="minorHAnsi"/>
          <w:sz w:val="28"/>
        </w:rPr>
      </w:pPr>
      <w:proofErr w:type="gramStart"/>
      <w:r w:rsidRPr="00267C77">
        <w:rPr>
          <w:rFonts w:asciiTheme="minorHAnsi" w:hAnsiTheme="minorHAnsi"/>
          <w:sz w:val="28"/>
          <w:szCs w:val="24"/>
        </w:rPr>
        <w:t>.Jeżeli</w:t>
      </w:r>
      <w:proofErr w:type="gramEnd"/>
      <w:r w:rsidRPr="00267C77">
        <w:rPr>
          <w:rFonts w:asciiTheme="minorHAnsi" w:hAnsiTheme="minorHAnsi"/>
          <w:sz w:val="28"/>
          <w:szCs w:val="24"/>
        </w:rPr>
        <w:t xml:space="preserve"> uczeń posiada orzeczenie o potrzebie indywidualnego nauczania Dyrektor Zespołu, organizuje takie nauczanie w porozumieniu z organem prowadzącym. Zajęcia indywidualnego nauczania prowadzi w miejscu pobytu ucznia, w szczególności w domu rodzinnym. Dyrektor Zespołu określa sposób realizacji zajęć w ramach praktycznej nauki zawodu.</w:t>
      </w:r>
    </w:p>
    <w:p w:rsidR="003A5588" w:rsidRPr="00267C77" w:rsidRDefault="00E845A7" w:rsidP="00267C77">
      <w:pPr>
        <w:pStyle w:val="Akapitzlist"/>
        <w:numPr>
          <w:ilvl w:val="0"/>
          <w:numId w:val="85"/>
        </w:numPr>
        <w:jc w:val="both"/>
        <w:rPr>
          <w:rFonts w:asciiTheme="minorHAnsi" w:hAnsiTheme="minorHAnsi"/>
          <w:sz w:val="28"/>
        </w:rPr>
      </w:pPr>
      <w:r w:rsidRPr="00267C77">
        <w:rPr>
          <w:rFonts w:asciiTheme="minorHAnsi" w:hAnsiTheme="minorHAnsi"/>
          <w:sz w:val="28"/>
          <w:szCs w:val="24"/>
        </w:rPr>
        <w:t xml:space="preserve">Dla uczniów, którzy mogą uczęszczać do </w:t>
      </w:r>
      <w:r w:rsidR="00EE7326" w:rsidRPr="00267C77">
        <w:rPr>
          <w:rFonts w:asciiTheme="minorHAnsi" w:hAnsiTheme="minorHAnsi"/>
          <w:sz w:val="28"/>
          <w:szCs w:val="24"/>
        </w:rPr>
        <w:t>jednej ze szkół Zespołu, ale ze względu na trudności w funkcjonowaniu wynikające w szczególności ze stanu zdrowia nie mogą realizować wszystkich zajęć edukacyjnych wspólnie z oddziałem i wymagają dostosowania organizacji i procesu nauczania do ich specjalnych potrzeb edukacyjnych organizowana jest</w:t>
      </w:r>
      <w:r w:rsidR="00AB6ADB" w:rsidRPr="00267C77">
        <w:rPr>
          <w:rFonts w:asciiTheme="minorHAnsi" w:hAnsiTheme="minorHAnsi"/>
          <w:sz w:val="28"/>
          <w:szCs w:val="24"/>
        </w:rPr>
        <w:t xml:space="preserve"> </w:t>
      </w:r>
      <w:r w:rsidR="00EE7326" w:rsidRPr="00267C77">
        <w:rPr>
          <w:rFonts w:asciiTheme="minorHAnsi" w:hAnsiTheme="minorHAnsi"/>
          <w:sz w:val="28"/>
          <w:szCs w:val="24"/>
        </w:rPr>
        <w:t>zindywidualizowana ścieżka kształcenia. Szczegółowe zasady objęcia ucznia zindywidualizowaną ścieżką kształcenia regulują odrębne przepisy.</w:t>
      </w:r>
    </w:p>
    <w:p w:rsidR="000B0755" w:rsidRPr="00267C77" w:rsidRDefault="000B0755" w:rsidP="00267C77">
      <w:pPr>
        <w:pStyle w:val="Akapitzlist"/>
        <w:numPr>
          <w:ilvl w:val="0"/>
          <w:numId w:val="85"/>
        </w:numPr>
        <w:jc w:val="both"/>
        <w:rPr>
          <w:rFonts w:asciiTheme="minorHAnsi" w:hAnsiTheme="minorHAnsi"/>
          <w:sz w:val="28"/>
        </w:rPr>
      </w:pPr>
      <w:r w:rsidRPr="00267C77">
        <w:rPr>
          <w:rFonts w:asciiTheme="minorHAnsi" w:hAnsiTheme="minorHAnsi"/>
          <w:sz w:val="28"/>
          <w:szCs w:val="24"/>
        </w:rPr>
        <w:t xml:space="preserve">Na wniosek rodziców Dyrektor Zespołu może zezwolić, w drodze decyzji, </w:t>
      </w:r>
      <w:r w:rsidR="006B248E" w:rsidRPr="00267C77">
        <w:rPr>
          <w:rFonts w:asciiTheme="minorHAnsi" w:hAnsiTheme="minorHAnsi"/>
          <w:sz w:val="28"/>
          <w:szCs w:val="24"/>
        </w:rPr>
        <w:br/>
      </w:r>
      <w:r w:rsidRPr="00267C77">
        <w:rPr>
          <w:rFonts w:asciiTheme="minorHAnsi" w:hAnsiTheme="minorHAnsi"/>
          <w:sz w:val="28"/>
          <w:szCs w:val="24"/>
        </w:rPr>
        <w:t>w przypadku przepisów określonych przepisami, na spełnianie przez ucznia obowiązku nauki poza szkołą.</w:t>
      </w:r>
    </w:p>
    <w:p w:rsidR="000B0755" w:rsidRPr="00267C77" w:rsidRDefault="000B0755" w:rsidP="00267C77">
      <w:pPr>
        <w:pStyle w:val="Akapitzlist"/>
        <w:numPr>
          <w:ilvl w:val="0"/>
          <w:numId w:val="85"/>
        </w:numPr>
        <w:jc w:val="both"/>
        <w:rPr>
          <w:rFonts w:asciiTheme="minorHAnsi" w:hAnsiTheme="minorHAnsi"/>
          <w:sz w:val="28"/>
        </w:rPr>
      </w:pPr>
      <w:r w:rsidRPr="00267C77">
        <w:rPr>
          <w:rFonts w:asciiTheme="minorHAnsi" w:hAnsiTheme="minorHAnsi"/>
          <w:sz w:val="28"/>
          <w:szCs w:val="24"/>
        </w:rPr>
        <w:t>Na wniosek lub zgodą rodziców albo pełnoletniego ucznia Dyrektor Zespołu po zasięgnięciu opinii Rady Pedagogicznej i publicznej poradni psychologiczno-pedagogicznej, w tym poradni specjalistycznej, może zezwolić uczniowi na indywidualny program lub tok nauki oraz wyznaczyć nauczyciela opiekuna. Odmowa udzielenia zezwolenia następuje w drodze decyzji administracyjnej.</w:t>
      </w:r>
    </w:p>
    <w:p w:rsidR="00D55E9A" w:rsidRPr="00267C77" w:rsidRDefault="000B0755" w:rsidP="00267C77">
      <w:pPr>
        <w:pStyle w:val="Akapitzlist"/>
        <w:numPr>
          <w:ilvl w:val="0"/>
          <w:numId w:val="85"/>
        </w:numPr>
        <w:jc w:val="both"/>
        <w:rPr>
          <w:rFonts w:asciiTheme="minorHAnsi" w:hAnsiTheme="minorHAnsi"/>
          <w:sz w:val="28"/>
        </w:rPr>
      </w:pPr>
      <w:r w:rsidRPr="00267C77">
        <w:rPr>
          <w:rFonts w:asciiTheme="minorHAnsi" w:hAnsiTheme="minorHAnsi"/>
          <w:sz w:val="28"/>
          <w:szCs w:val="24"/>
        </w:rPr>
        <w:t>Uczeń realizujący indywidualny tok nauki jest klasyfikowany na podstawie egzaminów klasyfikacyjnych. Egzaminy klasyfikacyjne są przeprowadzane zgodnie z przepisami</w:t>
      </w:r>
      <w:r w:rsidR="00300522" w:rsidRPr="00267C77">
        <w:rPr>
          <w:rFonts w:asciiTheme="minorHAnsi" w:hAnsiTheme="minorHAnsi"/>
          <w:sz w:val="28"/>
          <w:szCs w:val="28"/>
        </w:rPr>
        <w:t>§</w:t>
      </w:r>
      <w:r w:rsidR="00A2210F" w:rsidRPr="00267C77">
        <w:rPr>
          <w:rFonts w:asciiTheme="minorHAnsi" w:hAnsiTheme="minorHAnsi"/>
          <w:sz w:val="28"/>
          <w:szCs w:val="24"/>
        </w:rPr>
        <w:t>37 niniejszego</w:t>
      </w:r>
      <w:r w:rsidRPr="00267C77">
        <w:rPr>
          <w:rFonts w:asciiTheme="minorHAnsi" w:hAnsiTheme="minorHAnsi"/>
          <w:sz w:val="28"/>
          <w:szCs w:val="24"/>
        </w:rPr>
        <w:t xml:space="preserve"> Statutu.</w:t>
      </w:r>
    </w:p>
    <w:p w:rsidR="008F237E" w:rsidRPr="00267C77" w:rsidRDefault="008F237E" w:rsidP="00267C77">
      <w:pPr>
        <w:pStyle w:val="Akapitzlist"/>
        <w:numPr>
          <w:ilvl w:val="0"/>
          <w:numId w:val="85"/>
        </w:numPr>
        <w:jc w:val="both"/>
        <w:rPr>
          <w:rFonts w:asciiTheme="minorHAnsi" w:hAnsiTheme="minorHAnsi"/>
          <w:sz w:val="28"/>
        </w:rPr>
      </w:pPr>
      <w:r w:rsidRPr="00267C77">
        <w:rPr>
          <w:rFonts w:asciiTheme="minorHAnsi" w:hAnsiTheme="minorHAnsi"/>
          <w:sz w:val="28"/>
          <w:szCs w:val="24"/>
        </w:rPr>
        <w:t>Zespół umożliwia uczniom udział w konkursach, olimpiadach, turniejach, zawodach i mistrzostwach.</w:t>
      </w:r>
    </w:p>
    <w:p w:rsidR="008F237E" w:rsidRDefault="008F237E" w:rsidP="008F237E">
      <w:pPr>
        <w:pStyle w:val="Akapitzlist"/>
        <w:jc w:val="center"/>
        <w:rPr>
          <w:rFonts w:asciiTheme="minorHAnsi" w:hAnsiTheme="minorHAnsi"/>
          <w:b/>
          <w:sz w:val="28"/>
          <w:szCs w:val="28"/>
        </w:rPr>
      </w:pPr>
    </w:p>
    <w:p w:rsidR="008F237E" w:rsidRDefault="008F237E" w:rsidP="008F237E">
      <w:pPr>
        <w:pStyle w:val="Akapitzlist"/>
        <w:jc w:val="center"/>
        <w:rPr>
          <w:rFonts w:asciiTheme="minorHAnsi" w:hAnsiTheme="minorHAnsi"/>
          <w:b/>
          <w:sz w:val="28"/>
          <w:szCs w:val="28"/>
        </w:rPr>
      </w:pPr>
      <w:r w:rsidRPr="008F237E">
        <w:rPr>
          <w:rFonts w:asciiTheme="minorHAnsi" w:hAnsiTheme="minorHAnsi"/>
          <w:b/>
          <w:sz w:val="28"/>
          <w:szCs w:val="28"/>
        </w:rPr>
        <w:t>§2</w:t>
      </w:r>
      <w:r>
        <w:rPr>
          <w:rFonts w:asciiTheme="minorHAnsi" w:hAnsiTheme="minorHAnsi"/>
          <w:b/>
          <w:sz w:val="28"/>
          <w:szCs w:val="28"/>
        </w:rPr>
        <w:t>0a</w:t>
      </w:r>
    </w:p>
    <w:p w:rsidR="008F237E" w:rsidRPr="008F237E" w:rsidRDefault="008F237E" w:rsidP="008F237E">
      <w:pPr>
        <w:pStyle w:val="Akapitzlist"/>
        <w:jc w:val="center"/>
        <w:rPr>
          <w:rFonts w:asciiTheme="minorHAnsi" w:hAnsiTheme="minorHAnsi"/>
          <w:b/>
          <w:sz w:val="28"/>
          <w:szCs w:val="28"/>
        </w:rPr>
      </w:pPr>
    </w:p>
    <w:p w:rsidR="008F237E" w:rsidRDefault="008F237E" w:rsidP="00B64B9B">
      <w:pPr>
        <w:pStyle w:val="Akapitzlist"/>
        <w:numPr>
          <w:ilvl w:val="0"/>
          <w:numId w:val="162"/>
        </w:numPr>
        <w:spacing w:after="0"/>
        <w:rPr>
          <w:sz w:val="28"/>
          <w:szCs w:val="28"/>
        </w:rPr>
      </w:pPr>
      <w:r>
        <w:rPr>
          <w:sz w:val="28"/>
          <w:szCs w:val="28"/>
        </w:rPr>
        <w:t>Zespół realizuje na życzenie rodziców naukę religii i etyki.</w:t>
      </w:r>
    </w:p>
    <w:p w:rsidR="008F237E" w:rsidRDefault="008F237E" w:rsidP="00B64B9B">
      <w:pPr>
        <w:pStyle w:val="Akapitzlist"/>
        <w:numPr>
          <w:ilvl w:val="0"/>
          <w:numId w:val="162"/>
        </w:numPr>
        <w:spacing w:after="0"/>
        <w:rPr>
          <w:sz w:val="28"/>
          <w:szCs w:val="28"/>
        </w:rPr>
      </w:pPr>
      <w:r>
        <w:rPr>
          <w:sz w:val="28"/>
          <w:szCs w:val="28"/>
        </w:rPr>
        <w:t>Życzenie, o którym mowa w ust.1, jest wyrażane w formie pisemnego oświadczenia. Oświadczenie nie musi być ponawiane w kolejnym roku szkolnym, może jednak zostać zmienione.</w:t>
      </w:r>
    </w:p>
    <w:p w:rsidR="008F237E" w:rsidRDefault="008F237E" w:rsidP="00B64B9B">
      <w:pPr>
        <w:pStyle w:val="Akapitzlist"/>
        <w:numPr>
          <w:ilvl w:val="0"/>
          <w:numId w:val="162"/>
        </w:numPr>
        <w:spacing w:after="0"/>
        <w:rPr>
          <w:sz w:val="28"/>
          <w:szCs w:val="28"/>
        </w:rPr>
      </w:pPr>
      <w:r>
        <w:rPr>
          <w:sz w:val="28"/>
          <w:szCs w:val="28"/>
        </w:rPr>
        <w:lastRenderedPageBreak/>
        <w:t>Zespół ma obowiązek zorganizowania lekcji religii dla grupy nie mniejszej niż siedmiu uczniów danej klasy lub oddziału. Dla mniejszej liczby uczniów w klasie lub oddziale lekcje religii organizowane są w grupie międzyoddziałowej.</w:t>
      </w:r>
    </w:p>
    <w:p w:rsidR="008F237E" w:rsidRDefault="008F237E" w:rsidP="00B64B9B">
      <w:pPr>
        <w:pStyle w:val="Akapitzlist"/>
        <w:numPr>
          <w:ilvl w:val="0"/>
          <w:numId w:val="162"/>
        </w:numPr>
        <w:spacing w:after="0"/>
        <w:rPr>
          <w:sz w:val="28"/>
          <w:szCs w:val="28"/>
        </w:rPr>
      </w:pPr>
      <w:r>
        <w:rPr>
          <w:sz w:val="28"/>
          <w:szCs w:val="28"/>
        </w:rPr>
        <w:t>Jeżeli na naukę religii danego wyznania lub wyznań wspólnie nauczających lub na naukę etyki zgłosi się mniej niż siedmiu uczniów organ prowadzący szkołę, w porozumieniu z właściwym kościołem lub związkiem wyznaniowym, organizuje naukę religii w grupie międzyszkolnej lub pozaszkolnym punkcie katechetycznym.</w:t>
      </w:r>
    </w:p>
    <w:p w:rsidR="008F237E" w:rsidRPr="008F237E" w:rsidRDefault="008F237E" w:rsidP="00B64B9B">
      <w:pPr>
        <w:pStyle w:val="Akapitzlist"/>
        <w:numPr>
          <w:ilvl w:val="0"/>
          <w:numId w:val="162"/>
        </w:numPr>
        <w:spacing w:after="0"/>
        <w:rPr>
          <w:sz w:val="28"/>
          <w:szCs w:val="28"/>
        </w:rPr>
      </w:pPr>
      <w:r w:rsidRPr="00A03AC2">
        <w:rPr>
          <w:sz w:val="28"/>
          <w:szCs w:val="28"/>
        </w:rPr>
        <w:t>Zespół organizuje zajęcia z wychowania do życia w rodzinie według zasad okre</w:t>
      </w:r>
      <w:r w:rsidR="000943F0">
        <w:rPr>
          <w:sz w:val="28"/>
          <w:szCs w:val="28"/>
        </w:rPr>
        <w:t>ślonych w odrębnych przepisach.</w:t>
      </w:r>
    </w:p>
    <w:p w:rsidR="008F237E" w:rsidRDefault="008F237E" w:rsidP="00D55E9A">
      <w:pPr>
        <w:ind w:left="360"/>
        <w:jc w:val="center"/>
        <w:rPr>
          <w:rFonts w:asciiTheme="minorHAnsi" w:hAnsiTheme="minorHAnsi"/>
          <w:b/>
          <w:sz w:val="28"/>
          <w:szCs w:val="28"/>
        </w:rPr>
      </w:pPr>
    </w:p>
    <w:p w:rsidR="008F237E" w:rsidRDefault="008F237E" w:rsidP="00D55E9A">
      <w:pPr>
        <w:ind w:left="360"/>
        <w:jc w:val="center"/>
        <w:rPr>
          <w:rFonts w:asciiTheme="minorHAnsi" w:hAnsiTheme="minorHAnsi"/>
          <w:b/>
          <w:sz w:val="28"/>
          <w:szCs w:val="28"/>
        </w:rPr>
      </w:pPr>
    </w:p>
    <w:p w:rsidR="00594928" w:rsidRDefault="0043781B" w:rsidP="00D55E9A">
      <w:pPr>
        <w:ind w:left="360"/>
        <w:jc w:val="center"/>
        <w:rPr>
          <w:rFonts w:asciiTheme="minorHAnsi" w:hAnsiTheme="minorHAnsi"/>
          <w:b/>
          <w:sz w:val="28"/>
          <w:szCs w:val="28"/>
        </w:rPr>
      </w:pPr>
      <w:r w:rsidRPr="00594928">
        <w:rPr>
          <w:rFonts w:asciiTheme="minorHAnsi" w:hAnsiTheme="minorHAnsi"/>
          <w:b/>
          <w:sz w:val="28"/>
          <w:szCs w:val="28"/>
        </w:rPr>
        <w:t>§21</w:t>
      </w:r>
    </w:p>
    <w:p w:rsidR="00D55E9A" w:rsidRPr="00594928" w:rsidRDefault="00D55E9A" w:rsidP="00D55E9A">
      <w:pPr>
        <w:ind w:left="360"/>
        <w:jc w:val="center"/>
        <w:rPr>
          <w:rFonts w:asciiTheme="minorHAnsi" w:hAnsiTheme="minorHAnsi"/>
          <w:b/>
          <w:sz w:val="28"/>
          <w:szCs w:val="28"/>
        </w:rPr>
      </w:pPr>
    </w:p>
    <w:p w:rsidR="00D45789" w:rsidRPr="00541C5A" w:rsidRDefault="0026686B" w:rsidP="00B64B9B">
      <w:pPr>
        <w:pStyle w:val="Akapitzlist"/>
        <w:numPr>
          <w:ilvl w:val="0"/>
          <w:numId w:val="148"/>
        </w:numPr>
        <w:ind w:left="426"/>
        <w:jc w:val="both"/>
        <w:rPr>
          <w:rFonts w:asciiTheme="minorHAnsi" w:hAnsiTheme="minorHAnsi"/>
          <w:sz w:val="28"/>
          <w:szCs w:val="28"/>
        </w:rPr>
      </w:pPr>
      <w:r w:rsidRPr="00541C5A">
        <w:rPr>
          <w:rFonts w:asciiTheme="minorHAnsi" w:hAnsiTheme="minorHAnsi"/>
          <w:sz w:val="28"/>
          <w:szCs w:val="28"/>
        </w:rPr>
        <w:t>Zespół współpracuje z wyższymi uczelniami i firmami patronackimi na podstawie podpisanych porozumień o patronacie lub w ramach realizowanych projektów dydaktycznych i naukowych.</w:t>
      </w:r>
    </w:p>
    <w:p w:rsidR="00D45789" w:rsidRPr="00541C5A" w:rsidRDefault="0026686B" w:rsidP="00B64B9B">
      <w:pPr>
        <w:pStyle w:val="Akapitzlist"/>
        <w:numPr>
          <w:ilvl w:val="0"/>
          <w:numId w:val="148"/>
        </w:numPr>
        <w:ind w:left="426"/>
        <w:jc w:val="both"/>
        <w:rPr>
          <w:rFonts w:asciiTheme="minorHAnsi" w:hAnsiTheme="minorHAnsi"/>
          <w:sz w:val="28"/>
          <w:szCs w:val="28"/>
        </w:rPr>
      </w:pPr>
      <w:r w:rsidRPr="00541C5A">
        <w:rPr>
          <w:rFonts w:asciiTheme="minorHAnsi" w:hAnsiTheme="minorHAnsi"/>
          <w:sz w:val="28"/>
          <w:szCs w:val="28"/>
        </w:rPr>
        <w:t>Zespó</w:t>
      </w:r>
      <w:r w:rsidR="000943F0">
        <w:rPr>
          <w:rFonts w:asciiTheme="minorHAnsi" w:hAnsiTheme="minorHAnsi"/>
          <w:sz w:val="28"/>
          <w:szCs w:val="28"/>
        </w:rPr>
        <w:t>ł</w:t>
      </w:r>
      <w:r w:rsidRPr="00541C5A">
        <w:rPr>
          <w:rFonts w:asciiTheme="minorHAnsi" w:hAnsiTheme="minorHAnsi"/>
          <w:sz w:val="28"/>
          <w:szCs w:val="28"/>
        </w:rPr>
        <w:t xml:space="preserve"> współpracuje z uczelniami wyższymi w zakresie kształcenia nauczycieli. Podstawową formą tej współpracy jest</w:t>
      </w:r>
      <w:r w:rsidR="00244794" w:rsidRPr="00541C5A">
        <w:rPr>
          <w:rFonts w:asciiTheme="minorHAnsi" w:hAnsiTheme="minorHAnsi"/>
          <w:sz w:val="28"/>
          <w:szCs w:val="28"/>
        </w:rPr>
        <w:t xml:space="preserve"> przyjmowanie studentów na praktyki pedagogiczne.</w:t>
      </w:r>
    </w:p>
    <w:p w:rsidR="00D45789" w:rsidRPr="00541C5A" w:rsidRDefault="00244794" w:rsidP="00B64B9B">
      <w:pPr>
        <w:pStyle w:val="Akapitzlist"/>
        <w:numPr>
          <w:ilvl w:val="0"/>
          <w:numId w:val="148"/>
        </w:numPr>
        <w:ind w:left="426"/>
        <w:jc w:val="both"/>
        <w:rPr>
          <w:rFonts w:asciiTheme="minorHAnsi" w:hAnsiTheme="minorHAnsi"/>
          <w:sz w:val="28"/>
          <w:szCs w:val="28"/>
        </w:rPr>
      </w:pPr>
      <w:r w:rsidRPr="00541C5A">
        <w:rPr>
          <w:rFonts w:asciiTheme="minorHAnsi" w:hAnsiTheme="minorHAnsi"/>
          <w:sz w:val="28"/>
          <w:szCs w:val="28"/>
        </w:rPr>
        <w:t xml:space="preserve">Praktyki pedagogiczne, o których mowa w ust.2 organizowane są na podstawie pisemnego porozumienia pomiędzy Dyrektorem Zespołu, </w:t>
      </w:r>
      <w:r w:rsidR="00541C5A">
        <w:rPr>
          <w:rFonts w:asciiTheme="minorHAnsi" w:hAnsiTheme="minorHAnsi"/>
          <w:sz w:val="28"/>
          <w:szCs w:val="28"/>
        </w:rPr>
        <w:br/>
      </w:r>
      <w:r w:rsidRPr="00541C5A">
        <w:rPr>
          <w:rFonts w:asciiTheme="minorHAnsi" w:hAnsiTheme="minorHAnsi"/>
          <w:sz w:val="28"/>
          <w:szCs w:val="28"/>
        </w:rPr>
        <w:t>a szkołą wyższą</w:t>
      </w:r>
      <w:r w:rsidR="00D45789" w:rsidRPr="00541C5A">
        <w:rPr>
          <w:rFonts w:asciiTheme="minorHAnsi" w:hAnsiTheme="minorHAnsi"/>
          <w:sz w:val="28"/>
          <w:szCs w:val="28"/>
        </w:rPr>
        <w:t>.</w:t>
      </w:r>
    </w:p>
    <w:p w:rsidR="00244794" w:rsidRPr="00541C5A" w:rsidRDefault="00244794" w:rsidP="00B64B9B">
      <w:pPr>
        <w:pStyle w:val="Akapitzlist"/>
        <w:numPr>
          <w:ilvl w:val="0"/>
          <w:numId w:val="148"/>
        </w:numPr>
        <w:ind w:left="426"/>
        <w:jc w:val="both"/>
        <w:rPr>
          <w:rFonts w:asciiTheme="minorHAnsi" w:hAnsiTheme="minorHAnsi"/>
          <w:sz w:val="28"/>
          <w:szCs w:val="28"/>
        </w:rPr>
      </w:pPr>
      <w:r w:rsidRPr="00541C5A">
        <w:rPr>
          <w:rFonts w:asciiTheme="minorHAnsi" w:hAnsiTheme="minorHAnsi"/>
          <w:sz w:val="28"/>
          <w:szCs w:val="28"/>
        </w:rPr>
        <w:t>Przyjęcie studenta na praktykę odbywa się za zgodą poszczególnych nauczycieli wyznaczonych przez Dyrektora Zespołu na opiekunów praktykantów.</w:t>
      </w:r>
    </w:p>
    <w:p w:rsidR="00560058" w:rsidRPr="0009606A" w:rsidRDefault="0043781B" w:rsidP="00594928">
      <w:pPr>
        <w:jc w:val="center"/>
        <w:rPr>
          <w:rFonts w:asciiTheme="minorHAnsi" w:hAnsiTheme="minorHAnsi"/>
          <w:b/>
          <w:sz w:val="28"/>
          <w:szCs w:val="28"/>
        </w:rPr>
      </w:pPr>
      <w:r>
        <w:rPr>
          <w:rFonts w:asciiTheme="minorHAnsi" w:hAnsiTheme="minorHAnsi"/>
          <w:b/>
          <w:sz w:val="28"/>
          <w:szCs w:val="28"/>
        </w:rPr>
        <w:t>§22</w:t>
      </w:r>
    </w:p>
    <w:p w:rsidR="00560058" w:rsidRPr="004109CF" w:rsidRDefault="00560058" w:rsidP="004109CF">
      <w:pPr>
        <w:pStyle w:val="Nagwek2"/>
        <w:jc w:val="center"/>
        <w:rPr>
          <w:rFonts w:asciiTheme="minorHAnsi" w:hAnsiTheme="minorHAnsi"/>
        </w:rPr>
      </w:pPr>
      <w:bookmarkStart w:id="53" w:name="_Toc500529382"/>
      <w:bookmarkStart w:id="54" w:name="_Toc500530007"/>
      <w:r w:rsidRPr="004109CF">
        <w:rPr>
          <w:rFonts w:asciiTheme="minorHAnsi" w:hAnsiTheme="minorHAnsi"/>
        </w:rPr>
        <w:t xml:space="preserve">Biblioteka </w:t>
      </w:r>
      <w:r w:rsidR="009833DD" w:rsidRPr="004109CF">
        <w:rPr>
          <w:rFonts w:asciiTheme="minorHAnsi" w:hAnsiTheme="minorHAnsi"/>
        </w:rPr>
        <w:t>s</w:t>
      </w:r>
      <w:r w:rsidRPr="004109CF">
        <w:rPr>
          <w:rFonts w:asciiTheme="minorHAnsi" w:hAnsiTheme="minorHAnsi"/>
        </w:rPr>
        <w:t>zkolna</w:t>
      </w:r>
      <w:bookmarkEnd w:id="53"/>
      <w:bookmarkEnd w:id="54"/>
    </w:p>
    <w:p w:rsidR="00541C5A" w:rsidRPr="0009606A" w:rsidRDefault="00541C5A" w:rsidP="00560058">
      <w:pPr>
        <w:ind w:left="360"/>
        <w:jc w:val="center"/>
        <w:rPr>
          <w:rFonts w:asciiTheme="minorHAnsi" w:hAnsiTheme="minorHAnsi"/>
          <w:b/>
          <w:sz w:val="28"/>
          <w:szCs w:val="28"/>
        </w:rPr>
      </w:pPr>
    </w:p>
    <w:p w:rsidR="00EF00D5" w:rsidRPr="00541C5A" w:rsidRDefault="00EF00D5" w:rsidP="00656976">
      <w:pPr>
        <w:pStyle w:val="Tekstpodstawowywcity"/>
        <w:numPr>
          <w:ilvl w:val="0"/>
          <w:numId w:val="149"/>
        </w:numPr>
        <w:spacing w:before="120" w:line="276" w:lineRule="auto"/>
        <w:ind w:left="426"/>
        <w:rPr>
          <w:rFonts w:asciiTheme="minorHAnsi" w:hAnsiTheme="minorHAnsi"/>
          <w:bCs/>
          <w:szCs w:val="28"/>
        </w:rPr>
      </w:pPr>
      <w:r w:rsidRPr="00541C5A">
        <w:rPr>
          <w:rFonts w:asciiTheme="minorHAnsi" w:hAnsiTheme="minorHAnsi"/>
          <w:bCs/>
          <w:szCs w:val="28"/>
        </w:rPr>
        <w:t>Biblioteka szkolna jest interdyscyplinarną pracownią szkolną, służącą:</w:t>
      </w:r>
    </w:p>
    <w:p w:rsidR="00D45789" w:rsidRPr="00541C5A" w:rsidRDefault="00EF00D5" w:rsidP="00656976">
      <w:pPr>
        <w:pStyle w:val="Tekstpodstawowywcity"/>
        <w:numPr>
          <w:ilvl w:val="0"/>
          <w:numId w:val="150"/>
        </w:numPr>
        <w:spacing w:line="276" w:lineRule="auto"/>
        <w:rPr>
          <w:rFonts w:asciiTheme="minorHAnsi" w:hAnsiTheme="minorHAnsi"/>
          <w:bCs/>
          <w:szCs w:val="28"/>
        </w:rPr>
      </w:pPr>
      <w:r w:rsidRPr="00541C5A">
        <w:rPr>
          <w:rFonts w:asciiTheme="minorHAnsi" w:hAnsiTheme="minorHAnsi"/>
          <w:bCs/>
          <w:szCs w:val="28"/>
        </w:rPr>
        <w:t>realizacji zadań dydaktycznych i wychowawczych Zespołu,</w:t>
      </w:r>
    </w:p>
    <w:p w:rsidR="00D45789" w:rsidRPr="00541C5A" w:rsidRDefault="00EF00D5" w:rsidP="00656976">
      <w:pPr>
        <w:pStyle w:val="Tekstpodstawowywcity"/>
        <w:numPr>
          <w:ilvl w:val="0"/>
          <w:numId w:val="150"/>
        </w:numPr>
        <w:spacing w:line="276" w:lineRule="auto"/>
        <w:rPr>
          <w:rFonts w:asciiTheme="minorHAnsi" w:hAnsiTheme="minorHAnsi"/>
          <w:bCs/>
          <w:szCs w:val="28"/>
        </w:rPr>
      </w:pPr>
      <w:r w:rsidRPr="00541C5A">
        <w:rPr>
          <w:rFonts w:asciiTheme="minorHAnsi" w:hAnsiTheme="minorHAnsi"/>
          <w:bCs/>
          <w:szCs w:val="28"/>
        </w:rPr>
        <w:t>rozbudzaniu i rozwijaniu potrzeb czytelniczych i informacyjnych uczniów, kształt</w:t>
      </w:r>
      <w:r w:rsidR="00D45789" w:rsidRPr="00541C5A">
        <w:rPr>
          <w:rFonts w:asciiTheme="minorHAnsi" w:hAnsiTheme="minorHAnsi"/>
          <w:bCs/>
          <w:szCs w:val="28"/>
        </w:rPr>
        <w:t>owaniu ich kultury czytelniczej</w:t>
      </w:r>
      <w:r w:rsidRPr="00541C5A">
        <w:rPr>
          <w:rFonts w:asciiTheme="minorHAnsi" w:hAnsiTheme="minorHAnsi"/>
          <w:bCs/>
          <w:szCs w:val="28"/>
        </w:rPr>
        <w:t>, m.in. poprzez:</w:t>
      </w:r>
    </w:p>
    <w:p w:rsidR="00D45789" w:rsidRPr="00541C5A" w:rsidRDefault="00EF00D5" w:rsidP="00656976">
      <w:pPr>
        <w:pStyle w:val="Tekstpodstawowywcity"/>
        <w:numPr>
          <w:ilvl w:val="1"/>
          <w:numId w:val="150"/>
        </w:numPr>
        <w:spacing w:line="276" w:lineRule="auto"/>
        <w:rPr>
          <w:rFonts w:asciiTheme="minorHAnsi" w:hAnsiTheme="minorHAnsi"/>
          <w:bCs/>
          <w:szCs w:val="28"/>
        </w:rPr>
      </w:pPr>
      <w:r w:rsidRPr="00541C5A">
        <w:rPr>
          <w:rFonts w:asciiTheme="minorHAnsi" w:hAnsiTheme="minorHAnsi"/>
          <w:bCs/>
          <w:szCs w:val="28"/>
        </w:rPr>
        <w:t>organizację cyklu zajęć propagujących czytelnictwo młodzieży;</w:t>
      </w:r>
    </w:p>
    <w:p w:rsidR="00D45789" w:rsidRPr="00541C5A" w:rsidRDefault="00EF00D5" w:rsidP="00656976">
      <w:pPr>
        <w:pStyle w:val="Tekstpodstawowywcity"/>
        <w:numPr>
          <w:ilvl w:val="1"/>
          <w:numId w:val="150"/>
        </w:numPr>
        <w:spacing w:line="276" w:lineRule="auto"/>
        <w:rPr>
          <w:rFonts w:asciiTheme="minorHAnsi" w:hAnsiTheme="minorHAnsi"/>
          <w:bCs/>
          <w:szCs w:val="28"/>
        </w:rPr>
      </w:pPr>
      <w:r w:rsidRPr="00541C5A">
        <w:rPr>
          <w:rFonts w:asciiTheme="minorHAnsi" w:hAnsiTheme="minorHAnsi"/>
          <w:bCs/>
          <w:szCs w:val="28"/>
        </w:rPr>
        <w:t>organizację mini wystaw okolicznościowych i dni książki, rocznic literackich,</w:t>
      </w:r>
    </w:p>
    <w:p w:rsidR="00D45789" w:rsidRPr="00541C5A" w:rsidRDefault="00EF00D5" w:rsidP="00656976">
      <w:pPr>
        <w:pStyle w:val="Tekstpodstawowywcity"/>
        <w:numPr>
          <w:ilvl w:val="1"/>
          <w:numId w:val="150"/>
        </w:numPr>
        <w:spacing w:line="276" w:lineRule="auto"/>
        <w:rPr>
          <w:rFonts w:asciiTheme="minorHAnsi" w:hAnsiTheme="minorHAnsi"/>
          <w:bCs/>
          <w:szCs w:val="28"/>
        </w:rPr>
      </w:pPr>
      <w:r w:rsidRPr="00541C5A">
        <w:rPr>
          <w:rFonts w:asciiTheme="minorHAnsi" w:hAnsiTheme="minorHAnsi"/>
          <w:bCs/>
          <w:szCs w:val="28"/>
        </w:rPr>
        <w:lastRenderedPageBreak/>
        <w:t>prowadzenie konkursów czytelniczych,</w:t>
      </w:r>
    </w:p>
    <w:p w:rsidR="00D45789" w:rsidRPr="00541C5A" w:rsidRDefault="00EF00D5" w:rsidP="00656976">
      <w:pPr>
        <w:pStyle w:val="Tekstpodstawowywcity"/>
        <w:numPr>
          <w:ilvl w:val="0"/>
          <w:numId w:val="150"/>
        </w:numPr>
        <w:spacing w:line="276" w:lineRule="auto"/>
        <w:rPr>
          <w:rFonts w:asciiTheme="minorHAnsi" w:hAnsiTheme="minorHAnsi"/>
          <w:bCs/>
          <w:szCs w:val="28"/>
        </w:rPr>
      </w:pPr>
      <w:r w:rsidRPr="00541C5A">
        <w:rPr>
          <w:rFonts w:asciiTheme="minorHAnsi" w:hAnsiTheme="minorHAnsi"/>
          <w:bCs/>
          <w:szCs w:val="28"/>
        </w:rPr>
        <w:t xml:space="preserve">przysposabianiu uczniów do samokształcenia, przygotowywaniu ich do </w:t>
      </w:r>
      <w:proofErr w:type="gramStart"/>
      <w:r w:rsidRPr="00541C5A">
        <w:rPr>
          <w:rFonts w:asciiTheme="minorHAnsi" w:hAnsiTheme="minorHAnsi"/>
          <w:bCs/>
          <w:szCs w:val="28"/>
        </w:rPr>
        <w:t>korzystania  z</w:t>
      </w:r>
      <w:proofErr w:type="gramEnd"/>
      <w:r w:rsidRPr="00541C5A">
        <w:rPr>
          <w:rFonts w:asciiTheme="minorHAnsi" w:hAnsiTheme="minorHAnsi"/>
          <w:bCs/>
          <w:szCs w:val="28"/>
        </w:rPr>
        <w:t xml:space="preserve"> różnych źródeł informacji oraz bibliotek, m.in. poprzez lekcje biblioteczne,</w:t>
      </w:r>
    </w:p>
    <w:p w:rsidR="00D45789" w:rsidRPr="00541C5A" w:rsidRDefault="00EF00D5" w:rsidP="00656976">
      <w:pPr>
        <w:pStyle w:val="Tekstpodstawowywcity"/>
        <w:numPr>
          <w:ilvl w:val="0"/>
          <w:numId w:val="150"/>
        </w:numPr>
        <w:spacing w:before="120" w:line="276" w:lineRule="auto"/>
        <w:rPr>
          <w:rFonts w:asciiTheme="minorHAnsi" w:hAnsiTheme="minorHAnsi"/>
          <w:bCs/>
          <w:szCs w:val="28"/>
        </w:rPr>
      </w:pPr>
      <w:r w:rsidRPr="00541C5A">
        <w:rPr>
          <w:rFonts w:asciiTheme="minorHAnsi" w:hAnsiTheme="minorHAnsi"/>
          <w:bCs/>
          <w:szCs w:val="28"/>
        </w:rPr>
        <w:t xml:space="preserve">stwarzanie uczniom warunków do samokształcenia, pomoc </w:t>
      </w:r>
      <w:r w:rsidR="000A0151">
        <w:rPr>
          <w:rFonts w:asciiTheme="minorHAnsi" w:hAnsiTheme="minorHAnsi"/>
          <w:bCs/>
          <w:szCs w:val="28"/>
        </w:rPr>
        <w:br/>
      </w:r>
      <w:r w:rsidRPr="00541C5A">
        <w:rPr>
          <w:rFonts w:asciiTheme="minorHAnsi" w:hAnsiTheme="minorHAnsi"/>
          <w:bCs/>
          <w:szCs w:val="28"/>
        </w:rPr>
        <w:t xml:space="preserve">w nabywaniu umiejętności wyszukiwania, porządkowania </w:t>
      </w:r>
      <w:r w:rsidR="000A0151">
        <w:rPr>
          <w:rFonts w:asciiTheme="minorHAnsi" w:hAnsiTheme="minorHAnsi"/>
          <w:bCs/>
          <w:szCs w:val="28"/>
        </w:rPr>
        <w:br/>
      </w:r>
      <w:r w:rsidRPr="00541C5A">
        <w:rPr>
          <w:rFonts w:asciiTheme="minorHAnsi" w:hAnsiTheme="minorHAnsi"/>
          <w:bCs/>
          <w:szCs w:val="28"/>
        </w:rPr>
        <w:t>i wykorzystywania informacji z różnych źródeł i zasobów bibliotecznych w tym z zastosowaniem technologii informacyjno-komunikacyjnych,</w:t>
      </w:r>
    </w:p>
    <w:p w:rsidR="00D45789" w:rsidRPr="00541C5A" w:rsidRDefault="00EF00D5" w:rsidP="00656976">
      <w:pPr>
        <w:pStyle w:val="Tekstpodstawowywcity"/>
        <w:numPr>
          <w:ilvl w:val="0"/>
          <w:numId w:val="150"/>
        </w:numPr>
        <w:spacing w:before="120" w:line="276" w:lineRule="auto"/>
        <w:rPr>
          <w:rFonts w:asciiTheme="minorHAnsi" w:hAnsiTheme="minorHAnsi"/>
          <w:bCs/>
          <w:szCs w:val="28"/>
        </w:rPr>
      </w:pPr>
      <w:proofErr w:type="gramStart"/>
      <w:r w:rsidRPr="00541C5A">
        <w:rPr>
          <w:rFonts w:asciiTheme="minorHAnsi" w:hAnsiTheme="minorHAnsi"/>
          <w:bCs/>
          <w:szCs w:val="28"/>
        </w:rPr>
        <w:t>rozwijaniu  zainteresowań</w:t>
      </w:r>
      <w:proofErr w:type="gramEnd"/>
      <w:r w:rsidRPr="00541C5A">
        <w:rPr>
          <w:rFonts w:asciiTheme="minorHAnsi" w:hAnsiTheme="minorHAnsi"/>
          <w:bCs/>
          <w:szCs w:val="28"/>
        </w:rPr>
        <w:t xml:space="preserve"> uczniów, m.in. poprzez informowanie </w:t>
      </w:r>
      <w:r w:rsidRPr="00541C5A">
        <w:rPr>
          <w:rFonts w:asciiTheme="minorHAnsi" w:hAnsiTheme="minorHAnsi"/>
          <w:bCs/>
          <w:szCs w:val="28"/>
        </w:rPr>
        <w:br/>
        <w:t xml:space="preserve">o imprezach, wydarzeniach kulturalnych, </w:t>
      </w:r>
      <w:r w:rsidR="00D45789" w:rsidRPr="00541C5A">
        <w:rPr>
          <w:rFonts w:asciiTheme="minorHAnsi" w:hAnsiTheme="minorHAnsi"/>
          <w:bCs/>
          <w:szCs w:val="28"/>
        </w:rPr>
        <w:t xml:space="preserve">organizację spotkań autorskich </w:t>
      </w:r>
      <w:r w:rsidRPr="00541C5A">
        <w:rPr>
          <w:rFonts w:asciiTheme="minorHAnsi" w:hAnsiTheme="minorHAnsi"/>
          <w:bCs/>
          <w:szCs w:val="28"/>
        </w:rPr>
        <w:t>w Zespole,</w:t>
      </w:r>
    </w:p>
    <w:p w:rsidR="00D45789" w:rsidRDefault="00EF00D5" w:rsidP="00B64B9B">
      <w:pPr>
        <w:pStyle w:val="Tekstpodstawowywcity"/>
        <w:numPr>
          <w:ilvl w:val="0"/>
          <w:numId w:val="150"/>
        </w:numPr>
        <w:spacing w:before="120" w:line="240" w:lineRule="auto"/>
        <w:rPr>
          <w:rFonts w:asciiTheme="minorHAnsi" w:hAnsiTheme="minorHAnsi"/>
          <w:bCs/>
          <w:szCs w:val="28"/>
        </w:rPr>
      </w:pPr>
      <w:r w:rsidRPr="00541C5A">
        <w:rPr>
          <w:rFonts w:asciiTheme="minorHAnsi" w:hAnsiTheme="minorHAnsi"/>
          <w:bCs/>
          <w:szCs w:val="28"/>
        </w:rPr>
        <w:t>po</w:t>
      </w:r>
      <w:r w:rsidR="008F237E">
        <w:rPr>
          <w:rFonts w:asciiTheme="minorHAnsi" w:hAnsiTheme="minorHAnsi"/>
          <w:bCs/>
          <w:szCs w:val="28"/>
        </w:rPr>
        <w:t>pularyzowanie wiedzy o regionie,</w:t>
      </w:r>
    </w:p>
    <w:p w:rsidR="008F237E" w:rsidRPr="00541C5A" w:rsidRDefault="00B0070B" w:rsidP="00656976">
      <w:pPr>
        <w:pStyle w:val="Tekstpodstawowywcity"/>
        <w:numPr>
          <w:ilvl w:val="0"/>
          <w:numId w:val="150"/>
        </w:numPr>
        <w:spacing w:before="120" w:line="276" w:lineRule="auto"/>
        <w:rPr>
          <w:rFonts w:asciiTheme="minorHAnsi" w:hAnsiTheme="minorHAnsi"/>
          <w:bCs/>
          <w:szCs w:val="28"/>
        </w:rPr>
      </w:pPr>
      <w:r>
        <w:rPr>
          <w:rFonts w:asciiTheme="minorHAnsi" w:hAnsiTheme="minorHAnsi"/>
          <w:bCs/>
          <w:szCs w:val="28"/>
        </w:rPr>
        <w:t xml:space="preserve">wspieranie działalności opiekuńczo-wychowawczej Zespołu </w:t>
      </w:r>
      <w:r>
        <w:rPr>
          <w:rFonts w:asciiTheme="minorHAnsi" w:hAnsiTheme="minorHAnsi"/>
          <w:bCs/>
          <w:szCs w:val="28"/>
        </w:rPr>
        <w:br/>
        <w:t>w zakresie pomocy uczniom wymagającym opieki wychowawczej.</w:t>
      </w:r>
    </w:p>
    <w:p w:rsidR="00EF00D5" w:rsidRPr="00541C5A" w:rsidRDefault="00EF00D5" w:rsidP="00656976">
      <w:pPr>
        <w:pStyle w:val="Tekstpodstawowywcity"/>
        <w:numPr>
          <w:ilvl w:val="0"/>
          <w:numId w:val="149"/>
        </w:numPr>
        <w:spacing w:before="120" w:line="276" w:lineRule="auto"/>
        <w:ind w:left="284"/>
        <w:rPr>
          <w:rFonts w:asciiTheme="minorHAnsi" w:hAnsiTheme="minorHAnsi"/>
          <w:bCs/>
          <w:szCs w:val="28"/>
        </w:rPr>
      </w:pPr>
      <w:r w:rsidRPr="00541C5A">
        <w:rPr>
          <w:rFonts w:asciiTheme="minorHAnsi" w:hAnsiTheme="minorHAnsi"/>
          <w:bCs/>
          <w:szCs w:val="28"/>
        </w:rPr>
        <w:t>Z biblioteki mogą korzystać: uczniowie, nauczyciele, inni pracownicy Zespołu oraz rodzice uczniów.</w:t>
      </w:r>
    </w:p>
    <w:p w:rsidR="00485DC2" w:rsidRDefault="00485DC2" w:rsidP="00560058">
      <w:pPr>
        <w:ind w:left="360"/>
        <w:jc w:val="center"/>
        <w:rPr>
          <w:rFonts w:asciiTheme="minorHAnsi" w:hAnsiTheme="minorHAnsi"/>
          <w:b/>
          <w:sz w:val="28"/>
          <w:szCs w:val="28"/>
        </w:rPr>
      </w:pPr>
    </w:p>
    <w:p w:rsidR="00560058" w:rsidRPr="004842B4" w:rsidRDefault="0043781B" w:rsidP="00560058">
      <w:pPr>
        <w:ind w:left="360"/>
        <w:jc w:val="center"/>
        <w:rPr>
          <w:rFonts w:asciiTheme="minorHAnsi" w:hAnsiTheme="minorHAnsi"/>
          <w:b/>
          <w:sz w:val="28"/>
          <w:szCs w:val="28"/>
        </w:rPr>
      </w:pPr>
      <w:r w:rsidRPr="004842B4">
        <w:rPr>
          <w:rFonts w:asciiTheme="minorHAnsi" w:hAnsiTheme="minorHAnsi"/>
          <w:b/>
          <w:sz w:val="28"/>
          <w:szCs w:val="28"/>
        </w:rPr>
        <w:t>§23</w:t>
      </w:r>
    </w:p>
    <w:p w:rsidR="00D45789" w:rsidRPr="00541C5A" w:rsidRDefault="00D45789" w:rsidP="00560058">
      <w:pPr>
        <w:ind w:left="360"/>
        <w:jc w:val="center"/>
        <w:rPr>
          <w:rFonts w:asciiTheme="minorHAnsi" w:hAnsiTheme="minorHAnsi"/>
          <w:sz w:val="28"/>
          <w:szCs w:val="28"/>
        </w:rPr>
      </w:pPr>
    </w:p>
    <w:p w:rsidR="00D45789" w:rsidRPr="00B0070B" w:rsidRDefault="00560058" w:rsidP="00B64B9B">
      <w:pPr>
        <w:pStyle w:val="Akapitzlist"/>
        <w:numPr>
          <w:ilvl w:val="3"/>
          <w:numId w:val="41"/>
        </w:numPr>
        <w:ind w:left="426" w:hanging="426"/>
        <w:jc w:val="both"/>
        <w:rPr>
          <w:rFonts w:asciiTheme="minorHAnsi" w:hAnsiTheme="minorHAnsi"/>
          <w:strike/>
          <w:sz w:val="28"/>
          <w:szCs w:val="28"/>
        </w:rPr>
      </w:pPr>
      <w:r w:rsidRPr="00541C5A">
        <w:rPr>
          <w:rFonts w:asciiTheme="minorHAnsi" w:hAnsiTheme="minorHAnsi"/>
          <w:sz w:val="28"/>
          <w:szCs w:val="28"/>
        </w:rPr>
        <w:t xml:space="preserve">W Zespole funkcjonuje gabinet </w:t>
      </w:r>
      <w:r w:rsidRPr="00B0070B">
        <w:rPr>
          <w:rFonts w:asciiTheme="minorHAnsi" w:hAnsiTheme="minorHAnsi"/>
          <w:strike/>
          <w:sz w:val="28"/>
          <w:szCs w:val="28"/>
        </w:rPr>
        <w:t xml:space="preserve">higienistki </w:t>
      </w:r>
      <w:r w:rsidR="00B0070B">
        <w:rPr>
          <w:rFonts w:asciiTheme="minorHAnsi" w:hAnsiTheme="minorHAnsi"/>
          <w:strike/>
          <w:sz w:val="28"/>
          <w:szCs w:val="28"/>
        </w:rPr>
        <w:t>szkolnej profilaktyki</w:t>
      </w:r>
      <w:r w:rsidR="00B0070B">
        <w:rPr>
          <w:rFonts w:asciiTheme="minorHAnsi" w:hAnsiTheme="minorHAnsi"/>
          <w:sz w:val="28"/>
          <w:szCs w:val="28"/>
        </w:rPr>
        <w:t xml:space="preserve"> zdrowotnej </w:t>
      </w:r>
      <w:r w:rsidR="00485DC2">
        <w:rPr>
          <w:rFonts w:asciiTheme="minorHAnsi" w:hAnsiTheme="minorHAnsi"/>
          <w:sz w:val="28"/>
          <w:szCs w:val="28"/>
        </w:rPr>
        <w:br/>
      </w:r>
      <w:r w:rsidR="00B0070B">
        <w:rPr>
          <w:rFonts w:asciiTheme="minorHAnsi" w:hAnsiTheme="minorHAnsi"/>
          <w:sz w:val="28"/>
          <w:szCs w:val="28"/>
        </w:rPr>
        <w:t>i pomocy przedlekarskiej.</w:t>
      </w:r>
      <w:r w:rsidRPr="00B0070B">
        <w:rPr>
          <w:rFonts w:asciiTheme="minorHAnsi" w:hAnsiTheme="minorHAnsi"/>
          <w:strike/>
          <w:sz w:val="28"/>
          <w:szCs w:val="28"/>
        </w:rPr>
        <w:t xml:space="preserve">, w którym udziela się pomocy medycznej, a także prowadzi prace związane z kontrolą rozwoju fizycznego uczniów i inne </w:t>
      </w:r>
      <w:r w:rsidR="0009606A" w:rsidRPr="00B0070B">
        <w:rPr>
          <w:rFonts w:asciiTheme="minorHAnsi" w:hAnsiTheme="minorHAnsi"/>
          <w:strike/>
          <w:sz w:val="28"/>
          <w:szCs w:val="28"/>
        </w:rPr>
        <w:t xml:space="preserve">o </w:t>
      </w:r>
      <w:r w:rsidRPr="00B0070B">
        <w:rPr>
          <w:rFonts w:asciiTheme="minorHAnsi" w:hAnsiTheme="minorHAnsi"/>
          <w:strike/>
          <w:sz w:val="28"/>
          <w:szCs w:val="28"/>
        </w:rPr>
        <w:t>charakterze higieniczno-sanitarnym.</w:t>
      </w:r>
    </w:p>
    <w:p w:rsidR="00D45789" w:rsidRPr="00541C5A" w:rsidRDefault="00560058" w:rsidP="00B64B9B">
      <w:pPr>
        <w:pStyle w:val="Akapitzlist"/>
        <w:numPr>
          <w:ilvl w:val="3"/>
          <w:numId w:val="41"/>
        </w:numPr>
        <w:ind w:left="426" w:hanging="426"/>
        <w:jc w:val="both"/>
        <w:rPr>
          <w:rFonts w:asciiTheme="minorHAnsi" w:hAnsiTheme="minorHAnsi"/>
          <w:sz w:val="28"/>
          <w:szCs w:val="28"/>
        </w:rPr>
      </w:pPr>
      <w:r w:rsidRPr="00541C5A">
        <w:rPr>
          <w:rFonts w:asciiTheme="minorHAnsi" w:hAnsiTheme="minorHAnsi"/>
          <w:sz w:val="28"/>
          <w:szCs w:val="28"/>
        </w:rPr>
        <w:t>Zakres czynności oraz czas pracy higienistki szkolnej określają odrębne przepisy.</w:t>
      </w:r>
    </w:p>
    <w:p w:rsidR="00560058" w:rsidRPr="00B0070B" w:rsidRDefault="00560058" w:rsidP="00B64B9B">
      <w:pPr>
        <w:pStyle w:val="Akapitzlist"/>
        <w:numPr>
          <w:ilvl w:val="3"/>
          <w:numId w:val="41"/>
        </w:numPr>
        <w:ind w:left="426" w:hanging="426"/>
        <w:jc w:val="both"/>
        <w:rPr>
          <w:rFonts w:asciiTheme="minorHAnsi" w:hAnsiTheme="minorHAnsi"/>
          <w:strike/>
          <w:sz w:val="28"/>
          <w:szCs w:val="28"/>
        </w:rPr>
      </w:pPr>
      <w:r w:rsidRPr="00B0070B">
        <w:rPr>
          <w:rFonts w:asciiTheme="minorHAnsi" w:hAnsiTheme="minorHAnsi"/>
          <w:strike/>
          <w:sz w:val="28"/>
          <w:szCs w:val="28"/>
        </w:rPr>
        <w:t xml:space="preserve">Gabinet higienistki szkolnej wyposażony jest w odpowiedni sprzęt </w:t>
      </w:r>
      <w:r w:rsidRPr="00B0070B">
        <w:rPr>
          <w:rFonts w:asciiTheme="minorHAnsi" w:hAnsiTheme="minorHAnsi"/>
          <w:strike/>
          <w:sz w:val="28"/>
          <w:szCs w:val="28"/>
        </w:rPr>
        <w:br/>
        <w:t>i środki.</w:t>
      </w:r>
      <w:r w:rsidR="00B0070B" w:rsidRPr="00B0070B">
        <w:rPr>
          <w:rFonts w:asciiTheme="minorHAnsi" w:hAnsiTheme="minorHAnsi"/>
          <w:sz w:val="28"/>
          <w:szCs w:val="28"/>
        </w:rPr>
        <w:t xml:space="preserve">  </w:t>
      </w:r>
    </w:p>
    <w:p w:rsidR="00560058" w:rsidRPr="00541C5A" w:rsidRDefault="00560058" w:rsidP="00560058">
      <w:pPr>
        <w:pStyle w:val="Akapitzlist"/>
        <w:ind w:left="709"/>
        <w:jc w:val="center"/>
        <w:rPr>
          <w:rFonts w:asciiTheme="minorHAnsi" w:hAnsiTheme="minorHAnsi"/>
          <w:color w:val="FF0000"/>
          <w:sz w:val="28"/>
          <w:szCs w:val="28"/>
        </w:rPr>
      </w:pPr>
    </w:p>
    <w:p w:rsidR="00560058" w:rsidRPr="004842B4" w:rsidRDefault="0043781B" w:rsidP="00560058">
      <w:pPr>
        <w:ind w:left="360"/>
        <w:jc w:val="center"/>
        <w:rPr>
          <w:rFonts w:asciiTheme="minorHAnsi" w:hAnsiTheme="minorHAnsi"/>
          <w:b/>
          <w:sz w:val="28"/>
          <w:szCs w:val="28"/>
        </w:rPr>
      </w:pPr>
      <w:r w:rsidRPr="004842B4">
        <w:rPr>
          <w:rFonts w:asciiTheme="minorHAnsi" w:hAnsiTheme="minorHAnsi"/>
          <w:b/>
          <w:sz w:val="28"/>
          <w:szCs w:val="28"/>
        </w:rPr>
        <w:t>§24</w:t>
      </w:r>
    </w:p>
    <w:p w:rsidR="00560058" w:rsidRPr="00541C5A" w:rsidRDefault="00560058" w:rsidP="00560058">
      <w:pPr>
        <w:ind w:left="360"/>
        <w:jc w:val="center"/>
        <w:rPr>
          <w:rFonts w:asciiTheme="minorHAnsi" w:hAnsiTheme="minorHAnsi"/>
          <w:sz w:val="28"/>
          <w:szCs w:val="28"/>
        </w:rPr>
      </w:pPr>
    </w:p>
    <w:p w:rsidR="00D45789" w:rsidRPr="00541C5A" w:rsidRDefault="00646918" w:rsidP="00B64B9B">
      <w:pPr>
        <w:pStyle w:val="Akapitzlist"/>
        <w:numPr>
          <w:ilvl w:val="6"/>
          <w:numId w:val="19"/>
        </w:numPr>
        <w:ind w:left="426" w:hanging="426"/>
        <w:jc w:val="both"/>
        <w:rPr>
          <w:rFonts w:asciiTheme="minorHAnsi" w:hAnsiTheme="minorHAnsi"/>
          <w:sz w:val="28"/>
          <w:szCs w:val="28"/>
        </w:rPr>
      </w:pPr>
      <w:r w:rsidRPr="00541C5A">
        <w:rPr>
          <w:rFonts w:asciiTheme="minorHAnsi" w:hAnsiTheme="minorHAnsi"/>
          <w:sz w:val="28"/>
          <w:szCs w:val="28"/>
        </w:rPr>
        <w:t>Zespół nie prowadzi internatu.</w:t>
      </w:r>
    </w:p>
    <w:p w:rsidR="00D45789" w:rsidRPr="00541C5A" w:rsidRDefault="00646918" w:rsidP="00B64B9B">
      <w:pPr>
        <w:pStyle w:val="Akapitzlist"/>
        <w:numPr>
          <w:ilvl w:val="6"/>
          <w:numId w:val="19"/>
        </w:numPr>
        <w:ind w:left="426" w:hanging="426"/>
        <w:jc w:val="both"/>
        <w:rPr>
          <w:rFonts w:asciiTheme="minorHAnsi" w:hAnsiTheme="minorHAnsi"/>
          <w:sz w:val="28"/>
          <w:szCs w:val="28"/>
        </w:rPr>
      </w:pPr>
      <w:r w:rsidRPr="00541C5A">
        <w:rPr>
          <w:rFonts w:asciiTheme="minorHAnsi" w:hAnsiTheme="minorHAnsi"/>
          <w:sz w:val="28"/>
          <w:szCs w:val="28"/>
        </w:rPr>
        <w:t>Uczniowie Zespołu, uczący się poza miejscem stałego zamieszkania mogą zamieszkać w internacie innej rzeszowskiej szkoły.</w:t>
      </w:r>
      <w:r w:rsidR="009833DD" w:rsidRPr="00541C5A">
        <w:rPr>
          <w:rFonts w:asciiTheme="minorHAnsi" w:hAnsiTheme="minorHAnsi"/>
          <w:sz w:val="28"/>
          <w:szCs w:val="28"/>
        </w:rPr>
        <w:t xml:space="preserve"> W tym celu </w:t>
      </w:r>
      <w:proofErr w:type="gramStart"/>
      <w:r w:rsidR="009833DD" w:rsidRPr="00541C5A">
        <w:rPr>
          <w:rFonts w:asciiTheme="minorHAnsi" w:hAnsiTheme="minorHAnsi"/>
          <w:sz w:val="28"/>
          <w:szCs w:val="28"/>
        </w:rPr>
        <w:t xml:space="preserve">Dyrektor </w:t>
      </w:r>
      <w:r w:rsidR="00E5022C" w:rsidRPr="00541C5A">
        <w:rPr>
          <w:rFonts w:asciiTheme="minorHAnsi" w:hAnsiTheme="minorHAnsi"/>
          <w:sz w:val="28"/>
          <w:szCs w:val="28"/>
        </w:rPr>
        <w:t xml:space="preserve"> zawiera</w:t>
      </w:r>
      <w:proofErr w:type="gramEnd"/>
      <w:r w:rsidR="00E5022C" w:rsidRPr="00541C5A">
        <w:rPr>
          <w:rFonts w:asciiTheme="minorHAnsi" w:hAnsiTheme="minorHAnsi"/>
          <w:sz w:val="28"/>
          <w:szCs w:val="28"/>
        </w:rPr>
        <w:t xml:space="preserve"> odrębną umowę z Dyrektorem innej szkoły, zarządzającej internatem.</w:t>
      </w:r>
    </w:p>
    <w:p w:rsidR="00E82503" w:rsidRPr="004842B4" w:rsidRDefault="00646918" w:rsidP="00B64B9B">
      <w:pPr>
        <w:pStyle w:val="Akapitzlist"/>
        <w:numPr>
          <w:ilvl w:val="6"/>
          <w:numId w:val="19"/>
        </w:numPr>
        <w:ind w:left="426" w:hanging="426"/>
        <w:jc w:val="both"/>
        <w:rPr>
          <w:rFonts w:asciiTheme="minorHAnsi" w:hAnsiTheme="minorHAnsi"/>
          <w:sz w:val="28"/>
          <w:szCs w:val="28"/>
        </w:rPr>
      </w:pPr>
      <w:r w:rsidRPr="004842B4">
        <w:rPr>
          <w:rFonts w:asciiTheme="minorHAnsi" w:hAnsiTheme="minorHAnsi"/>
          <w:sz w:val="28"/>
          <w:szCs w:val="28"/>
        </w:rPr>
        <w:lastRenderedPageBreak/>
        <w:t xml:space="preserve">Uczniów mieszkających w internacie, o którym mowa w </w:t>
      </w:r>
      <w:r w:rsidR="009833DD" w:rsidRPr="004842B4">
        <w:rPr>
          <w:rFonts w:asciiTheme="minorHAnsi" w:hAnsiTheme="minorHAnsi"/>
          <w:sz w:val="28"/>
          <w:szCs w:val="28"/>
        </w:rPr>
        <w:t>ust</w:t>
      </w:r>
      <w:r w:rsidRPr="004842B4">
        <w:rPr>
          <w:rFonts w:asciiTheme="minorHAnsi" w:hAnsiTheme="minorHAnsi"/>
          <w:sz w:val="28"/>
          <w:szCs w:val="28"/>
        </w:rPr>
        <w:t>.2 obowiązuje regulamin tego internatu.</w:t>
      </w:r>
    </w:p>
    <w:p w:rsidR="00AF65B3" w:rsidRPr="00F272F6" w:rsidRDefault="00AF65B3" w:rsidP="00AF65B3">
      <w:pPr>
        <w:spacing w:line="276" w:lineRule="auto"/>
        <w:ind w:left="142"/>
        <w:jc w:val="both"/>
        <w:rPr>
          <w:rFonts w:asciiTheme="minorHAnsi" w:hAnsiTheme="minorHAnsi"/>
          <w:strike/>
        </w:rPr>
      </w:pPr>
    </w:p>
    <w:p w:rsidR="004467BC" w:rsidRPr="00F272F6" w:rsidRDefault="0043781B" w:rsidP="004109CF">
      <w:pPr>
        <w:pStyle w:val="Tekstpodstawowywcity"/>
        <w:spacing w:before="120"/>
        <w:ind w:left="0"/>
        <w:jc w:val="center"/>
        <w:rPr>
          <w:rFonts w:asciiTheme="minorHAnsi" w:hAnsiTheme="minorHAnsi"/>
          <w:b/>
          <w:bCs/>
          <w:szCs w:val="28"/>
        </w:rPr>
      </w:pPr>
      <w:r>
        <w:rPr>
          <w:rFonts w:asciiTheme="minorHAnsi" w:hAnsiTheme="minorHAnsi"/>
          <w:b/>
          <w:bCs/>
          <w:szCs w:val="28"/>
        </w:rPr>
        <w:t>§ 25</w:t>
      </w:r>
    </w:p>
    <w:p w:rsidR="004467BC" w:rsidRPr="004109CF" w:rsidRDefault="004467BC" w:rsidP="004109CF">
      <w:pPr>
        <w:pStyle w:val="Nagwek2"/>
        <w:jc w:val="center"/>
        <w:rPr>
          <w:rFonts w:asciiTheme="minorHAnsi" w:hAnsiTheme="minorHAnsi"/>
        </w:rPr>
      </w:pPr>
      <w:bookmarkStart w:id="55" w:name="_Toc499197013"/>
      <w:bookmarkStart w:id="56" w:name="_Toc500529383"/>
      <w:bookmarkStart w:id="57" w:name="_Toc500530008"/>
      <w:proofErr w:type="gramStart"/>
      <w:r w:rsidRPr="004109CF">
        <w:rPr>
          <w:rFonts w:asciiTheme="minorHAnsi" w:hAnsiTheme="minorHAnsi"/>
        </w:rPr>
        <w:t>Organizacja  systemu</w:t>
      </w:r>
      <w:proofErr w:type="gramEnd"/>
      <w:r w:rsidRPr="004109CF">
        <w:rPr>
          <w:rFonts w:asciiTheme="minorHAnsi" w:hAnsiTheme="minorHAnsi"/>
        </w:rPr>
        <w:t xml:space="preserve">  doradztwa  </w:t>
      </w:r>
      <w:r w:rsidR="006C3C31" w:rsidRPr="004109CF">
        <w:rPr>
          <w:rFonts w:asciiTheme="minorHAnsi" w:hAnsiTheme="minorHAnsi"/>
        </w:rPr>
        <w:t>zawodowego</w:t>
      </w:r>
      <w:bookmarkEnd w:id="55"/>
      <w:bookmarkEnd w:id="56"/>
      <w:bookmarkEnd w:id="57"/>
    </w:p>
    <w:p w:rsidR="004842B4" w:rsidRPr="004842B4" w:rsidRDefault="004842B4" w:rsidP="004842B4"/>
    <w:p w:rsidR="00954B1F" w:rsidRPr="00B0070B" w:rsidRDefault="006E42D0" w:rsidP="003C65E8">
      <w:pPr>
        <w:pStyle w:val="Akapitzlist"/>
        <w:numPr>
          <w:ilvl w:val="0"/>
          <w:numId w:val="151"/>
        </w:numPr>
        <w:ind w:left="426"/>
        <w:jc w:val="both"/>
        <w:rPr>
          <w:rFonts w:asciiTheme="minorHAnsi" w:hAnsiTheme="minorHAnsi"/>
          <w:strike/>
          <w:sz w:val="28"/>
          <w:szCs w:val="28"/>
        </w:rPr>
      </w:pPr>
      <w:r w:rsidRPr="00B0070B">
        <w:rPr>
          <w:rFonts w:asciiTheme="minorHAnsi" w:hAnsiTheme="minorHAnsi"/>
          <w:strike/>
          <w:sz w:val="28"/>
          <w:szCs w:val="28"/>
        </w:rPr>
        <w:t>W Zespole realizowane jest d</w:t>
      </w:r>
      <w:r w:rsidR="00954B1F" w:rsidRPr="00B0070B">
        <w:rPr>
          <w:rFonts w:asciiTheme="minorHAnsi" w:hAnsiTheme="minorHAnsi"/>
          <w:strike/>
          <w:sz w:val="28"/>
          <w:szCs w:val="28"/>
        </w:rPr>
        <w:t>oradztwo zawodowe na zajęciach:</w:t>
      </w:r>
    </w:p>
    <w:p w:rsidR="00954B1F" w:rsidRPr="00B0070B" w:rsidRDefault="00954B1F" w:rsidP="003C65E8">
      <w:pPr>
        <w:pStyle w:val="Akapitzlist"/>
        <w:numPr>
          <w:ilvl w:val="1"/>
          <w:numId w:val="130"/>
        </w:numPr>
        <w:jc w:val="both"/>
        <w:rPr>
          <w:rFonts w:asciiTheme="minorHAnsi" w:hAnsiTheme="minorHAnsi"/>
          <w:strike/>
          <w:sz w:val="28"/>
          <w:szCs w:val="28"/>
        </w:rPr>
      </w:pPr>
      <w:r w:rsidRPr="00B0070B">
        <w:rPr>
          <w:rFonts w:asciiTheme="minorHAnsi" w:hAnsiTheme="minorHAnsi"/>
          <w:strike/>
          <w:sz w:val="28"/>
          <w:szCs w:val="28"/>
        </w:rPr>
        <w:t xml:space="preserve"> prowadzonych w ramach pomocy psychologiczno-pedagogicznej,</w:t>
      </w:r>
    </w:p>
    <w:p w:rsidR="00D077C4" w:rsidRPr="00B0070B" w:rsidRDefault="00954B1F" w:rsidP="003C65E8">
      <w:pPr>
        <w:pStyle w:val="Akapitzlist"/>
        <w:numPr>
          <w:ilvl w:val="1"/>
          <w:numId w:val="130"/>
        </w:numPr>
        <w:jc w:val="both"/>
        <w:rPr>
          <w:rFonts w:asciiTheme="minorHAnsi" w:hAnsiTheme="minorHAnsi"/>
          <w:strike/>
          <w:sz w:val="28"/>
          <w:szCs w:val="28"/>
        </w:rPr>
      </w:pPr>
      <w:r w:rsidRPr="00B0070B">
        <w:rPr>
          <w:rFonts w:asciiTheme="minorHAnsi" w:hAnsiTheme="minorHAnsi"/>
          <w:strike/>
          <w:sz w:val="28"/>
          <w:szCs w:val="28"/>
        </w:rPr>
        <w:t>z zakresu doradztwa zawodowego.</w:t>
      </w:r>
    </w:p>
    <w:p w:rsidR="00D077C4" w:rsidRPr="00B0070B" w:rsidRDefault="006E42D0" w:rsidP="003C65E8">
      <w:pPr>
        <w:pStyle w:val="Akapitzlist"/>
        <w:numPr>
          <w:ilvl w:val="0"/>
          <w:numId w:val="151"/>
        </w:numPr>
        <w:ind w:left="426"/>
        <w:jc w:val="both"/>
        <w:rPr>
          <w:rFonts w:asciiTheme="minorHAnsi" w:hAnsiTheme="minorHAnsi"/>
          <w:strike/>
          <w:sz w:val="28"/>
          <w:szCs w:val="28"/>
        </w:rPr>
      </w:pPr>
      <w:r w:rsidRPr="00B0070B">
        <w:rPr>
          <w:rFonts w:asciiTheme="minorHAnsi" w:hAnsiTheme="minorHAnsi"/>
          <w:strike/>
          <w:sz w:val="28"/>
          <w:szCs w:val="28"/>
        </w:rPr>
        <w:t xml:space="preserve">Zajęcia, o których mowa w ust. 1. pkt.1 </w:t>
      </w:r>
      <w:r w:rsidR="009900FA" w:rsidRPr="00B0070B">
        <w:rPr>
          <w:rFonts w:asciiTheme="minorHAnsi" w:hAnsiTheme="minorHAnsi"/>
          <w:strike/>
          <w:sz w:val="28"/>
          <w:szCs w:val="28"/>
        </w:rPr>
        <w:t xml:space="preserve">stanowią pomoc uczniom </w:t>
      </w:r>
      <w:r w:rsidR="004F3673" w:rsidRPr="00B0070B">
        <w:rPr>
          <w:rFonts w:asciiTheme="minorHAnsi" w:hAnsiTheme="minorHAnsi"/>
          <w:strike/>
          <w:sz w:val="28"/>
          <w:szCs w:val="28"/>
        </w:rPr>
        <w:br/>
      </w:r>
      <w:r w:rsidR="009900FA" w:rsidRPr="00B0070B">
        <w:rPr>
          <w:rFonts w:asciiTheme="minorHAnsi" w:hAnsiTheme="minorHAnsi"/>
          <w:strike/>
          <w:sz w:val="28"/>
          <w:szCs w:val="28"/>
        </w:rPr>
        <w:t>w wyborz</w:t>
      </w:r>
      <w:r w:rsidR="004F3673" w:rsidRPr="00B0070B">
        <w:rPr>
          <w:rFonts w:asciiTheme="minorHAnsi" w:hAnsiTheme="minorHAnsi"/>
          <w:strike/>
          <w:sz w:val="28"/>
          <w:szCs w:val="28"/>
        </w:rPr>
        <w:t>e kierunku kształcenia i zawodu i prowadzone są przez pedagoga szkolnego.</w:t>
      </w:r>
    </w:p>
    <w:p w:rsidR="00D077C4" w:rsidRPr="00B0070B" w:rsidRDefault="009900FA" w:rsidP="003C65E8">
      <w:pPr>
        <w:pStyle w:val="Akapitzlist"/>
        <w:numPr>
          <w:ilvl w:val="0"/>
          <w:numId w:val="151"/>
        </w:numPr>
        <w:ind w:left="426"/>
        <w:jc w:val="both"/>
        <w:rPr>
          <w:rFonts w:asciiTheme="minorHAnsi" w:hAnsiTheme="minorHAnsi"/>
          <w:strike/>
          <w:sz w:val="28"/>
          <w:szCs w:val="28"/>
        </w:rPr>
      </w:pPr>
      <w:proofErr w:type="gramStart"/>
      <w:r w:rsidRPr="00B0070B">
        <w:rPr>
          <w:rFonts w:asciiTheme="minorHAnsi" w:hAnsiTheme="minorHAnsi"/>
          <w:strike/>
          <w:sz w:val="28"/>
          <w:szCs w:val="28"/>
        </w:rPr>
        <w:t>Zajęcia ,</w:t>
      </w:r>
      <w:proofErr w:type="gramEnd"/>
      <w:r w:rsidRPr="00B0070B">
        <w:rPr>
          <w:rFonts w:asciiTheme="minorHAnsi" w:hAnsiTheme="minorHAnsi"/>
          <w:strike/>
          <w:sz w:val="28"/>
          <w:szCs w:val="28"/>
        </w:rPr>
        <w:t xml:space="preserve"> których mowa w ust. 1 pkt.2 realizowane są w oparciu o program przygotowany przez nauczyciel</w:t>
      </w:r>
      <w:r w:rsidR="00213476" w:rsidRPr="00B0070B">
        <w:rPr>
          <w:rFonts w:asciiTheme="minorHAnsi" w:hAnsiTheme="minorHAnsi"/>
          <w:strike/>
          <w:sz w:val="28"/>
          <w:szCs w:val="28"/>
        </w:rPr>
        <w:t>a</w:t>
      </w:r>
      <w:r w:rsidRPr="00B0070B">
        <w:rPr>
          <w:rFonts w:asciiTheme="minorHAnsi" w:hAnsiTheme="minorHAnsi"/>
          <w:strike/>
          <w:sz w:val="28"/>
          <w:szCs w:val="28"/>
        </w:rPr>
        <w:t xml:space="preserve"> realizującego te zajęcia i dopuszczony do użytku przez Dyrektora, po zasięgnięciu opinii Rady pedagogicznej.</w:t>
      </w:r>
    </w:p>
    <w:p w:rsidR="00D077C4" w:rsidRPr="00B0070B" w:rsidRDefault="00213476" w:rsidP="003C65E8">
      <w:pPr>
        <w:pStyle w:val="Akapitzlist"/>
        <w:numPr>
          <w:ilvl w:val="0"/>
          <w:numId w:val="151"/>
        </w:numPr>
        <w:ind w:left="426"/>
        <w:jc w:val="both"/>
        <w:rPr>
          <w:rFonts w:asciiTheme="minorHAnsi" w:hAnsiTheme="minorHAnsi"/>
          <w:strike/>
          <w:sz w:val="28"/>
          <w:szCs w:val="28"/>
        </w:rPr>
      </w:pPr>
      <w:r w:rsidRPr="00B0070B">
        <w:rPr>
          <w:rFonts w:asciiTheme="minorHAnsi" w:hAnsiTheme="minorHAnsi"/>
          <w:strike/>
          <w:sz w:val="28"/>
          <w:szCs w:val="28"/>
        </w:rPr>
        <w:t>Zajęcia, o których mowa w ust.1 pkt.2 nie są prowadzone w oddziałach gimnazjum.</w:t>
      </w:r>
    </w:p>
    <w:p w:rsidR="009900FA" w:rsidRPr="00B0070B" w:rsidRDefault="009900FA" w:rsidP="003C65E8">
      <w:pPr>
        <w:pStyle w:val="Akapitzlist"/>
        <w:numPr>
          <w:ilvl w:val="0"/>
          <w:numId w:val="151"/>
        </w:numPr>
        <w:ind w:left="426"/>
        <w:jc w:val="both"/>
        <w:rPr>
          <w:rFonts w:asciiTheme="minorHAnsi" w:hAnsiTheme="minorHAnsi"/>
          <w:strike/>
          <w:sz w:val="28"/>
          <w:szCs w:val="28"/>
        </w:rPr>
      </w:pPr>
      <w:r w:rsidRPr="00B0070B">
        <w:rPr>
          <w:rFonts w:asciiTheme="minorHAnsi" w:hAnsiTheme="minorHAnsi"/>
          <w:strike/>
          <w:sz w:val="28"/>
          <w:szCs w:val="28"/>
        </w:rPr>
        <w:t xml:space="preserve">Program, o którym mowa w ust.3 zawiera treści dotyczące informacji </w:t>
      </w:r>
      <w:r w:rsidR="004F3673" w:rsidRPr="00B0070B">
        <w:rPr>
          <w:rFonts w:asciiTheme="minorHAnsi" w:hAnsiTheme="minorHAnsi"/>
          <w:strike/>
          <w:sz w:val="28"/>
          <w:szCs w:val="28"/>
        </w:rPr>
        <w:br/>
      </w:r>
      <w:r w:rsidRPr="00B0070B">
        <w:rPr>
          <w:rFonts w:asciiTheme="minorHAnsi" w:hAnsiTheme="minorHAnsi"/>
          <w:strike/>
          <w:sz w:val="28"/>
          <w:szCs w:val="28"/>
        </w:rPr>
        <w:t xml:space="preserve">o zawodach, kwalifikacjach i stanowiskach pracy oraz możliwościach uzyskania kwalifikacji zgodnych z potrzebami rynku pracy </w:t>
      </w:r>
      <w:r w:rsidR="004F3673" w:rsidRPr="00B0070B">
        <w:rPr>
          <w:rFonts w:asciiTheme="minorHAnsi" w:hAnsiTheme="minorHAnsi"/>
          <w:strike/>
          <w:sz w:val="28"/>
          <w:szCs w:val="28"/>
        </w:rPr>
        <w:br/>
      </w:r>
      <w:r w:rsidRPr="00B0070B">
        <w:rPr>
          <w:rFonts w:asciiTheme="minorHAnsi" w:hAnsiTheme="minorHAnsi"/>
          <w:strike/>
          <w:sz w:val="28"/>
          <w:szCs w:val="28"/>
        </w:rPr>
        <w:t>i predyspozycjami zawodowymi.</w:t>
      </w:r>
    </w:p>
    <w:p w:rsidR="00291A40" w:rsidRDefault="00291A40" w:rsidP="003C65E8">
      <w:pPr>
        <w:pStyle w:val="Akapitzlist"/>
        <w:numPr>
          <w:ilvl w:val="0"/>
          <w:numId w:val="163"/>
        </w:numPr>
        <w:spacing w:after="0"/>
        <w:jc w:val="both"/>
        <w:rPr>
          <w:sz w:val="28"/>
          <w:szCs w:val="28"/>
        </w:rPr>
      </w:pPr>
      <w:r>
        <w:rPr>
          <w:sz w:val="28"/>
          <w:szCs w:val="28"/>
        </w:rPr>
        <w:t>W zespole realizowane jest doradztwo edukacyjno-zawodowe</w:t>
      </w:r>
      <w:r w:rsidRPr="00E72D8D">
        <w:rPr>
          <w:sz w:val="28"/>
          <w:szCs w:val="28"/>
        </w:rPr>
        <w:t xml:space="preserve"> </w:t>
      </w:r>
      <w:r>
        <w:rPr>
          <w:sz w:val="28"/>
          <w:szCs w:val="28"/>
        </w:rPr>
        <w:t xml:space="preserve">w formie różnorodnych przedsięwzięć na rzecz rozwoju zawodowego przez wszystkich nauczycieli, w tym doradcę zawodowego oraz udział uczniów w zajęciach z zakresu doradztwa zawodowego zorganizowanych </w:t>
      </w:r>
      <w:r w:rsidR="003C65E8">
        <w:rPr>
          <w:sz w:val="28"/>
          <w:szCs w:val="28"/>
        </w:rPr>
        <w:br/>
      </w:r>
      <w:r>
        <w:rPr>
          <w:sz w:val="28"/>
          <w:szCs w:val="28"/>
        </w:rPr>
        <w:t>w formie zajęć edukacyjnych.</w:t>
      </w:r>
    </w:p>
    <w:p w:rsidR="00291A40" w:rsidRDefault="00291A40" w:rsidP="003C65E8">
      <w:pPr>
        <w:pStyle w:val="Akapitzlist"/>
        <w:numPr>
          <w:ilvl w:val="0"/>
          <w:numId w:val="163"/>
        </w:numPr>
        <w:spacing w:after="0"/>
        <w:jc w:val="both"/>
        <w:rPr>
          <w:sz w:val="28"/>
          <w:szCs w:val="28"/>
        </w:rPr>
      </w:pPr>
      <w:r>
        <w:rPr>
          <w:sz w:val="28"/>
          <w:szCs w:val="28"/>
        </w:rPr>
        <w:t>Doradztwo zawodowe ma za zadanie:</w:t>
      </w:r>
    </w:p>
    <w:p w:rsidR="00291A40" w:rsidRDefault="00291A40" w:rsidP="003C65E8">
      <w:pPr>
        <w:pStyle w:val="Akapitzlist"/>
        <w:spacing w:after="0"/>
        <w:jc w:val="both"/>
        <w:rPr>
          <w:sz w:val="28"/>
          <w:szCs w:val="28"/>
        </w:rPr>
      </w:pPr>
      <w:r>
        <w:rPr>
          <w:sz w:val="28"/>
          <w:szCs w:val="28"/>
        </w:rPr>
        <w:t>1)rozwijanie umiejętności aktywnego poszukiwania pracy, podejmowania racjonalnych decyzji oraz uświadamianie konsekwencji dokonywanych wyborów;</w:t>
      </w:r>
    </w:p>
    <w:p w:rsidR="00291A40" w:rsidRDefault="00291A40" w:rsidP="003C65E8">
      <w:pPr>
        <w:pStyle w:val="Akapitzlist"/>
        <w:spacing w:after="0"/>
        <w:jc w:val="both"/>
        <w:rPr>
          <w:sz w:val="28"/>
          <w:szCs w:val="28"/>
        </w:rPr>
      </w:pPr>
      <w:r>
        <w:rPr>
          <w:sz w:val="28"/>
          <w:szCs w:val="28"/>
        </w:rPr>
        <w:t>2)wykształcenie u uczniów umiejętności radzenia sobie ze zmianami przez szybką adaptację oraz wychodzenie naprzeciw nowym sytuacj</w:t>
      </w:r>
      <w:r w:rsidR="00485DC2">
        <w:rPr>
          <w:sz w:val="28"/>
          <w:szCs w:val="28"/>
        </w:rPr>
        <w:t>om</w:t>
      </w:r>
      <w:r>
        <w:rPr>
          <w:sz w:val="28"/>
          <w:szCs w:val="28"/>
        </w:rPr>
        <w:t xml:space="preserve"> </w:t>
      </w:r>
      <w:r w:rsidR="003C65E8">
        <w:rPr>
          <w:sz w:val="28"/>
          <w:szCs w:val="28"/>
        </w:rPr>
        <w:br/>
      </w:r>
      <w:r>
        <w:rPr>
          <w:sz w:val="28"/>
          <w:szCs w:val="28"/>
        </w:rPr>
        <w:t>i wyzwaniom zawodowym.</w:t>
      </w:r>
    </w:p>
    <w:p w:rsidR="00291A40" w:rsidRDefault="00291A40" w:rsidP="003C65E8">
      <w:pPr>
        <w:pStyle w:val="Akapitzlist"/>
        <w:numPr>
          <w:ilvl w:val="0"/>
          <w:numId w:val="163"/>
        </w:numPr>
        <w:spacing w:after="0"/>
        <w:jc w:val="both"/>
        <w:rPr>
          <w:sz w:val="28"/>
          <w:szCs w:val="28"/>
        </w:rPr>
      </w:pPr>
      <w:r>
        <w:rPr>
          <w:sz w:val="28"/>
          <w:szCs w:val="28"/>
        </w:rPr>
        <w:t>Realizacja doradztwa edukacyjno-zawodowego odbywa się:</w:t>
      </w:r>
    </w:p>
    <w:p w:rsidR="00291A40" w:rsidRDefault="00291A40" w:rsidP="003C65E8">
      <w:pPr>
        <w:pStyle w:val="Akapitzlist"/>
        <w:numPr>
          <w:ilvl w:val="0"/>
          <w:numId w:val="164"/>
        </w:numPr>
        <w:spacing w:after="0"/>
        <w:jc w:val="both"/>
        <w:rPr>
          <w:sz w:val="28"/>
          <w:szCs w:val="28"/>
        </w:rPr>
      </w:pPr>
      <w:r>
        <w:rPr>
          <w:sz w:val="28"/>
          <w:szCs w:val="28"/>
        </w:rPr>
        <w:t>według opracowanego programu wewnątrzszkolnego systemu doradztwa zawodowego;</w:t>
      </w:r>
    </w:p>
    <w:p w:rsidR="00291A40" w:rsidRDefault="00291A40" w:rsidP="003C65E8">
      <w:pPr>
        <w:pStyle w:val="Akapitzlist"/>
        <w:numPr>
          <w:ilvl w:val="0"/>
          <w:numId w:val="164"/>
        </w:numPr>
        <w:spacing w:after="0"/>
        <w:jc w:val="both"/>
        <w:rPr>
          <w:sz w:val="28"/>
          <w:szCs w:val="28"/>
        </w:rPr>
      </w:pPr>
      <w:r>
        <w:rPr>
          <w:sz w:val="28"/>
          <w:szCs w:val="28"/>
        </w:rPr>
        <w:lastRenderedPageBreak/>
        <w:t>w formie zajęć z zakresu doradztwa zawodowego na podstawie programu, o którym mowa w pkt1 dopuszczonego do użytku szkolnego przez Dyrektora Zespołu, po zasięgnięciu opinii rady pedagogicznej;</w:t>
      </w:r>
    </w:p>
    <w:p w:rsidR="00291A40" w:rsidRPr="00FC4F59" w:rsidRDefault="00291A40" w:rsidP="003C65E8">
      <w:pPr>
        <w:pStyle w:val="Akapitzlist"/>
        <w:numPr>
          <w:ilvl w:val="0"/>
          <w:numId w:val="163"/>
        </w:numPr>
        <w:spacing w:after="0"/>
        <w:jc w:val="both"/>
        <w:rPr>
          <w:sz w:val="28"/>
          <w:szCs w:val="28"/>
        </w:rPr>
      </w:pPr>
      <w:r>
        <w:rPr>
          <w:sz w:val="28"/>
          <w:szCs w:val="28"/>
        </w:rPr>
        <w:t>P</w:t>
      </w:r>
      <w:r w:rsidRPr="00FC4F59">
        <w:rPr>
          <w:sz w:val="28"/>
          <w:szCs w:val="28"/>
        </w:rPr>
        <w:t xml:space="preserve">rogram, o którym mowa w </w:t>
      </w:r>
      <w:r>
        <w:rPr>
          <w:sz w:val="28"/>
          <w:szCs w:val="28"/>
        </w:rPr>
        <w:t>ust.3 pkt 1</w:t>
      </w:r>
      <w:r w:rsidRPr="00FC4F59">
        <w:rPr>
          <w:sz w:val="28"/>
          <w:szCs w:val="28"/>
        </w:rPr>
        <w:t xml:space="preserve"> zawiera m.in. treści dotyczące informacji o zawodach, kwalifikacjach i stanowiskach pracy, możliwościach uzyskania kwalifikacji zgodnych z potrzebami rynku pracy</w:t>
      </w:r>
      <w:r>
        <w:rPr>
          <w:sz w:val="28"/>
          <w:szCs w:val="28"/>
        </w:rPr>
        <w:br/>
      </w:r>
      <w:r w:rsidRPr="00FC4F59">
        <w:rPr>
          <w:sz w:val="28"/>
          <w:szCs w:val="28"/>
        </w:rPr>
        <w:t xml:space="preserve"> i predyspozycjami zawodowymi.</w:t>
      </w:r>
    </w:p>
    <w:p w:rsidR="00291A40" w:rsidRDefault="00291A40" w:rsidP="003C65E8">
      <w:pPr>
        <w:pStyle w:val="Akapitzlist"/>
        <w:numPr>
          <w:ilvl w:val="0"/>
          <w:numId w:val="163"/>
        </w:numPr>
        <w:spacing w:after="0"/>
        <w:jc w:val="both"/>
        <w:rPr>
          <w:sz w:val="28"/>
          <w:szCs w:val="28"/>
        </w:rPr>
      </w:pPr>
      <w:r>
        <w:rPr>
          <w:sz w:val="28"/>
          <w:szCs w:val="28"/>
        </w:rPr>
        <w:t>Program realizacji wewnątrzszkolnego systemu doradztwa zawodowego opracowuje nauczyciel Zespołu z uprawnieniami doradztwa zawodowego.</w:t>
      </w:r>
    </w:p>
    <w:p w:rsidR="00291A40" w:rsidRDefault="00291A40" w:rsidP="003C65E8">
      <w:pPr>
        <w:pStyle w:val="Akapitzlist"/>
        <w:numPr>
          <w:ilvl w:val="0"/>
          <w:numId w:val="163"/>
        </w:numPr>
        <w:spacing w:after="0"/>
        <w:jc w:val="both"/>
        <w:rPr>
          <w:sz w:val="28"/>
          <w:szCs w:val="28"/>
        </w:rPr>
      </w:pPr>
      <w:r>
        <w:rPr>
          <w:sz w:val="28"/>
          <w:szCs w:val="28"/>
        </w:rPr>
        <w:t>Dyrektor szkoły, w terminie do dnia 15 września każdego roku szkolnego, po zasięgnięciu opinii rady pedagogicznej, zatwierdza program realizacji wewnątrzszkolnego systemu doradztwa zawodowego.</w:t>
      </w:r>
    </w:p>
    <w:p w:rsidR="00B0070B" w:rsidRPr="00B0070B" w:rsidRDefault="00B0070B" w:rsidP="00B0070B">
      <w:pPr>
        <w:ind w:left="66"/>
        <w:jc w:val="both"/>
        <w:rPr>
          <w:rFonts w:asciiTheme="minorHAnsi" w:hAnsiTheme="minorHAnsi"/>
          <w:sz w:val="28"/>
          <w:szCs w:val="28"/>
        </w:rPr>
      </w:pPr>
    </w:p>
    <w:p w:rsidR="002D1274" w:rsidRPr="00F272F6" w:rsidRDefault="002D1274" w:rsidP="002D1274">
      <w:pPr>
        <w:spacing w:line="276" w:lineRule="auto"/>
        <w:ind w:left="567"/>
        <w:jc w:val="center"/>
        <w:rPr>
          <w:rFonts w:asciiTheme="minorHAnsi" w:hAnsiTheme="minorHAnsi"/>
          <w:sz w:val="32"/>
          <w:szCs w:val="32"/>
        </w:rPr>
      </w:pPr>
    </w:p>
    <w:p w:rsidR="00AB5BAB" w:rsidRPr="004109CF" w:rsidRDefault="002D1274" w:rsidP="004109CF">
      <w:pPr>
        <w:pStyle w:val="Nagwek1"/>
        <w:rPr>
          <w:rFonts w:asciiTheme="minorHAnsi" w:hAnsiTheme="minorHAnsi"/>
        </w:rPr>
      </w:pPr>
      <w:bookmarkStart w:id="58" w:name="_Toc500529384"/>
      <w:bookmarkStart w:id="59" w:name="_Toc500530009"/>
      <w:r w:rsidRPr="004109CF">
        <w:rPr>
          <w:rFonts w:asciiTheme="minorHAnsi" w:hAnsiTheme="minorHAnsi"/>
        </w:rPr>
        <w:t>Rozdział 5</w:t>
      </w:r>
      <w:bookmarkEnd w:id="58"/>
      <w:bookmarkEnd w:id="59"/>
    </w:p>
    <w:p w:rsidR="002D1274" w:rsidRPr="004109CF" w:rsidRDefault="002D1274" w:rsidP="004109CF">
      <w:pPr>
        <w:pStyle w:val="Nagwek2"/>
        <w:jc w:val="center"/>
        <w:rPr>
          <w:rFonts w:asciiTheme="minorHAnsi" w:hAnsiTheme="minorHAnsi"/>
        </w:rPr>
      </w:pPr>
      <w:bookmarkStart w:id="60" w:name="_Toc500529385"/>
      <w:bookmarkStart w:id="61" w:name="_Toc500530010"/>
      <w:r w:rsidRPr="004109CF">
        <w:rPr>
          <w:rFonts w:asciiTheme="minorHAnsi" w:hAnsiTheme="minorHAnsi"/>
        </w:rPr>
        <w:t>Zakres zadań nauczycieli oraz innych pracowników Zespołu</w:t>
      </w:r>
      <w:bookmarkEnd w:id="60"/>
      <w:bookmarkEnd w:id="61"/>
    </w:p>
    <w:p w:rsidR="007A03D8" w:rsidRPr="00F272F6" w:rsidRDefault="007A03D8" w:rsidP="007A03D8">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AF1D15">
        <w:rPr>
          <w:rFonts w:asciiTheme="minorHAnsi" w:hAnsiTheme="minorHAnsi"/>
          <w:b/>
          <w:bCs/>
          <w:sz w:val="28"/>
          <w:szCs w:val="28"/>
        </w:rPr>
        <w:t>26</w:t>
      </w:r>
    </w:p>
    <w:p w:rsidR="007A03D8" w:rsidRPr="00D077C4" w:rsidRDefault="007A03D8" w:rsidP="00B64B9B">
      <w:pPr>
        <w:numPr>
          <w:ilvl w:val="6"/>
          <w:numId w:val="24"/>
        </w:numPr>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W Zespole zatrudnia się nauczycieli oraz pracowników administracji </w:t>
      </w:r>
      <w:r w:rsidR="004842B4">
        <w:rPr>
          <w:rFonts w:asciiTheme="minorHAnsi" w:hAnsiTheme="minorHAnsi"/>
          <w:sz w:val="28"/>
          <w:szCs w:val="28"/>
        </w:rPr>
        <w:br/>
      </w:r>
      <w:r w:rsidRPr="00D077C4">
        <w:rPr>
          <w:rFonts w:asciiTheme="minorHAnsi" w:hAnsiTheme="minorHAnsi"/>
          <w:sz w:val="28"/>
          <w:szCs w:val="28"/>
        </w:rPr>
        <w:t>i obsługi.</w:t>
      </w:r>
    </w:p>
    <w:p w:rsidR="007A03D8" w:rsidRPr="00D077C4" w:rsidRDefault="007A03D8" w:rsidP="00B64B9B">
      <w:pPr>
        <w:numPr>
          <w:ilvl w:val="6"/>
          <w:numId w:val="24"/>
        </w:numPr>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Zasady zatrudniania nauczycieli i innych pracowników, o których mowa </w:t>
      </w:r>
      <w:r w:rsidR="004842B4">
        <w:rPr>
          <w:rFonts w:asciiTheme="minorHAnsi" w:hAnsiTheme="minorHAnsi"/>
          <w:sz w:val="28"/>
          <w:szCs w:val="28"/>
        </w:rPr>
        <w:br/>
      </w:r>
      <w:r w:rsidRPr="00D077C4">
        <w:rPr>
          <w:rFonts w:asciiTheme="minorHAnsi" w:hAnsiTheme="minorHAnsi"/>
          <w:sz w:val="28"/>
          <w:szCs w:val="28"/>
        </w:rPr>
        <w:t>w ust. 1, określają odrębne przepisy.</w:t>
      </w:r>
    </w:p>
    <w:p w:rsidR="007A03D8" w:rsidRPr="00D077C4" w:rsidRDefault="007A03D8" w:rsidP="00B64B9B">
      <w:pPr>
        <w:numPr>
          <w:ilvl w:val="6"/>
          <w:numId w:val="24"/>
        </w:numPr>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Zakres obowiązków i odpowiedzialności pracowników administracji </w:t>
      </w:r>
      <w:r w:rsidR="004842B4">
        <w:rPr>
          <w:rFonts w:asciiTheme="minorHAnsi" w:hAnsiTheme="minorHAnsi"/>
          <w:sz w:val="28"/>
          <w:szCs w:val="28"/>
        </w:rPr>
        <w:br/>
      </w:r>
      <w:r w:rsidRPr="00D077C4">
        <w:rPr>
          <w:rFonts w:asciiTheme="minorHAnsi" w:hAnsiTheme="minorHAnsi"/>
          <w:sz w:val="28"/>
          <w:szCs w:val="28"/>
        </w:rPr>
        <w:t>i pracowników obsługi określają odrębne przepisy.</w:t>
      </w:r>
    </w:p>
    <w:p w:rsidR="007A03D8" w:rsidRPr="004842B4" w:rsidRDefault="007A03D8" w:rsidP="00B64B9B">
      <w:pPr>
        <w:numPr>
          <w:ilvl w:val="6"/>
          <w:numId w:val="24"/>
        </w:numPr>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Nauczyciele prowadzą </w:t>
      </w:r>
      <w:r w:rsidRPr="002460DD">
        <w:rPr>
          <w:rFonts w:asciiTheme="minorHAnsi" w:hAnsiTheme="minorHAnsi"/>
          <w:strike/>
          <w:sz w:val="28"/>
          <w:szCs w:val="28"/>
        </w:rPr>
        <w:t>w Zespole</w:t>
      </w:r>
      <w:r w:rsidRPr="00D077C4">
        <w:rPr>
          <w:rFonts w:asciiTheme="minorHAnsi" w:hAnsiTheme="minorHAnsi"/>
          <w:sz w:val="28"/>
          <w:szCs w:val="28"/>
        </w:rPr>
        <w:t xml:space="preserve"> pracę dydaktyc</w:t>
      </w:r>
      <w:r w:rsidR="00E5022C">
        <w:rPr>
          <w:rFonts w:asciiTheme="minorHAnsi" w:hAnsiTheme="minorHAnsi"/>
          <w:sz w:val="28"/>
          <w:szCs w:val="28"/>
        </w:rPr>
        <w:t xml:space="preserve">zno – wychowawczą </w:t>
      </w:r>
      <w:r w:rsidR="004842B4">
        <w:rPr>
          <w:rFonts w:asciiTheme="minorHAnsi" w:hAnsiTheme="minorHAnsi"/>
          <w:sz w:val="28"/>
          <w:szCs w:val="28"/>
        </w:rPr>
        <w:br/>
      </w:r>
      <w:r w:rsidR="00E5022C">
        <w:rPr>
          <w:rFonts w:asciiTheme="minorHAnsi" w:hAnsiTheme="minorHAnsi"/>
          <w:sz w:val="28"/>
          <w:szCs w:val="28"/>
        </w:rPr>
        <w:t>i opiekuńczą</w:t>
      </w:r>
      <w:r w:rsidR="002460DD">
        <w:rPr>
          <w:rFonts w:asciiTheme="minorHAnsi" w:hAnsiTheme="minorHAnsi"/>
          <w:sz w:val="28"/>
          <w:szCs w:val="28"/>
        </w:rPr>
        <w:t>,</w:t>
      </w:r>
      <w:r w:rsidR="00E5022C">
        <w:rPr>
          <w:rFonts w:asciiTheme="minorHAnsi" w:hAnsiTheme="minorHAnsi"/>
          <w:sz w:val="28"/>
          <w:szCs w:val="28"/>
        </w:rPr>
        <w:t xml:space="preserve"> </w:t>
      </w:r>
      <w:r w:rsidRPr="003C65E8">
        <w:rPr>
          <w:rFonts w:asciiTheme="minorHAnsi" w:hAnsiTheme="minorHAnsi"/>
          <w:strike/>
          <w:sz w:val="28"/>
          <w:szCs w:val="28"/>
        </w:rPr>
        <w:t>w zakresie nauczania przedmiotów ogólnych oraz zawodowych</w:t>
      </w:r>
      <w:r w:rsidRPr="002460DD">
        <w:rPr>
          <w:rFonts w:asciiTheme="minorHAnsi" w:hAnsiTheme="minorHAnsi"/>
          <w:strike/>
          <w:sz w:val="28"/>
          <w:szCs w:val="28"/>
        </w:rPr>
        <w:t>,</w:t>
      </w:r>
      <w:r w:rsidRPr="00D077C4">
        <w:rPr>
          <w:rFonts w:asciiTheme="minorHAnsi" w:hAnsiTheme="minorHAnsi"/>
          <w:sz w:val="28"/>
          <w:szCs w:val="28"/>
        </w:rPr>
        <w:t xml:space="preserve"> są odpowiedzialni za </w:t>
      </w:r>
      <w:r w:rsidR="00AF1D15" w:rsidRPr="004842B4">
        <w:rPr>
          <w:rFonts w:asciiTheme="minorHAnsi" w:hAnsiTheme="minorHAnsi"/>
          <w:sz w:val="28"/>
          <w:szCs w:val="28"/>
        </w:rPr>
        <w:t>realizację podstawy programowej określonej dla danych zajęć edukacyjnych</w:t>
      </w:r>
      <w:r w:rsidR="003C65E8">
        <w:rPr>
          <w:rFonts w:asciiTheme="minorHAnsi" w:hAnsiTheme="minorHAnsi"/>
          <w:sz w:val="28"/>
          <w:szCs w:val="28"/>
        </w:rPr>
        <w:t xml:space="preserve"> oraz szkolnego programu wychowawczo-profilaktycznego</w:t>
      </w:r>
      <w:r w:rsidR="002460DD">
        <w:rPr>
          <w:rFonts w:asciiTheme="minorHAnsi" w:hAnsiTheme="minorHAnsi"/>
          <w:sz w:val="28"/>
          <w:szCs w:val="28"/>
        </w:rPr>
        <w:t>.</w:t>
      </w:r>
    </w:p>
    <w:p w:rsidR="007A03D8" w:rsidRPr="00D077C4" w:rsidRDefault="007A03D8" w:rsidP="00B64B9B">
      <w:pPr>
        <w:numPr>
          <w:ilvl w:val="6"/>
          <w:numId w:val="24"/>
        </w:numPr>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Obowiązki nauczycieli wynikają z zasad przestrzegania etyki zawodowej, norm prawnych, zasad moralnych i rzetelnej realizacji funkcji </w:t>
      </w:r>
      <w:r w:rsidR="00E5022C">
        <w:rPr>
          <w:rFonts w:asciiTheme="minorHAnsi" w:hAnsiTheme="minorHAnsi"/>
          <w:sz w:val="28"/>
          <w:szCs w:val="28"/>
        </w:rPr>
        <w:t xml:space="preserve">dydaktycznej, wychowawczej </w:t>
      </w:r>
      <w:r w:rsidRPr="00D077C4">
        <w:rPr>
          <w:rFonts w:asciiTheme="minorHAnsi" w:hAnsiTheme="minorHAnsi"/>
          <w:sz w:val="28"/>
          <w:szCs w:val="28"/>
        </w:rPr>
        <w:t xml:space="preserve">i opiekuńczej </w:t>
      </w:r>
      <w:r w:rsidR="004F3673">
        <w:rPr>
          <w:rFonts w:asciiTheme="minorHAnsi" w:hAnsiTheme="minorHAnsi"/>
          <w:sz w:val="28"/>
          <w:szCs w:val="28"/>
        </w:rPr>
        <w:t>Zespołu</w:t>
      </w:r>
      <w:r w:rsidRPr="00D077C4">
        <w:rPr>
          <w:rFonts w:asciiTheme="minorHAnsi" w:hAnsiTheme="minorHAnsi"/>
          <w:sz w:val="28"/>
          <w:szCs w:val="28"/>
        </w:rPr>
        <w:t>.</w:t>
      </w:r>
    </w:p>
    <w:p w:rsidR="004F3673" w:rsidRDefault="007A03D8" w:rsidP="00B64B9B">
      <w:pPr>
        <w:numPr>
          <w:ilvl w:val="6"/>
          <w:numId w:val="24"/>
        </w:numPr>
        <w:spacing w:line="276" w:lineRule="auto"/>
        <w:ind w:left="567" w:hanging="425"/>
        <w:jc w:val="both"/>
        <w:rPr>
          <w:rFonts w:asciiTheme="minorHAnsi" w:hAnsiTheme="minorHAnsi"/>
          <w:sz w:val="28"/>
          <w:szCs w:val="28"/>
        </w:rPr>
      </w:pPr>
      <w:r w:rsidRPr="004F3673">
        <w:rPr>
          <w:rFonts w:asciiTheme="minorHAnsi" w:hAnsiTheme="minorHAnsi"/>
          <w:sz w:val="28"/>
          <w:szCs w:val="28"/>
        </w:rPr>
        <w:t>Zakres zadań nauczycieli określa Dyrektor</w:t>
      </w:r>
      <w:r w:rsidRPr="004F3673">
        <w:rPr>
          <w:rFonts w:asciiTheme="minorHAnsi" w:hAnsiTheme="minorHAnsi"/>
          <w:b/>
          <w:sz w:val="28"/>
          <w:szCs w:val="28"/>
        </w:rPr>
        <w:t>,</w:t>
      </w:r>
      <w:r w:rsidR="002460DD">
        <w:rPr>
          <w:rFonts w:asciiTheme="minorHAnsi" w:hAnsiTheme="minorHAnsi"/>
          <w:b/>
          <w:sz w:val="28"/>
          <w:szCs w:val="28"/>
        </w:rPr>
        <w:t xml:space="preserve"> </w:t>
      </w:r>
      <w:r w:rsidRPr="004F3673">
        <w:rPr>
          <w:rFonts w:asciiTheme="minorHAnsi" w:hAnsiTheme="minorHAnsi"/>
          <w:sz w:val="28"/>
          <w:szCs w:val="28"/>
        </w:rPr>
        <w:t xml:space="preserve">a zatwierdza </w:t>
      </w:r>
      <w:r w:rsidR="004D07AB" w:rsidRPr="004F3673">
        <w:rPr>
          <w:rFonts w:asciiTheme="minorHAnsi" w:hAnsiTheme="minorHAnsi"/>
          <w:sz w:val="28"/>
          <w:szCs w:val="28"/>
        </w:rPr>
        <w:t xml:space="preserve">Rada Pedagogiczna </w:t>
      </w:r>
      <w:r w:rsidRPr="004842B4">
        <w:rPr>
          <w:rFonts w:asciiTheme="minorHAnsi" w:hAnsiTheme="minorHAnsi"/>
          <w:sz w:val="28"/>
          <w:szCs w:val="28"/>
        </w:rPr>
        <w:t xml:space="preserve">w ramach rocznego </w:t>
      </w:r>
      <w:r w:rsidR="004F3673" w:rsidRPr="004842B4">
        <w:rPr>
          <w:rFonts w:asciiTheme="minorHAnsi" w:hAnsiTheme="minorHAnsi"/>
          <w:sz w:val="28"/>
          <w:szCs w:val="28"/>
        </w:rPr>
        <w:t>P</w:t>
      </w:r>
      <w:r w:rsidRPr="004842B4">
        <w:rPr>
          <w:rFonts w:asciiTheme="minorHAnsi" w:hAnsiTheme="minorHAnsi"/>
          <w:sz w:val="28"/>
          <w:szCs w:val="28"/>
        </w:rPr>
        <w:t xml:space="preserve">lanu pracy </w:t>
      </w:r>
      <w:r w:rsidR="004F3673" w:rsidRPr="004842B4">
        <w:rPr>
          <w:rFonts w:asciiTheme="minorHAnsi" w:hAnsiTheme="minorHAnsi"/>
          <w:sz w:val="28"/>
          <w:szCs w:val="28"/>
        </w:rPr>
        <w:t>Zespołu.</w:t>
      </w:r>
    </w:p>
    <w:p w:rsidR="007A03D8" w:rsidRPr="004F3673" w:rsidRDefault="007A03D8" w:rsidP="00B64B9B">
      <w:pPr>
        <w:numPr>
          <w:ilvl w:val="6"/>
          <w:numId w:val="24"/>
        </w:numPr>
        <w:spacing w:line="276" w:lineRule="auto"/>
        <w:ind w:left="567" w:hanging="425"/>
        <w:jc w:val="both"/>
        <w:rPr>
          <w:rFonts w:asciiTheme="minorHAnsi" w:hAnsiTheme="minorHAnsi"/>
          <w:sz w:val="28"/>
          <w:szCs w:val="28"/>
        </w:rPr>
      </w:pPr>
      <w:r w:rsidRPr="004F3673">
        <w:rPr>
          <w:rFonts w:asciiTheme="minorHAnsi" w:hAnsiTheme="minorHAnsi"/>
          <w:sz w:val="28"/>
          <w:szCs w:val="28"/>
        </w:rPr>
        <w:t>Zadania nauczycieli związane są z:</w:t>
      </w:r>
    </w:p>
    <w:p w:rsidR="007A03D8" w:rsidRPr="00D077C4" w:rsidRDefault="004D07AB" w:rsidP="00B64B9B">
      <w:pPr>
        <w:numPr>
          <w:ilvl w:val="1"/>
          <w:numId w:val="22"/>
        </w:numPr>
        <w:spacing w:line="276" w:lineRule="auto"/>
        <w:ind w:left="993" w:hanging="426"/>
        <w:jc w:val="both"/>
        <w:rPr>
          <w:rFonts w:asciiTheme="minorHAnsi" w:hAnsiTheme="minorHAnsi"/>
          <w:sz w:val="28"/>
          <w:szCs w:val="28"/>
        </w:rPr>
      </w:pPr>
      <w:r w:rsidRPr="00D077C4">
        <w:rPr>
          <w:rFonts w:asciiTheme="minorHAnsi" w:hAnsiTheme="minorHAnsi"/>
          <w:sz w:val="28"/>
          <w:szCs w:val="28"/>
        </w:rPr>
        <w:t>o</w:t>
      </w:r>
      <w:r w:rsidR="007A03D8" w:rsidRPr="00D077C4">
        <w:rPr>
          <w:rFonts w:asciiTheme="minorHAnsi" w:hAnsiTheme="minorHAnsi"/>
          <w:sz w:val="28"/>
          <w:szCs w:val="28"/>
        </w:rPr>
        <w:t>dpowiedzialnością za życie, zdrowie i bezpieczeństwo ucznió</w:t>
      </w:r>
      <w:r w:rsidR="00AF1D15">
        <w:rPr>
          <w:rFonts w:asciiTheme="minorHAnsi" w:hAnsiTheme="minorHAnsi"/>
          <w:sz w:val="28"/>
          <w:szCs w:val="28"/>
        </w:rPr>
        <w:t>w</w:t>
      </w:r>
      <w:r w:rsidR="00E5022C">
        <w:rPr>
          <w:rFonts w:asciiTheme="minorHAnsi" w:hAnsiTheme="minorHAnsi"/>
          <w:sz w:val="28"/>
          <w:szCs w:val="28"/>
        </w:rPr>
        <w:t>,</w:t>
      </w:r>
    </w:p>
    <w:p w:rsidR="00C22CB1" w:rsidRDefault="004D07AB" w:rsidP="00B64B9B">
      <w:pPr>
        <w:numPr>
          <w:ilvl w:val="1"/>
          <w:numId w:val="22"/>
        </w:numPr>
        <w:spacing w:line="276" w:lineRule="auto"/>
        <w:ind w:left="993" w:hanging="426"/>
        <w:jc w:val="both"/>
        <w:rPr>
          <w:rFonts w:asciiTheme="minorHAnsi" w:hAnsiTheme="minorHAnsi"/>
          <w:sz w:val="28"/>
          <w:szCs w:val="28"/>
        </w:rPr>
      </w:pPr>
      <w:r w:rsidRPr="004F3673">
        <w:rPr>
          <w:rFonts w:asciiTheme="minorHAnsi" w:hAnsiTheme="minorHAnsi"/>
          <w:sz w:val="28"/>
          <w:szCs w:val="28"/>
        </w:rPr>
        <w:lastRenderedPageBreak/>
        <w:t>p</w:t>
      </w:r>
      <w:r w:rsidR="007A03D8" w:rsidRPr="004F3673">
        <w:rPr>
          <w:rFonts w:asciiTheme="minorHAnsi" w:hAnsiTheme="minorHAnsi"/>
          <w:sz w:val="28"/>
          <w:szCs w:val="28"/>
        </w:rPr>
        <w:t>rawidłowym przebiegiem procesu dydaktycznego, realizacj</w:t>
      </w:r>
      <w:r w:rsidR="002460DD">
        <w:rPr>
          <w:rFonts w:asciiTheme="minorHAnsi" w:hAnsiTheme="minorHAnsi"/>
          <w:sz w:val="28"/>
          <w:szCs w:val="28"/>
        </w:rPr>
        <w:t>ą</w:t>
      </w:r>
      <w:r w:rsidR="007A03D8" w:rsidRPr="004F3673">
        <w:rPr>
          <w:rFonts w:asciiTheme="minorHAnsi" w:hAnsiTheme="minorHAnsi"/>
          <w:sz w:val="28"/>
          <w:szCs w:val="28"/>
        </w:rPr>
        <w:t xml:space="preserve"> programu nauczania, co wymaga przedłożenia do dnia 15 </w:t>
      </w:r>
      <w:r w:rsidR="007A03D8" w:rsidRPr="002460DD">
        <w:rPr>
          <w:rFonts w:asciiTheme="minorHAnsi" w:hAnsiTheme="minorHAnsi"/>
          <w:strike/>
          <w:sz w:val="28"/>
          <w:szCs w:val="28"/>
        </w:rPr>
        <w:t>maja</w:t>
      </w:r>
      <w:r w:rsidR="007A03D8" w:rsidRPr="004F3673">
        <w:rPr>
          <w:rFonts w:asciiTheme="minorHAnsi" w:hAnsiTheme="minorHAnsi"/>
          <w:sz w:val="28"/>
          <w:szCs w:val="28"/>
        </w:rPr>
        <w:t xml:space="preserve"> </w:t>
      </w:r>
      <w:r w:rsidR="002460DD">
        <w:rPr>
          <w:rFonts w:asciiTheme="minorHAnsi" w:hAnsiTheme="minorHAnsi"/>
          <w:sz w:val="28"/>
          <w:szCs w:val="28"/>
        </w:rPr>
        <w:t xml:space="preserve">czerwca </w:t>
      </w:r>
      <w:r w:rsidR="007A03D8" w:rsidRPr="004F3673">
        <w:rPr>
          <w:rFonts w:asciiTheme="minorHAnsi" w:hAnsiTheme="minorHAnsi"/>
          <w:sz w:val="28"/>
          <w:szCs w:val="28"/>
        </w:rPr>
        <w:t>danego roku szkolnego</w:t>
      </w:r>
      <w:r w:rsidR="002460DD">
        <w:rPr>
          <w:rFonts w:asciiTheme="minorHAnsi" w:hAnsiTheme="minorHAnsi"/>
          <w:sz w:val="28"/>
          <w:szCs w:val="28"/>
        </w:rPr>
        <w:t xml:space="preserve"> </w:t>
      </w:r>
      <w:r w:rsidR="007A03D8" w:rsidRPr="004F3673">
        <w:rPr>
          <w:rFonts w:asciiTheme="minorHAnsi" w:hAnsiTheme="minorHAnsi"/>
          <w:sz w:val="28"/>
          <w:szCs w:val="28"/>
        </w:rPr>
        <w:t xml:space="preserve">Dyrektorowi programów nauczania </w:t>
      </w:r>
      <w:r w:rsidR="004F3673">
        <w:rPr>
          <w:rFonts w:asciiTheme="minorHAnsi" w:hAnsiTheme="minorHAnsi"/>
          <w:sz w:val="28"/>
          <w:szCs w:val="28"/>
        </w:rPr>
        <w:br/>
      </w:r>
      <w:r w:rsidR="002460DD">
        <w:rPr>
          <w:rFonts w:asciiTheme="minorHAnsi" w:hAnsiTheme="minorHAnsi"/>
          <w:sz w:val="28"/>
          <w:szCs w:val="28"/>
        </w:rPr>
        <w:t xml:space="preserve">w wersji elektronicznej </w:t>
      </w:r>
      <w:r w:rsidR="007A03D8" w:rsidRPr="004F3673">
        <w:rPr>
          <w:rFonts w:asciiTheme="minorHAnsi" w:hAnsiTheme="minorHAnsi"/>
          <w:sz w:val="28"/>
          <w:szCs w:val="28"/>
        </w:rPr>
        <w:t xml:space="preserve">z prowadzonych </w:t>
      </w:r>
      <w:r w:rsidR="002460DD">
        <w:rPr>
          <w:rFonts w:asciiTheme="minorHAnsi" w:hAnsiTheme="minorHAnsi"/>
          <w:sz w:val="28"/>
          <w:szCs w:val="28"/>
        </w:rPr>
        <w:t xml:space="preserve">w następnym roku szkolnym </w:t>
      </w:r>
      <w:r w:rsidR="007A03D8" w:rsidRPr="004F3673">
        <w:rPr>
          <w:rFonts w:asciiTheme="minorHAnsi" w:hAnsiTheme="minorHAnsi"/>
          <w:sz w:val="28"/>
          <w:szCs w:val="28"/>
        </w:rPr>
        <w:t>zajęć edukacyjnych</w:t>
      </w:r>
      <w:r w:rsidR="00C22CB1">
        <w:rPr>
          <w:rFonts w:asciiTheme="minorHAnsi" w:hAnsiTheme="minorHAnsi"/>
          <w:sz w:val="28"/>
          <w:szCs w:val="28"/>
        </w:rPr>
        <w:t>,</w:t>
      </w:r>
    </w:p>
    <w:p w:rsidR="007A03D8" w:rsidRPr="004F3673" w:rsidRDefault="004D07AB" w:rsidP="00B64B9B">
      <w:pPr>
        <w:numPr>
          <w:ilvl w:val="1"/>
          <w:numId w:val="22"/>
        </w:numPr>
        <w:spacing w:line="276" w:lineRule="auto"/>
        <w:ind w:left="993" w:hanging="426"/>
        <w:jc w:val="both"/>
        <w:rPr>
          <w:rFonts w:asciiTheme="minorHAnsi" w:hAnsiTheme="minorHAnsi"/>
          <w:sz w:val="28"/>
          <w:szCs w:val="28"/>
        </w:rPr>
      </w:pPr>
      <w:r w:rsidRPr="004F3673">
        <w:rPr>
          <w:rFonts w:asciiTheme="minorHAnsi" w:hAnsiTheme="minorHAnsi"/>
          <w:sz w:val="28"/>
          <w:szCs w:val="28"/>
        </w:rPr>
        <w:t>d</w:t>
      </w:r>
      <w:r w:rsidR="007A03D8" w:rsidRPr="004F3673">
        <w:rPr>
          <w:rFonts w:asciiTheme="minorHAnsi" w:hAnsiTheme="minorHAnsi"/>
          <w:sz w:val="28"/>
          <w:szCs w:val="28"/>
        </w:rPr>
        <w:t>bałością o pomoce dydaktyczno – naukowe i sprzęt Zespołu</w:t>
      </w:r>
      <w:r w:rsidR="004842B4">
        <w:rPr>
          <w:rFonts w:asciiTheme="minorHAnsi" w:hAnsiTheme="minorHAnsi"/>
          <w:sz w:val="28"/>
          <w:szCs w:val="28"/>
        </w:rPr>
        <w:t>,</w:t>
      </w:r>
    </w:p>
    <w:p w:rsidR="007A03D8" w:rsidRDefault="004D07AB" w:rsidP="00B64B9B">
      <w:pPr>
        <w:numPr>
          <w:ilvl w:val="1"/>
          <w:numId w:val="22"/>
        </w:numPr>
        <w:spacing w:line="276" w:lineRule="auto"/>
        <w:ind w:left="993" w:hanging="426"/>
        <w:jc w:val="both"/>
        <w:rPr>
          <w:rFonts w:asciiTheme="minorHAnsi" w:hAnsiTheme="minorHAnsi"/>
          <w:sz w:val="28"/>
          <w:szCs w:val="28"/>
        </w:rPr>
      </w:pPr>
      <w:r w:rsidRPr="00D077C4">
        <w:rPr>
          <w:rFonts w:asciiTheme="minorHAnsi" w:hAnsiTheme="minorHAnsi"/>
          <w:sz w:val="28"/>
          <w:szCs w:val="28"/>
        </w:rPr>
        <w:t>w</w:t>
      </w:r>
      <w:r w:rsidR="007A03D8" w:rsidRPr="00D077C4">
        <w:rPr>
          <w:rFonts w:asciiTheme="minorHAnsi" w:hAnsiTheme="minorHAnsi"/>
          <w:sz w:val="28"/>
          <w:szCs w:val="28"/>
        </w:rPr>
        <w:t>spieraniem rozwoju psychofizycznego uczniów, ich zdolności oraz zainteresowań</w:t>
      </w:r>
      <w:r w:rsidR="004842B4">
        <w:rPr>
          <w:rFonts w:asciiTheme="minorHAnsi" w:hAnsiTheme="minorHAnsi"/>
          <w:sz w:val="28"/>
          <w:szCs w:val="28"/>
        </w:rPr>
        <w:t>,</w:t>
      </w:r>
    </w:p>
    <w:p w:rsidR="003040C8" w:rsidRPr="00D077C4" w:rsidRDefault="003040C8" w:rsidP="003040C8">
      <w:pPr>
        <w:spacing w:line="276" w:lineRule="auto"/>
        <w:ind w:left="567"/>
        <w:jc w:val="both"/>
        <w:rPr>
          <w:rFonts w:asciiTheme="minorHAnsi" w:hAnsiTheme="minorHAnsi"/>
          <w:sz w:val="28"/>
          <w:szCs w:val="28"/>
        </w:rPr>
      </w:pPr>
      <w:r>
        <w:rPr>
          <w:rFonts w:asciiTheme="minorHAnsi" w:hAnsiTheme="minorHAnsi"/>
          <w:sz w:val="28"/>
          <w:szCs w:val="28"/>
        </w:rPr>
        <w:t>4a) opracowaniem wymagań edukacyjnych niezbędnych do otrzymania przez ucznia poszczególnych śródrocznych i rocznych ocen klasyfikacyjnych z obowiązkowych zajęć edukacyjnych,</w:t>
      </w:r>
    </w:p>
    <w:p w:rsidR="007A03D8" w:rsidRDefault="004D07AB" w:rsidP="00B64B9B">
      <w:pPr>
        <w:numPr>
          <w:ilvl w:val="1"/>
          <w:numId w:val="22"/>
        </w:numPr>
        <w:spacing w:line="276" w:lineRule="auto"/>
        <w:ind w:left="993" w:hanging="426"/>
        <w:jc w:val="both"/>
        <w:rPr>
          <w:rFonts w:asciiTheme="minorHAnsi" w:hAnsiTheme="minorHAnsi"/>
          <w:sz w:val="28"/>
          <w:szCs w:val="28"/>
        </w:rPr>
      </w:pPr>
      <w:r w:rsidRPr="00D077C4">
        <w:rPr>
          <w:rFonts w:asciiTheme="minorHAnsi" w:hAnsiTheme="minorHAnsi"/>
          <w:sz w:val="28"/>
          <w:szCs w:val="28"/>
        </w:rPr>
        <w:t>b</w:t>
      </w:r>
      <w:r w:rsidR="007A03D8" w:rsidRPr="00D077C4">
        <w:rPr>
          <w:rFonts w:asciiTheme="minorHAnsi" w:hAnsiTheme="minorHAnsi"/>
          <w:sz w:val="28"/>
          <w:szCs w:val="28"/>
        </w:rPr>
        <w:t>ezstronnością i obiektywizmem w ocenie uczniów oraz sprawiedliwym traktowaniem wszystkich uczniów</w:t>
      </w:r>
      <w:r w:rsidRPr="00D077C4">
        <w:rPr>
          <w:rFonts w:asciiTheme="minorHAnsi" w:hAnsiTheme="minorHAnsi"/>
          <w:sz w:val="28"/>
          <w:szCs w:val="28"/>
        </w:rPr>
        <w:t>, o rozpoznanie potrzeb uczniów</w:t>
      </w:r>
      <w:r w:rsidR="003040C8">
        <w:rPr>
          <w:rFonts w:asciiTheme="minorHAnsi" w:hAnsiTheme="minorHAnsi"/>
          <w:sz w:val="28"/>
          <w:szCs w:val="28"/>
        </w:rPr>
        <w:t>,</w:t>
      </w:r>
    </w:p>
    <w:p w:rsidR="003040C8" w:rsidRPr="00D077C4" w:rsidRDefault="003040C8" w:rsidP="00B64B9B">
      <w:pPr>
        <w:numPr>
          <w:ilvl w:val="1"/>
          <w:numId w:val="22"/>
        </w:numPr>
        <w:spacing w:line="276" w:lineRule="auto"/>
        <w:ind w:left="993" w:hanging="426"/>
        <w:jc w:val="both"/>
        <w:rPr>
          <w:rFonts w:asciiTheme="minorHAnsi" w:hAnsiTheme="minorHAnsi"/>
          <w:sz w:val="28"/>
          <w:szCs w:val="28"/>
        </w:rPr>
      </w:pPr>
      <w:r>
        <w:rPr>
          <w:rFonts w:asciiTheme="minorHAnsi" w:hAnsiTheme="minorHAnsi"/>
          <w:sz w:val="28"/>
          <w:szCs w:val="28"/>
        </w:rPr>
        <w:t xml:space="preserve">informowaniem uczniów i ich rodziców o ocenach bieżących, śródrocznych i rocznych, o postępach w nauce, trudnościach </w:t>
      </w:r>
      <w:r w:rsidR="00005B06">
        <w:rPr>
          <w:rFonts w:asciiTheme="minorHAnsi" w:hAnsiTheme="minorHAnsi"/>
          <w:sz w:val="28"/>
          <w:szCs w:val="28"/>
        </w:rPr>
        <w:br/>
      </w:r>
      <w:r>
        <w:rPr>
          <w:rFonts w:asciiTheme="minorHAnsi" w:hAnsiTheme="minorHAnsi"/>
          <w:sz w:val="28"/>
          <w:szCs w:val="28"/>
        </w:rPr>
        <w:t>i niepowodzeniach szkolnych.</w:t>
      </w:r>
    </w:p>
    <w:p w:rsidR="007A03D8" w:rsidRPr="00D077C4" w:rsidRDefault="007A03D8" w:rsidP="00B64B9B">
      <w:pPr>
        <w:numPr>
          <w:ilvl w:val="6"/>
          <w:numId w:val="24"/>
        </w:numPr>
        <w:spacing w:line="276" w:lineRule="auto"/>
        <w:ind w:left="567" w:hanging="425"/>
        <w:jc w:val="both"/>
        <w:rPr>
          <w:rFonts w:asciiTheme="minorHAnsi" w:hAnsiTheme="minorHAnsi"/>
          <w:sz w:val="28"/>
          <w:szCs w:val="28"/>
        </w:rPr>
      </w:pPr>
      <w:r w:rsidRPr="00D077C4">
        <w:rPr>
          <w:rFonts w:asciiTheme="minorHAnsi" w:hAnsiTheme="minorHAnsi"/>
          <w:sz w:val="28"/>
          <w:szCs w:val="28"/>
        </w:rPr>
        <w:t>Nauczyciel zobowiązany jest poszerzać swoją wiedzę ogólną i zawodową oraz dążyć do rozwoju własnej osobowości.</w:t>
      </w:r>
    </w:p>
    <w:p w:rsidR="007A03D8" w:rsidRPr="00D077C4" w:rsidRDefault="007A03D8" w:rsidP="00B64B9B">
      <w:pPr>
        <w:numPr>
          <w:ilvl w:val="6"/>
          <w:numId w:val="24"/>
        </w:numPr>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Czynności związane z organizacją procesu dydaktyczno – wychowawczego </w:t>
      </w:r>
      <w:r w:rsidRPr="00D077C4">
        <w:rPr>
          <w:rFonts w:asciiTheme="minorHAnsi" w:hAnsiTheme="minorHAnsi"/>
          <w:sz w:val="28"/>
          <w:szCs w:val="28"/>
        </w:rPr>
        <w:br/>
        <w:t>i opiekuńczego są obowiązkowe w ramach przysługującego wynagrodzenia zasadniczego.</w:t>
      </w:r>
    </w:p>
    <w:p w:rsidR="007A03D8" w:rsidRPr="00D077C4" w:rsidRDefault="007A03D8" w:rsidP="00B64B9B">
      <w:pPr>
        <w:numPr>
          <w:ilvl w:val="6"/>
          <w:numId w:val="24"/>
        </w:numPr>
        <w:spacing w:line="276" w:lineRule="auto"/>
        <w:ind w:left="567" w:hanging="425"/>
        <w:jc w:val="both"/>
        <w:rPr>
          <w:rFonts w:asciiTheme="minorHAnsi" w:hAnsiTheme="minorHAnsi"/>
          <w:sz w:val="28"/>
          <w:szCs w:val="28"/>
        </w:rPr>
      </w:pPr>
      <w:r w:rsidRPr="00D077C4">
        <w:rPr>
          <w:rFonts w:asciiTheme="minorHAnsi" w:hAnsiTheme="minorHAnsi"/>
          <w:sz w:val="28"/>
          <w:szCs w:val="28"/>
        </w:rPr>
        <w:t>Nauczyciele obowiązani są do pełnienia dyżurów zgodnie z regulaminem dyżurów.</w:t>
      </w:r>
    </w:p>
    <w:p w:rsidR="007A03D8" w:rsidRPr="00C22D9E" w:rsidRDefault="007A03D8" w:rsidP="00B64B9B">
      <w:pPr>
        <w:numPr>
          <w:ilvl w:val="6"/>
          <w:numId w:val="24"/>
        </w:numPr>
        <w:spacing w:line="276" w:lineRule="auto"/>
        <w:ind w:left="567" w:hanging="425"/>
        <w:jc w:val="both"/>
        <w:rPr>
          <w:rFonts w:asciiTheme="minorHAnsi" w:hAnsiTheme="minorHAnsi"/>
          <w:strike/>
          <w:sz w:val="28"/>
          <w:szCs w:val="28"/>
        </w:rPr>
      </w:pPr>
      <w:r w:rsidRPr="003040C8">
        <w:rPr>
          <w:rFonts w:asciiTheme="minorHAnsi" w:hAnsiTheme="minorHAnsi"/>
          <w:strike/>
          <w:sz w:val="28"/>
          <w:szCs w:val="28"/>
        </w:rPr>
        <w:t xml:space="preserve">Nauczyciel </w:t>
      </w:r>
      <w:r w:rsidR="00793E82" w:rsidRPr="003040C8">
        <w:rPr>
          <w:rFonts w:asciiTheme="minorHAnsi" w:hAnsiTheme="minorHAnsi"/>
          <w:strike/>
          <w:sz w:val="28"/>
          <w:szCs w:val="28"/>
        </w:rPr>
        <w:t xml:space="preserve">oddziałów </w:t>
      </w:r>
      <w:r w:rsidRPr="003040C8">
        <w:rPr>
          <w:rFonts w:asciiTheme="minorHAnsi" w:hAnsiTheme="minorHAnsi"/>
          <w:strike/>
          <w:sz w:val="28"/>
          <w:szCs w:val="28"/>
        </w:rPr>
        <w:t>gimnazjum odpowiada za opiekę nad projektem edukacyjnym</w:t>
      </w:r>
      <w:r w:rsidR="00793E82" w:rsidRPr="003040C8">
        <w:rPr>
          <w:rFonts w:asciiTheme="minorHAnsi" w:hAnsiTheme="minorHAnsi"/>
          <w:strike/>
          <w:sz w:val="28"/>
          <w:szCs w:val="28"/>
        </w:rPr>
        <w:t>, o którym mowa</w:t>
      </w:r>
      <w:r w:rsidR="004D07AB" w:rsidRPr="003040C8">
        <w:rPr>
          <w:rFonts w:asciiTheme="minorHAnsi" w:hAnsiTheme="minorHAnsi"/>
          <w:bCs/>
          <w:strike/>
          <w:sz w:val="28"/>
          <w:szCs w:val="28"/>
        </w:rPr>
        <w:t>§</w:t>
      </w:r>
      <w:r w:rsidR="00AF1D15" w:rsidRPr="003040C8">
        <w:rPr>
          <w:rFonts w:asciiTheme="minorHAnsi" w:hAnsiTheme="minorHAnsi"/>
          <w:bCs/>
          <w:strike/>
          <w:sz w:val="28"/>
          <w:szCs w:val="28"/>
        </w:rPr>
        <w:t xml:space="preserve"> 30</w:t>
      </w:r>
      <w:r w:rsidR="004F3673" w:rsidRPr="003040C8">
        <w:rPr>
          <w:rFonts w:asciiTheme="minorHAnsi" w:hAnsiTheme="minorHAnsi"/>
          <w:bCs/>
          <w:strike/>
          <w:sz w:val="28"/>
          <w:szCs w:val="28"/>
        </w:rPr>
        <w:t>.</w:t>
      </w:r>
      <w:r w:rsidR="003040C8">
        <w:rPr>
          <w:rFonts w:asciiTheme="minorHAnsi" w:hAnsiTheme="minorHAnsi"/>
          <w:bCs/>
          <w:sz w:val="28"/>
          <w:szCs w:val="28"/>
        </w:rPr>
        <w:t xml:space="preserve"> </w:t>
      </w:r>
    </w:p>
    <w:p w:rsidR="00005B06" w:rsidRDefault="00005B06" w:rsidP="00681E74">
      <w:pPr>
        <w:pStyle w:val="Akapitzlist"/>
        <w:spacing w:before="120" w:line="360" w:lineRule="auto"/>
        <w:ind w:left="360"/>
        <w:jc w:val="center"/>
        <w:rPr>
          <w:rFonts w:asciiTheme="minorHAnsi" w:hAnsiTheme="minorHAnsi"/>
          <w:b/>
          <w:bCs/>
          <w:sz w:val="28"/>
          <w:szCs w:val="28"/>
        </w:rPr>
      </w:pPr>
    </w:p>
    <w:p w:rsidR="00681E74" w:rsidRDefault="00681E74" w:rsidP="00681E74">
      <w:pPr>
        <w:pStyle w:val="Akapitzlist"/>
        <w:spacing w:before="120" w:line="360" w:lineRule="auto"/>
        <w:ind w:left="360"/>
        <w:jc w:val="center"/>
        <w:rPr>
          <w:rFonts w:asciiTheme="minorHAnsi" w:hAnsiTheme="minorHAnsi"/>
          <w:b/>
          <w:bCs/>
          <w:sz w:val="28"/>
          <w:szCs w:val="28"/>
        </w:rPr>
      </w:pPr>
      <w:r w:rsidRPr="00681E74">
        <w:rPr>
          <w:rFonts w:asciiTheme="minorHAnsi" w:hAnsiTheme="minorHAnsi"/>
          <w:b/>
          <w:bCs/>
          <w:sz w:val="28"/>
          <w:szCs w:val="28"/>
        </w:rPr>
        <w:t>§ 2</w:t>
      </w:r>
      <w:r>
        <w:rPr>
          <w:rFonts w:asciiTheme="minorHAnsi" w:hAnsiTheme="minorHAnsi"/>
          <w:b/>
          <w:bCs/>
          <w:sz w:val="28"/>
          <w:szCs w:val="28"/>
        </w:rPr>
        <w:t>6a</w:t>
      </w:r>
    </w:p>
    <w:p w:rsidR="00005B06" w:rsidRPr="00005B06" w:rsidRDefault="00005B06" w:rsidP="0084457D">
      <w:pPr>
        <w:spacing w:line="276" w:lineRule="auto"/>
        <w:ind w:left="567" w:hanging="207"/>
        <w:jc w:val="both"/>
        <w:rPr>
          <w:rFonts w:asciiTheme="minorHAnsi" w:hAnsiTheme="minorHAnsi"/>
          <w:sz w:val="28"/>
          <w:szCs w:val="28"/>
        </w:rPr>
      </w:pPr>
      <w:r w:rsidRPr="00005B06">
        <w:rPr>
          <w:rFonts w:asciiTheme="minorHAnsi" w:hAnsiTheme="minorHAnsi"/>
          <w:sz w:val="28"/>
          <w:szCs w:val="28"/>
        </w:rPr>
        <w:t>1.W Zespole funkcjonują zespoły przedmiotowe, zespół wychowaw</w:t>
      </w:r>
      <w:r w:rsidR="00A07F47">
        <w:rPr>
          <w:rFonts w:asciiTheme="minorHAnsi" w:hAnsiTheme="minorHAnsi"/>
          <w:sz w:val="28"/>
          <w:szCs w:val="28"/>
        </w:rPr>
        <w:t>ców,</w:t>
      </w:r>
      <w:r w:rsidR="00A07F47">
        <w:rPr>
          <w:rFonts w:asciiTheme="minorHAnsi" w:hAnsiTheme="minorHAnsi"/>
          <w:sz w:val="28"/>
          <w:szCs w:val="28"/>
        </w:rPr>
        <w:br/>
        <w:t xml:space="preserve"> zespoły</w:t>
      </w:r>
      <w:r w:rsidRPr="00005B06">
        <w:rPr>
          <w:rFonts w:asciiTheme="minorHAnsi" w:hAnsiTheme="minorHAnsi"/>
          <w:sz w:val="28"/>
          <w:szCs w:val="28"/>
        </w:rPr>
        <w:t xml:space="preserve"> zadaniowo-problemowe oraz komisje powołane w drodze zarządzenia Dyrektora.</w:t>
      </w:r>
    </w:p>
    <w:p w:rsidR="00005B06" w:rsidRPr="00005B06" w:rsidRDefault="00005B06" w:rsidP="0084457D">
      <w:pPr>
        <w:spacing w:line="276" w:lineRule="auto"/>
        <w:ind w:left="567" w:hanging="207"/>
        <w:jc w:val="both"/>
        <w:rPr>
          <w:rFonts w:asciiTheme="minorHAnsi" w:hAnsiTheme="minorHAnsi"/>
          <w:sz w:val="28"/>
          <w:szCs w:val="28"/>
        </w:rPr>
      </w:pPr>
      <w:r w:rsidRPr="00005B06">
        <w:rPr>
          <w:rFonts w:asciiTheme="minorHAnsi" w:hAnsiTheme="minorHAnsi"/>
          <w:sz w:val="28"/>
          <w:szCs w:val="28"/>
        </w:rPr>
        <w:t>2.Pracą zespołu kieruje powołany w drodze zarządzenia Dyrektora nauczyciel - przewodniczący, na wniosek zespołu.</w:t>
      </w:r>
    </w:p>
    <w:p w:rsidR="00005B06" w:rsidRDefault="00005B06" w:rsidP="0084457D">
      <w:pPr>
        <w:spacing w:line="276" w:lineRule="auto"/>
        <w:ind w:left="360"/>
        <w:jc w:val="both"/>
        <w:rPr>
          <w:rFonts w:asciiTheme="minorHAnsi" w:hAnsiTheme="minorHAnsi"/>
          <w:b/>
          <w:sz w:val="28"/>
          <w:szCs w:val="28"/>
        </w:rPr>
      </w:pPr>
    </w:p>
    <w:p w:rsidR="00005B06" w:rsidRDefault="00005B06" w:rsidP="00005B06">
      <w:pPr>
        <w:ind w:left="360"/>
        <w:jc w:val="center"/>
        <w:rPr>
          <w:rFonts w:asciiTheme="minorHAnsi" w:hAnsiTheme="minorHAnsi"/>
          <w:b/>
          <w:sz w:val="28"/>
          <w:szCs w:val="28"/>
        </w:rPr>
      </w:pPr>
    </w:p>
    <w:p w:rsidR="00005B06" w:rsidRDefault="00005B06" w:rsidP="00005B06">
      <w:pPr>
        <w:ind w:left="360"/>
        <w:jc w:val="center"/>
        <w:rPr>
          <w:rFonts w:asciiTheme="minorHAnsi" w:hAnsiTheme="minorHAnsi"/>
          <w:b/>
          <w:sz w:val="28"/>
          <w:szCs w:val="28"/>
        </w:rPr>
      </w:pPr>
    </w:p>
    <w:p w:rsidR="00005B06" w:rsidRDefault="00005B06" w:rsidP="00005B06">
      <w:pPr>
        <w:ind w:left="360"/>
        <w:jc w:val="center"/>
        <w:rPr>
          <w:rFonts w:asciiTheme="minorHAnsi" w:hAnsiTheme="minorHAnsi"/>
          <w:b/>
          <w:sz w:val="28"/>
          <w:szCs w:val="28"/>
        </w:rPr>
      </w:pPr>
    </w:p>
    <w:p w:rsidR="00005B06" w:rsidRDefault="00005B06" w:rsidP="00005B06">
      <w:pPr>
        <w:ind w:left="360"/>
        <w:jc w:val="center"/>
        <w:rPr>
          <w:rFonts w:asciiTheme="minorHAnsi" w:hAnsiTheme="minorHAnsi"/>
          <w:b/>
          <w:sz w:val="28"/>
          <w:szCs w:val="28"/>
        </w:rPr>
      </w:pPr>
      <w:r w:rsidRPr="00005B06">
        <w:rPr>
          <w:rFonts w:asciiTheme="minorHAnsi" w:hAnsiTheme="minorHAnsi"/>
          <w:b/>
          <w:sz w:val="28"/>
          <w:szCs w:val="28"/>
        </w:rPr>
        <w:t>§26b</w:t>
      </w:r>
    </w:p>
    <w:p w:rsidR="00005B06" w:rsidRPr="00005B06" w:rsidRDefault="00005B06" w:rsidP="00005B06">
      <w:pPr>
        <w:ind w:left="360"/>
        <w:jc w:val="center"/>
        <w:rPr>
          <w:rFonts w:asciiTheme="minorHAnsi" w:hAnsiTheme="minorHAnsi"/>
          <w:b/>
          <w:sz w:val="28"/>
          <w:szCs w:val="28"/>
        </w:rPr>
      </w:pPr>
    </w:p>
    <w:p w:rsidR="00005B06" w:rsidRPr="00005B06" w:rsidRDefault="00005B06" w:rsidP="0084457D">
      <w:pPr>
        <w:spacing w:line="276" w:lineRule="auto"/>
        <w:ind w:left="360"/>
        <w:jc w:val="both"/>
        <w:rPr>
          <w:rFonts w:asciiTheme="minorHAnsi" w:hAnsiTheme="minorHAnsi"/>
          <w:sz w:val="28"/>
          <w:szCs w:val="28"/>
        </w:rPr>
      </w:pPr>
      <w:r w:rsidRPr="00005B06">
        <w:rPr>
          <w:rFonts w:asciiTheme="minorHAnsi" w:hAnsiTheme="minorHAnsi"/>
          <w:sz w:val="28"/>
          <w:szCs w:val="28"/>
        </w:rPr>
        <w:t>1.Dyrektor może powierzyć nauczycielowi funkcję:</w:t>
      </w:r>
    </w:p>
    <w:p w:rsidR="00005B06" w:rsidRPr="00005B06" w:rsidRDefault="00005B06" w:rsidP="0084457D">
      <w:pPr>
        <w:spacing w:line="276" w:lineRule="auto"/>
        <w:ind w:left="851" w:hanging="491"/>
        <w:jc w:val="both"/>
        <w:rPr>
          <w:rFonts w:asciiTheme="minorHAnsi" w:hAnsiTheme="minorHAnsi"/>
          <w:sz w:val="28"/>
          <w:szCs w:val="28"/>
        </w:rPr>
      </w:pPr>
      <w:r>
        <w:rPr>
          <w:rFonts w:asciiTheme="minorHAnsi" w:hAnsiTheme="minorHAnsi"/>
          <w:sz w:val="28"/>
          <w:szCs w:val="28"/>
        </w:rPr>
        <w:t xml:space="preserve">    </w:t>
      </w:r>
      <w:r w:rsidRPr="00005B06">
        <w:rPr>
          <w:rFonts w:asciiTheme="minorHAnsi" w:hAnsiTheme="minorHAnsi"/>
          <w:sz w:val="28"/>
          <w:szCs w:val="28"/>
        </w:rPr>
        <w:t>1) wychowawcy lub opiekuna oddziału;</w:t>
      </w:r>
    </w:p>
    <w:p w:rsidR="00005B06" w:rsidRPr="00005B06" w:rsidRDefault="00005B06" w:rsidP="0084457D">
      <w:pPr>
        <w:spacing w:line="276" w:lineRule="auto"/>
        <w:ind w:left="851" w:hanging="491"/>
        <w:jc w:val="both"/>
        <w:rPr>
          <w:rFonts w:asciiTheme="minorHAnsi" w:hAnsiTheme="minorHAnsi"/>
          <w:sz w:val="28"/>
          <w:szCs w:val="28"/>
        </w:rPr>
      </w:pPr>
      <w:r>
        <w:rPr>
          <w:rFonts w:asciiTheme="minorHAnsi" w:hAnsiTheme="minorHAnsi"/>
          <w:sz w:val="28"/>
          <w:szCs w:val="28"/>
        </w:rPr>
        <w:t xml:space="preserve">    </w:t>
      </w:r>
      <w:r w:rsidRPr="00005B06">
        <w:rPr>
          <w:rFonts w:asciiTheme="minorHAnsi" w:hAnsiTheme="minorHAnsi"/>
          <w:sz w:val="28"/>
          <w:szCs w:val="28"/>
        </w:rPr>
        <w:t>2)</w:t>
      </w:r>
      <w:r w:rsidR="00383CA4">
        <w:rPr>
          <w:rFonts w:asciiTheme="minorHAnsi" w:hAnsiTheme="minorHAnsi"/>
          <w:sz w:val="28"/>
          <w:szCs w:val="28"/>
        </w:rPr>
        <w:t xml:space="preserve"> </w:t>
      </w:r>
      <w:r w:rsidRPr="00005B06">
        <w:rPr>
          <w:rFonts w:asciiTheme="minorHAnsi" w:hAnsiTheme="minorHAnsi"/>
          <w:sz w:val="28"/>
          <w:szCs w:val="28"/>
        </w:rPr>
        <w:t xml:space="preserve">opiekuna Samorządu Uczniowskiego, </w:t>
      </w:r>
      <w:r w:rsidR="00383CA4">
        <w:rPr>
          <w:rFonts w:asciiTheme="minorHAnsi" w:hAnsiTheme="minorHAnsi"/>
          <w:sz w:val="28"/>
          <w:szCs w:val="28"/>
        </w:rPr>
        <w:t xml:space="preserve">opiekuna Koła Wolontariatu, opiekuna </w:t>
      </w:r>
      <w:r w:rsidRPr="00005B06">
        <w:rPr>
          <w:rFonts w:asciiTheme="minorHAnsi" w:hAnsiTheme="minorHAnsi"/>
          <w:sz w:val="28"/>
          <w:szCs w:val="28"/>
        </w:rPr>
        <w:t xml:space="preserve">kół zainteresowań oraz </w:t>
      </w:r>
      <w:r>
        <w:rPr>
          <w:rFonts w:asciiTheme="minorHAnsi" w:hAnsiTheme="minorHAnsi"/>
          <w:sz w:val="28"/>
          <w:szCs w:val="28"/>
        </w:rPr>
        <w:t xml:space="preserve">  </w:t>
      </w:r>
      <w:r w:rsidRPr="00005B06">
        <w:rPr>
          <w:rFonts w:asciiTheme="minorHAnsi" w:hAnsiTheme="minorHAnsi"/>
          <w:sz w:val="28"/>
          <w:szCs w:val="28"/>
        </w:rPr>
        <w:t>organizacji młodzieżowych działających na terenie Zespołu;</w:t>
      </w:r>
    </w:p>
    <w:p w:rsidR="00005B06" w:rsidRPr="0084457D" w:rsidRDefault="00005B06" w:rsidP="0084457D">
      <w:pPr>
        <w:spacing w:line="276" w:lineRule="auto"/>
        <w:ind w:left="360"/>
        <w:jc w:val="both"/>
        <w:rPr>
          <w:rFonts w:asciiTheme="minorHAnsi" w:hAnsiTheme="minorHAnsi"/>
          <w:sz w:val="28"/>
          <w:szCs w:val="28"/>
        </w:rPr>
      </w:pPr>
      <w:r>
        <w:rPr>
          <w:rFonts w:asciiTheme="minorHAnsi" w:hAnsiTheme="minorHAnsi"/>
          <w:sz w:val="28"/>
          <w:szCs w:val="28"/>
        </w:rPr>
        <w:t xml:space="preserve">    </w:t>
      </w:r>
      <w:r w:rsidRPr="00005B06">
        <w:rPr>
          <w:rFonts w:asciiTheme="minorHAnsi" w:hAnsiTheme="minorHAnsi"/>
          <w:sz w:val="28"/>
          <w:szCs w:val="28"/>
        </w:rPr>
        <w:t>3) opiekuna obiektów i pomieszczeń szkolnych.</w:t>
      </w:r>
    </w:p>
    <w:p w:rsidR="00C22D9E" w:rsidRPr="003040C8" w:rsidRDefault="00C22D9E" w:rsidP="0084457D">
      <w:pPr>
        <w:spacing w:line="276" w:lineRule="auto"/>
        <w:ind w:left="142"/>
        <w:jc w:val="both"/>
        <w:rPr>
          <w:rFonts w:asciiTheme="minorHAnsi" w:hAnsiTheme="minorHAnsi"/>
          <w:strike/>
          <w:sz w:val="28"/>
          <w:szCs w:val="28"/>
        </w:rPr>
      </w:pPr>
    </w:p>
    <w:p w:rsidR="0011361F" w:rsidRPr="00F272F6" w:rsidRDefault="0011361F" w:rsidP="004109CF">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AF1D15">
        <w:rPr>
          <w:rFonts w:asciiTheme="minorHAnsi" w:hAnsiTheme="minorHAnsi"/>
          <w:b/>
          <w:bCs/>
          <w:sz w:val="28"/>
          <w:szCs w:val="28"/>
        </w:rPr>
        <w:t>27</w:t>
      </w:r>
    </w:p>
    <w:p w:rsidR="0011361F" w:rsidRDefault="0011361F" w:rsidP="004109CF">
      <w:pPr>
        <w:pStyle w:val="Nagwek2"/>
        <w:jc w:val="center"/>
        <w:rPr>
          <w:rFonts w:asciiTheme="minorHAnsi" w:hAnsiTheme="minorHAnsi"/>
        </w:rPr>
      </w:pPr>
      <w:bookmarkStart w:id="62" w:name="_Toc499197014"/>
      <w:bookmarkStart w:id="63" w:name="_Toc500529386"/>
      <w:bookmarkStart w:id="64" w:name="_Toc500530011"/>
      <w:r w:rsidRPr="004109CF">
        <w:rPr>
          <w:rFonts w:asciiTheme="minorHAnsi" w:hAnsiTheme="minorHAnsi"/>
        </w:rPr>
        <w:t>Nauczyciel wychowawca</w:t>
      </w:r>
      <w:bookmarkEnd w:id="62"/>
      <w:bookmarkEnd w:id="63"/>
      <w:bookmarkEnd w:id="64"/>
    </w:p>
    <w:p w:rsidR="004109CF" w:rsidRPr="004109CF" w:rsidRDefault="004109CF" w:rsidP="004109CF"/>
    <w:p w:rsidR="0011361F" w:rsidRPr="00D077C4" w:rsidRDefault="0011361F" w:rsidP="00B64B9B">
      <w:pPr>
        <w:numPr>
          <w:ilvl w:val="0"/>
          <w:numId w:val="17"/>
        </w:numPr>
        <w:spacing w:line="276" w:lineRule="auto"/>
        <w:ind w:left="567" w:hanging="425"/>
        <w:jc w:val="both"/>
        <w:rPr>
          <w:rFonts w:asciiTheme="minorHAnsi" w:hAnsiTheme="minorHAnsi"/>
          <w:sz w:val="28"/>
          <w:szCs w:val="28"/>
        </w:rPr>
      </w:pPr>
      <w:r w:rsidRPr="00D077C4">
        <w:rPr>
          <w:rFonts w:asciiTheme="minorHAnsi" w:hAnsiTheme="minorHAnsi"/>
          <w:sz w:val="28"/>
          <w:szCs w:val="28"/>
        </w:rPr>
        <w:t>Oddziałem opiekuje się nauczyciel wychowawca.</w:t>
      </w:r>
    </w:p>
    <w:p w:rsidR="0011361F" w:rsidRPr="00D077C4" w:rsidRDefault="0011361F" w:rsidP="00B64B9B">
      <w:pPr>
        <w:numPr>
          <w:ilvl w:val="0"/>
          <w:numId w:val="17"/>
        </w:numPr>
        <w:spacing w:line="276" w:lineRule="auto"/>
        <w:ind w:left="567" w:hanging="425"/>
        <w:jc w:val="both"/>
        <w:rPr>
          <w:rFonts w:asciiTheme="minorHAnsi" w:hAnsiTheme="minorHAnsi"/>
          <w:sz w:val="28"/>
          <w:szCs w:val="28"/>
        </w:rPr>
      </w:pPr>
      <w:r w:rsidRPr="00D077C4">
        <w:rPr>
          <w:rFonts w:asciiTheme="minorHAnsi" w:hAnsiTheme="minorHAnsi"/>
          <w:sz w:val="28"/>
          <w:szCs w:val="28"/>
        </w:rPr>
        <w:t>Dla zapewnienia ciągłości i skuteczności pracy wychowawczej wskazane jest, aby nauczyciel wychowawca opiekował się danym oddziałem w ciągu całego etapu edukacyjnego.</w:t>
      </w:r>
    </w:p>
    <w:p w:rsidR="0011361F" w:rsidRPr="00D077C4" w:rsidRDefault="0011361F" w:rsidP="00B64B9B">
      <w:pPr>
        <w:numPr>
          <w:ilvl w:val="0"/>
          <w:numId w:val="17"/>
        </w:numPr>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Formy spełniania zadań przez nauczyciela wychowawcę są dostosowane do wieku uczniów, ich potrzeb oraz warunków środowiskowych. </w:t>
      </w:r>
    </w:p>
    <w:p w:rsidR="0011361F" w:rsidRPr="00D077C4" w:rsidRDefault="0011361F" w:rsidP="00B64B9B">
      <w:pPr>
        <w:numPr>
          <w:ilvl w:val="0"/>
          <w:numId w:val="17"/>
        </w:numPr>
        <w:spacing w:line="276" w:lineRule="auto"/>
        <w:ind w:left="567" w:hanging="425"/>
        <w:jc w:val="both"/>
        <w:rPr>
          <w:rFonts w:asciiTheme="minorHAnsi" w:hAnsiTheme="minorHAnsi"/>
          <w:sz w:val="28"/>
          <w:szCs w:val="28"/>
        </w:rPr>
      </w:pPr>
      <w:r w:rsidRPr="00D077C4">
        <w:rPr>
          <w:rFonts w:asciiTheme="minorHAnsi" w:hAnsiTheme="minorHAnsi"/>
          <w:sz w:val="28"/>
          <w:szCs w:val="28"/>
        </w:rPr>
        <w:t xml:space="preserve">Zadania nauczycieli </w:t>
      </w:r>
      <w:proofErr w:type="gramStart"/>
      <w:r w:rsidRPr="00D077C4">
        <w:rPr>
          <w:rFonts w:asciiTheme="minorHAnsi" w:hAnsiTheme="minorHAnsi"/>
          <w:sz w:val="28"/>
          <w:szCs w:val="28"/>
        </w:rPr>
        <w:t>wychowawców  obejmują</w:t>
      </w:r>
      <w:proofErr w:type="gramEnd"/>
      <w:r w:rsidRPr="00D077C4">
        <w:rPr>
          <w:rFonts w:asciiTheme="minorHAnsi" w:hAnsiTheme="minorHAnsi"/>
          <w:sz w:val="28"/>
          <w:szCs w:val="28"/>
        </w:rPr>
        <w:t>:</w:t>
      </w:r>
    </w:p>
    <w:p w:rsidR="0011361F" w:rsidRPr="00D077C4" w:rsidRDefault="008652C5" w:rsidP="00B64B9B">
      <w:pPr>
        <w:numPr>
          <w:ilvl w:val="0"/>
          <w:numId w:val="43"/>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t</w:t>
      </w:r>
      <w:r w:rsidR="0011361F" w:rsidRPr="00D077C4">
        <w:rPr>
          <w:rFonts w:asciiTheme="minorHAnsi" w:hAnsiTheme="minorHAnsi"/>
          <w:sz w:val="28"/>
          <w:szCs w:val="28"/>
        </w:rPr>
        <w:t>worzenie warunków wspomagających rozwój ucznia, proces jego uczenia się oraz przygotowania do życia w rodzinie i społeczeństwie</w:t>
      </w:r>
      <w:r w:rsidR="009D33DC">
        <w:rPr>
          <w:rFonts w:asciiTheme="minorHAnsi" w:hAnsiTheme="minorHAnsi"/>
          <w:sz w:val="28"/>
          <w:szCs w:val="28"/>
        </w:rPr>
        <w:t>;</w:t>
      </w:r>
    </w:p>
    <w:p w:rsidR="0011361F" w:rsidRDefault="008652C5" w:rsidP="00B64B9B">
      <w:pPr>
        <w:numPr>
          <w:ilvl w:val="0"/>
          <w:numId w:val="43"/>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i</w:t>
      </w:r>
      <w:r w:rsidR="0011361F" w:rsidRPr="00D077C4">
        <w:rPr>
          <w:rFonts w:asciiTheme="minorHAnsi" w:hAnsiTheme="minorHAnsi"/>
          <w:sz w:val="28"/>
          <w:szCs w:val="28"/>
        </w:rPr>
        <w:t>nspirowanie i wspomaganie działań zespołowych uczniów</w:t>
      </w:r>
      <w:r w:rsidR="009D33DC">
        <w:rPr>
          <w:rFonts w:asciiTheme="minorHAnsi" w:hAnsiTheme="minorHAnsi"/>
          <w:sz w:val="28"/>
          <w:szCs w:val="28"/>
        </w:rPr>
        <w:t>;</w:t>
      </w:r>
    </w:p>
    <w:p w:rsidR="002F4B83" w:rsidRDefault="002F4B83" w:rsidP="002F4B83">
      <w:pPr>
        <w:pStyle w:val="Akapitzlist"/>
        <w:ind w:left="1276" w:hanging="283"/>
        <w:rPr>
          <w:sz w:val="28"/>
          <w:szCs w:val="28"/>
        </w:rPr>
      </w:pPr>
      <w:r>
        <w:rPr>
          <w:sz w:val="28"/>
          <w:szCs w:val="28"/>
        </w:rPr>
        <w:t xml:space="preserve"> </w:t>
      </w:r>
      <w:r w:rsidRPr="002F4B83">
        <w:rPr>
          <w:sz w:val="28"/>
          <w:szCs w:val="28"/>
        </w:rPr>
        <w:t>a)</w:t>
      </w:r>
      <w:r w:rsidR="009D33DC">
        <w:rPr>
          <w:sz w:val="28"/>
          <w:szCs w:val="28"/>
        </w:rPr>
        <w:t xml:space="preserve"> </w:t>
      </w:r>
      <w:r w:rsidRPr="002F4B83">
        <w:rPr>
          <w:sz w:val="28"/>
          <w:szCs w:val="28"/>
        </w:rPr>
        <w:t>motywowanie uczniów do udziału w zajęciach pozalekcyjnych, kołach zainteresowań, konkursach, organizacjach szkolnych, aktywnej działalności na rzecz oddziału, Zespołu i środowiska lokalnego,</w:t>
      </w:r>
    </w:p>
    <w:p w:rsidR="002F4B83" w:rsidRPr="009D33DC" w:rsidRDefault="009D33DC" w:rsidP="009D33DC">
      <w:pPr>
        <w:pStyle w:val="Akapitzlist"/>
        <w:ind w:left="1276" w:hanging="283"/>
        <w:rPr>
          <w:sz w:val="28"/>
          <w:szCs w:val="28"/>
        </w:rPr>
      </w:pPr>
      <w:r>
        <w:rPr>
          <w:sz w:val="28"/>
          <w:szCs w:val="28"/>
        </w:rPr>
        <w:t xml:space="preserve">b) </w:t>
      </w:r>
      <w:r w:rsidR="002F4B83" w:rsidRPr="009D33DC">
        <w:rPr>
          <w:sz w:val="28"/>
          <w:szCs w:val="28"/>
        </w:rPr>
        <w:t>udzielanie pomocy w przezwyciężaniu trudności i niepowodzeń szkolnych,</w:t>
      </w:r>
    </w:p>
    <w:p w:rsidR="0084457D" w:rsidRPr="009D33DC" w:rsidRDefault="009D33DC" w:rsidP="009D33DC">
      <w:pPr>
        <w:pStyle w:val="Akapitzlist"/>
        <w:spacing w:after="0"/>
        <w:ind w:left="1276" w:hanging="916"/>
        <w:rPr>
          <w:sz w:val="28"/>
          <w:szCs w:val="28"/>
        </w:rPr>
      </w:pPr>
      <w:r>
        <w:rPr>
          <w:sz w:val="28"/>
          <w:szCs w:val="28"/>
        </w:rPr>
        <w:t xml:space="preserve">          </w:t>
      </w:r>
      <w:r w:rsidR="002F4B83" w:rsidRPr="002F4B83">
        <w:rPr>
          <w:sz w:val="28"/>
          <w:szCs w:val="28"/>
        </w:rPr>
        <w:t>c)</w:t>
      </w:r>
      <w:r>
        <w:rPr>
          <w:sz w:val="28"/>
          <w:szCs w:val="28"/>
        </w:rPr>
        <w:t xml:space="preserve"> </w:t>
      </w:r>
      <w:r w:rsidR="002F4B83" w:rsidRPr="002F4B83">
        <w:rPr>
          <w:sz w:val="28"/>
          <w:szCs w:val="28"/>
        </w:rPr>
        <w:t>kierowanie się dobrem uczniów, troską o ich zdrowie, poszano</w:t>
      </w:r>
      <w:r>
        <w:rPr>
          <w:sz w:val="28"/>
          <w:szCs w:val="28"/>
        </w:rPr>
        <w:t>wanie godności osobistej ucznia,</w:t>
      </w:r>
    </w:p>
    <w:p w:rsidR="0011361F" w:rsidRPr="00D077C4" w:rsidRDefault="008652C5" w:rsidP="00B64B9B">
      <w:pPr>
        <w:numPr>
          <w:ilvl w:val="0"/>
          <w:numId w:val="43"/>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p</w:t>
      </w:r>
      <w:r w:rsidR="0011361F" w:rsidRPr="00D077C4">
        <w:rPr>
          <w:rFonts w:asciiTheme="minorHAnsi" w:hAnsiTheme="minorHAnsi"/>
          <w:sz w:val="28"/>
          <w:szCs w:val="28"/>
        </w:rPr>
        <w:t xml:space="preserve">odejmowanie działań umożliwiających rozwiązywanie konfliktów </w:t>
      </w:r>
      <w:r w:rsidR="00C22CB1">
        <w:rPr>
          <w:rFonts w:asciiTheme="minorHAnsi" w:hAnsiTheme="minorHAnsi"/>
          <w:sz w:val="28"/>
          <w:szCs w:val="28"/>
        </w:rPr>
        <w:br/>
      </w:r>
      <w:r w:rsidR="0011361F" w:rsidRPr="00D077C4">
        <w:rPr>
          <w:rFonts w:asciiTheme="minorHAnsi" w:hAnsiTheme="minorHAnsi"/>
          <w:sz w:val="28"/>
          <w:szCs w:val="28"/>
        </w:rPr>
        <w:t>w zespole uczniów oraz pomiędzy uczniami a innymi członkami społeczności szkolnej</w:t>
      </w:r>
      <w:r w:rsidR="009D33DC">
        <w:rPr>
          <w:rFonts w:asciiTheme="minorHAnsi" w:hAnsiTheme="minorHAnsi"/>
          <w:sz w:val="28"/>
          <w:szCs w:val="28"/>
        </w:rPr>
        <w:t>;</w:t>
      </w:r>
    </w:p>
    <w:p w:rsidR="0011361F" w:rsidRPr="00D077C4" w:rsidRDefault="008652C5" w:rsidP="00B64B9B">
      <w:pPr>
        <w:numPr>
          <w:ilvl w:val="0"/>
          <w:numId w:val="43"/>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o</w:t>
      </w:r>
      <w:r w:rsidR="0011361F" w:rsidRPr="00D077C4">
        <w:rPr>
          <w:rFonts w:asciiTheme="minorHAnsi" w:hAnsiTheme="minorHAnsi"/>
          <w:sz w:val="28"/>
          <w:szCs w:val="28"/>
        </w:rPr>
        <w:t>taczanie indywidualną opieką każdego wychowanka</w:t>
      </w:r>
      <w:r w:rsidR="009D33DC">
        <w:rPr>
          <w:rFonts w:asciiTheme="minorHAnsi" w:hAnsiTheme="minorHAnsi"/>
          <w:sz w:val="28"/>
          <w:szCs w:val="28"/>
        </w:rPr>
        <w:t>;</w:t>
      </w:r>
    </w:p>
    <w:p w:rsidR="0011361F" w:rsidRPr="00D077C4" w:rsidRDefault="008652C5" w:rsidP="00B64B9B">
      <w:pPr>
        <w:numPr>
          <w:ilvl w:val="0"/>
          <w:numId w:val="43"/>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p</w:t>
      </w:r>
      <w:r w:rsidR="0011361F" w:rsidRPr="00D077C4">
        <w:rPr>
          <w:rFonts w:asciiTheme="minorHAnsi" w:hAnsiTheme="minorHAnsi"/>
          <w:sz w:val="28"/>
          <w:szCs w:val="28"/>
        </w:rPr>
        <w:t xml:space="preserve">lanowanie i organizowanie wspólnie z uczniami i ich rodzicami treści </w:t>
      </w:r>
      <w:r w:rsidR="004842B4">
        <w:rPr>
          <w:rFonts w:asciiTheme="minorHAnsi" w:hAnsiTheme="minorHAnsi"/>
          <w:sz w:val="28"/>
          <w:szCs w:val="28"/>
        </w:rPr>
        <w:br/>
      </w:r>
      <w:r w:rsidR="0011361F" w:rsidRPr="00D077C4">
        <w:rPr>
          <w:rFonts w:asciiTheme="minorHAnsi" w:hAnsiTheme="minorHAnsi"/>
          <w:sz w:val="28"/>
          <w:szCs w:val="28"/>
        </w:rPr>
        <w:t xml:space="preserve">i form zajęć tematycznych na godzinach z wychowawcą oraz różnych </w:t>
      </w:r>
      <w:r w:rsidR="0011361F" w:rsidRPr="00D077C4">
        <w:rPr>
          <w:rFonts w:asciiTheme="minorHAnsi" w:hAnsiTheme="minorHAnsi"/>
          <w:sz w:val="28"/>
          <w:szCs w:val="28"/>
        </w:rPr>
        <w:lastRenderedPageBreak/>
        <w:t>form życia zespołowego, zapewniając w ten sposób ciągłość pr</w:t>
      </w:r>
      <w:r w:rsidR="00D077C4">
        <w:rPr>
          <w:rFonts w:asciiTheme="minorHAnsi" w:hAnsiTheme="minorHAnsi"/>
          <w:sz w:val="28"/>
          <w:szCs w:val="28"/>
        </w:rPr>
        <w:t xml:space="preserve">acy wychowawczej i opiekuńczej </w:t>
      </w:r>
      <w:r w:rsidR="0011361F" w:rsidRPr="00D077C4">
        <w:rPr>
          <w:rFonts w:asciiTheme="minorHAnsi" w:hAnsiTheme="minorHAnsi"/>
          <w:sz w:val="28"/>
          <w:szCs w:val="28"/>
        </w:rPr>
        <w:t>w powierzonym oddziale</w:t>
      </w:r>
      <w:r w:rsidR="009D33DC">
        <w:rPr>
          <w:rFonts w:asciiTheme="minorHAnsi" w:hAnsiTheme="minorHAnsi"/>
          <w:sz w:val="28"/>
          <w:szCs w:val="28"/>
        </w:rPr>
        <w:t>;</w:t>
      </w:r>
    </w:p>
    <w:p w:rsidR="0011361F" w:rsidRPr="00D077C4" w:rsidRDefault="008652C5" w:rsidP="00B64B9B">
      <w:pPr>
        <w:pStyle w:val="Tekstpodstawowywcity"/>
        <w:numPr>
          <w:ilvl w:val="0"/>
          <w:numId w:val="43"/>
        </w:numPr>
        <w:tabs>
          <w:tab w:val="clear" w:pos="360"/>
        </w:tabs>
        <w:spacing w:line="276" w:lineRule="auto"/>
        <w:ind w:left="993" w:hanging="426"/>
        <w:rPr>
          <w:rFonts w:asciiTheme="minorHAnsi" w:hAnsiTheme="minorHAnsi"/>
          <w:szCs w:val="28"/>
        </w:rPr>
      </w:pPr>
      <w:r w:rsidRPr="00D077C4">
        <w:rPr>
          <w:rFonts w:asciiTheme="minorHAnsi" w:hAnsiTheme="minorHAnsi"/>
          <w:szCs w:val="28"/>
        </w:rPr>
        <w:t>w</w:t>
      </w:r>
      <w:r w:rsidR="0011361F" w:rsidRPr="00D077C4">
        <w:rPr>
          <w:rFonts w:asciiTheme="minorHAnsi" w:hAnsiTheme="minorHAnsi"/>
          <w:szCs w:val="28"/>
        </w:rPr>
        <w:t>spółdziałanie z nauczycielami uczącymi w je</w:t>
      </w:r>
      <w:r w:rsidR="00C22CB1">
        <w:rPr>
          <w:rFonts w:asciiTheme="minorHAnsi" w:hAnsiTheme="minorHAnsi"/>
          <w:szCs w:val="28"/>
        </w:rPr>
        <w:t xml:space="preserve">go oddziale w celu uzgadniania </w:t>
      </w:r>
      <w:r w:rsidR="0011361F" w:rsidRPr="00D077C4">
        <w:rPr>
          <w:rFonts w:asciiTheme="minorHAnsi" w:hAnsiTheme="minorHAnsi"/>
          <w:szCs w:val="28"/>
        </w:rPr>
        <w:t>i koordynowania działań wychowawczych wobec ogółu uczniów, a także wobec tych, którym potrzebna jest indywidualna opieka (dotyczy to uczniów szczególnie uzdolnionych, jak i z różnymi trudnościami i niepowodzeniami)</w:t>
      </w:r>
      <w:r w:rsidR="009D33DC">
        <w:rPr>
          <w:rFonts w:asciiTheme="minorHAnsi" w:hAnsiTheme="minorHAnsi"/>
          <w:szCs w:val="28"/>
        </w:rPr>
        <w:t>;</w:t>
      </w:r>
    </w:p>
    <w:p w:rsidR="0011361F" w:rsidRPr="00D077C4" w:rsidRDefault="008652C5" w:rsidP="00B64B9B">
      <w:pPr>
        <w:numPr>
          <w:ilvl w:val="0"/>
          <w:numId w:val="43"/>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u</w:t>
      </w:r>
      <w:r w:rsidR="0011361F" w:rsidRPr="00D077C4">
        <w:rPr>
          <w:rFonts w:asciiTheme="minorHAnsi" w:hAnsiTheme="minorHAnsi"/>
          <w:sz w:val="28"/>
          <w:szCs w:val="28"/>
        </w:rPr>
        <w:t>trzymywanie kontaktów z rodzicami uczniów, których celem jest:</w:t>
      </w:r>
    </w:p>
    <w:p w:rsidR="0011361F" w:rsidRPr="00D077C4" w:rsidRDefault="0011361F" w:rsidP="00B64B9B">
      <w:pPr>
        <w:numPr>
          <w:ilvl w:val="1"/>
          <w:numId w:val="4"/>
        </w:numPr>
        <w:tabs>
          <w:tab w:val="clear" w:pos="1440"/>
        </w:tabs>
        <w:spacing w:line="276" w:lineRule="auto"/>
        <w:ind w:left="1418" w:hanging="425"/>
        <w:rPr>
          <w:rFonts w:asciiTheme="minorHAnsi" w:hAnsiTheme="minorHAnsi"/>
          <w:sz w:val="28"/>
          <w:szCs w:val="28"/>
        </w:rPr>
      </w:pPr>
      <w:r w:rsidRPr="00D077C4">
        <w:rPr>
          <w:rFonts w:asciiTheme="minorHAnsi" w:hAnsiTheme="minorHAnsi"/>
          <w:sz w:val="28"/>
          <w:szCs w:val="28"/>
        </w:rPr>
        <w:t>poznanie i ustalenie potrzeb opiekuńczo – wychowawczych ich dzieci,</w:t>
      </w:r>
    </w:p>
    <w:p w:rsidR="0011361F" w:rsidRPr="00D077C4" w:rsidRDefault="0011361F" w:rsidP="00B64B9B">
      <w:pPr>
        <w:numPr>
          <w:ilvl w:val="1"/>
          <w:numId w:val="4"/>
        </w:numPr>
        <w:tabs>
          <w:tab w:val="clear" w:pos="1440"/>
        </w:tabs>
        <w:spacing w:line="276" w:lineRule="auto"/>
        <w:ind w:left="1418" w:hanging="425"/>
        <w:jc w:val="both"/>
        <w:rPr>
          <w:rFonts w:asciiTheme="minorHAnsi" w:hAnsiTheme="minorHAnsi"/>
          <w:sz w:val="28"/>
          <w:szCs w:val="28"/>
        </w:rPr>
      </w:pPr>
      <w:r w:rsidRPr="00D077C4">
        <w:rPr>
          <w:rFonts w:asciiTheme="minorHAnsi" w:hAnsiTheme="minorHAnsi"/>
          <w:sz w:val="28"/>
          <w:szCs w:val="28"/>
        </w:rPr>
        <w:t>współdziałanie z rodzicami poprzez okazywanie im pomocy w ich działaniach wychowawczych wobec dzieci i otrzymywania od nich pomocy w swoich działaniach,</w:t>
      </w:r>
    </w:p>
    <w:p w:rsidR="0011361F" w:rsidRPr="00D077C4" w:rsidRDefault="0011361F" w:rsidP="00B64B9B">
      <w:pPr>
        <w:numPr>
          <w:ilvl w:val="1"/>
          <w:numId w:val="4"/>
        </w:numPr>
        <w:tabs>
          <w:tab w:val="clear" w:pos="1440"/>
        </w:tabs>
        <w:spacing w:line="276" w:lineRule="auto"/>
        <w:ind w:left="1418" w:hanging="425"/>
        <w:jc w:val="both"/>
        <w:rPr>
          <w:rFonts w:asciiTheme="minorHAnsi" w:hAnsiTheme="minorHAnsi"/>
          <w:sz w:val="28"/>
          <w:szCs w:val="28"/>
        </w:rPr>
      </w:pPr>
      <w:r w:rsidRPr="00D077C4">
        <w:rPr>
          <w:rFonts w:asciiTheme="minorHAnsi" w:hAnsiTheme="minorHAnsi"/>
          <w:sz w:val="28"/>
          <w:szCs w:val="28"/>
        </w:rPr>
        <w:t>włączanie ich w sprawy życia oddziału i Zespołu,</w:t>
      </w:r>
    </w:p>
    <w:p w:rsidR="0011361F" w:rsidRPr="00D077C4" w:rsidRDefault="0011361F" w:rsidP="00B64B9B">
      <w:pPr>
        <w:numPr>
          <w:ilvl w:val="1"/>
          <w:numId w:val="4"/>
        </w:numPr>
        <w:tabs>
          <w:tab w:val="clear" w:pos="1440"/>
        </w:tabs>
        <w:spacing w:line="276" w:lineRule="auto"/>
        <w:ind w:left="1418" w:hanging="425"/>
        <w:jc w:val="both"/>
        <w:rPr>
          <w:rFonts w:asciiTheme="minorHAnsi" w:hAnsiTheme="minorHAnsi"/>
          <w:sz w:val="28"/>
          <w:szCs w:val="28"/>
        </w:rPr>
      </w:pPr>
      <w:r w:rsidRPr="00D077C4">
        <w:rPr>
          <w:rFonts w:asciiTheme="minorHAnsi" w:hAnsiTheme="minorHAnsi"/>
          <w:sz w:val="28"/>
          <w:szCs w:val="28"/>
        </w:rPr>
        <w:t>zapoznanie rodziców uczniów z planem realizacji programu przedmiotu wychowanie do życia w rodzinie oraz wysłuchanie ich uwag i opinii oraz uzyskanie akceptacji,</w:t>
      </w:r>
    </w:p>
    <w:p w:rsidR="0011361F" w:rsidRPr="00D077C4" w:rsidRDefault="0011361F" w:rsidP="00B64B9B">
      <w:pPr>
        <w:numPr>
          <w:ilvl w:val="0"/>
          <w:numId w:val="43"/>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 xml:space="preserve">Współpracę z pedagogiem szkolnym i innymi specjalistami świadczącymi kwalifikowaną pomoc w rozpoznawaniu potrzeb </w:t>
      </w:r>
      <w:r w:rsidR="004842B4">
        <w:rPr>
          <w:rFonts w:asciiTheme="minorHAnsi" w:hAnsiTheme="minorHAnsi"/>
          <w:sz w:val="28"/>
          <w:szCs w:val="28"/>
        </w:rPr>
        <w:br/>
      </w:r>
      <w:r w:rsidRPr="00D077C4">
        <w:rPr>
          <w:rFonts w:asciiTheme="minorHAnsi" w:hAnsiTheme="minorHAnsi"/>
          <w:sz w:val="28"/>
          <w:szCs w:val="28"/>
        </w:rPr>
        <w:t>i trudności, także zdrowotnych oraz zainteresowań i szczególnych uzdolnień uczniów.</w:t>
      </w:r>
    </w:p>
    <w:p w:rsidR="0011361F" w:rsidRPr="00D077C4" w:rsidRDefault="0011361F" w:rsidP="00B64B9B">
      <w:pPr>
        <w:numPr>
          <w:ilvl w:val="0"/>
          <w:numId w:val="43"/>
        </w:numPr>
        <w:tabs>
          <w:tab w:val="clear" w:pos="360"/>
        </w:tabs>
        <w:spacing w:line="276" w:lineRule="auto"/>
        <w:ind w:left="993" w:hanging="426"/>
        <w:jc w:val="both"/>
        <w:rPr>
          <w:rFonts w:asciiTheme="minorHAnsi" w:hAnsiTheme="minorHAnsi"/>
          <w:sz w:val="28"/>
          <w:szCs w:val="28"/>
        </w:rPr>
      </w:pPr>
      <w:r w:rsidRPr="00D077C4">
        <w:rPr>
          <w:rFonts w:asciiTheme="minorHAnsi" w:hAnsiTheme="minorHAnsi"/>
          <w:sz w:val="28"/>
          <w:szCs w:val="28"/>
        </w:rPr>
        <w:t>wykonywanie czynności administracyjnych dotyczących oddziału, takich jak:</w:t>
      </w:r>
    </w:p>
    <w:p w:rsidR="0011361F" w:rsidRPr="00C62FCE" w:rsidRDefault="0011361F" w:rsidP="00B64B9B">
      <w:pPr>
        <w:numPr>
          <w:ilvl w:val="1"/>
          <w:numId w:val="44"/>
        </w:numPr>
        <w:spacing w:line="276" w:lineRule="auto"/>
        <w:ind w:left="1418" w:hanging="425"/>
        <w:jc w:val="both"/>
        <w:rPr>
          <w:rFonts w:asciiTheme="minorHAnsi" w:hAnsiTheme="minorHAnsi"/>
          <w:sz w:val="28"/>
          <w:szCs w:val="28"/>
        </w:rPr>
      </w:pPr>
      <w:r w:rsidRPr="00D077C4">
        <w:rPr>
          <w:rFonts w:asciiTheme="minorHAnsi" w:hAnsiTheme="minorHAnsi"/>
          <w:sz w:val="28"/>
          <w:szCs w:val="28"/>
        </w:rPr>
        <w:t xml:space="preserve">założenie i prowadzenie dziennika </w:t>
      </w:r>
      <w:r w:rsidRPr="00C62FCE">
        <w:rPr>
          <w:rFonts w:asciiTheme="minorHAnsi" w:hAnsiTheme="minorHAnsi"/>
          <w:strike/>
          <w:sz w:val="28"/>
          <w:szCs w:val="28"/>
        </w:rPr>
        <w:t>lekcyjnego</w:t>
      </w:r>
      <w:r w:rsidRPr="00D077C4">
        <w:rPr>
          <w:rFonts w:asciiTheme="minorHAnsi" w:hAnsiTheme="minorHAnsi"/>
          <w:sz w:val="28"/>
          <w:szCs w:val="28"/>
        </w:rPr>
        <w:t xml:space="preserve"> </w:t>
      </w:r>
      <w:r w:rsidR="00C62FCE">
        <w:rPr>
          <w:rFonts w:asciiTheme="minorHAnsi" w:hAnsiTheme="minorHAnsi"/>
          <w:sz w:val="28"/>
          <w:szCs w:val="28"/>
        </w:rPr>
        <w:t xml:space="preserve">oddziału w formie elektronicznej </w:t>
      </w:r>
      <w:r w:rsidRPr="00C62FCE">
        <w:rPr>
          <w:rFonts w:asciiTheme="minorHAnsi" w:hAnsiTheme="minorHAnsi"/>
          <w:strike/>
          <w:sz w:val="28"/>
          <w:szCs w:val="28"/>
        </w:rPr>
        <w:t>oraz arkuszy ocen</w:t>
      </w:r>
      <w:r w:rsidR="008846D2" w:rsidRPr="00C62FCE">
        <w:rPr>
          <w:rFonts w:asciiTheme="minorHAnsi" w:hAnsiTheme="minorHAnsi"/>
          <w:strike/>
          <w:sz w:val="28"/>
          <w:szCs w:val="28"/>
        </w:rPr>
        <w:t>;</w:t>
      </w:r>
    </w:p>
    <w:p w:rsidR="00C62FCE" w:rsidRDefault="00C62FCE" w:rsidP="00B64B9B">
      <w:pPr>
        <w:numPr>
          <w:ilvl w:val="1"/>
          <w:numId w:val="44"/>
        </w:numPr>
        <w:spacing w:line="276" w:lineRule="auto"/>
        <w:ind w:left="1418" w:hanging="425"/>
        <w:jc w:val="both"/>
        <w:rPr>
          <w:rFonts w:asciiTheme="minorHAnsi" w:hAnsiTheme="minorHAnsi"/>
          <w:sz w:val="28"/>
          <w:szCs w:val="28"/>
        </w:rPr>
      </w:pPr>
      <w:r w:rsidRPr="00C62FCE">
        <w:rPr>
          <w:rFonts w:asciiTheme="minorHAnsi" w:hAnsiTheme="minorHAnsi"/>
          <w:sz w:val="28"/>
          <w:szCs w:val="28"/>
        </w:rPr>
        <w:t>arkusz</w:t>
      </w:r>
      <w:r>
        <w:rPr>
          <w:rFonts w:asciiTheme="minorHAnsi" w:hAnsiTheme="minorHAnsi"/>
          <w:sz w:val="28"/>
          <w:szCs w:val="28"/>
        </w:rPr>
        <w:t>e ocen,</w:t>
      </w:r>
    </w:p>
    <w:p w:rsidR="0011361F" w:rsidRPr="00C62FCE" w:rsidRDefault="0011361F" w:rsidP="00C62FCE">
      <w:pPr>
        <w:numPr>
          <w:ilvl w:val="1"/>
          <w:numId w:val="44"/>
        </w:numPr>
        <w:spacing w:line="276" w:lineRule="auto"/>
        <w:ind w:left="1418" w:hanging="425"/>
        <w:jc w:val="both"/>
        <w:rPr>
          <w:rFonts w:asciiTheme="minorHAnsi" w:hAnsiTheme="minorHAnsi"/>
          <w:sz w:val="28"/>
          <w:szCs w:val="28"/>
        </w:rPr>
      </w:pPr>
      <w:r w:rsidRPr="00C62FCE">
        <w:rPr>
          <w:rFonts w:asciiTheme="minorHAnsi" w:hAnsiTheme="minorHAnsi"/>
          <w:strike/>
          <w:sz w:val="28"/>
          <w:szCs w:val="28"/>
        </w:rPr>
        <w:t>kontrola frekwencji uczniów</w:t>
      </w:r>
      <w:r w:rsidR="008846D2" w:rsidRPr="00C62FCE">
        <w:rPr>
          <w:rFonts w:asciiTheme="minorHAnsi" w:hAnsiTheme="minorHAnsi"/>
          <w:strike/>
          <w:sz w:val="28"/>
          <w:szCs w:val="28"/>
        </w:rPr>
        <w:t>;</w:t>
      </w:r>
      <w:r w:rsidR="00C62FCE" w:rsidRPr="00C62FCE">
        <w:rPr>
          <w:rFonts w:asciiTheme="minorHAnsi" w:hAnsiTheme="minorHAnsi"/>
          <w:sz w:val="28"/>
          <w:szCs w:val="28"/>
        </w:rPr>
        <w:t xml:space="preserve"> świade</w:t>
      </w:r>
      <w:r w:rsidR="00C62FCE">
        <w:rPr>
          <w:rFonts w:asciiTheme="minorHAnsi" w:hAnsiTheme="minorHAnsi"/>
          <w:sz w:val="28"/>
          <w:szCs w:val="28"/>
        </w:rPr>
        <w:t xml:space="preserve">ctwa ukończenia klasy </w:t>
      </w:r>
      <w:r w:rsidR="00C62FCE">
        <w:rPr>
          <w:rFonts w:asciiTheme="minorHAnsi" w:hAnsiTheme="minorHAnsi"/>
          <w:sz w:val="28"/>
          <w:szCs w:val="28"/>
        </w:rPr>
        <w:br/>
        <w:t>i ukończenia szkoły,</w:t>
      </w:r>
    </w:p>
    <w:p w:rsidR="0011361F" w:rsidRPr="00C62FCE" w:rsidRDefault="00494EEF" w:rsidP="00B64B9B">
      <w:pPr>
        <w:numPr>
          <w:ilvl w:val="1"/>
          <w:numId w:val="44"/>
        </w:numPr>
        <w:spacing w:line="276" w:lineRule="auto"/>
        <w:ind w:left="1418" w:hanging="425"/>
        <w:rPr>
          <w:rFonts w:asciiTheme="minorHAnsi" w:hAnsiTheme="minorHAnsi"/>
          <w:sz w:val="28"/>
          <w:szCs w:val="28"/>
          <w:u w:val="single"/>
        </w:rPr>
      </w:pPr>
      <w:r>
        <w:rPr>
          <w:rFonts w:asciiTheme="minorHAnsi" w:hAnsiTheme="minorHAnsi"/>
          <w:sz w:val="28"/>
          <w:szCs w:val="28"/>
        </w:rPr>
        <w:t>opracowanie planu pracy wychowawczej</w:t>
      </w:r>
    </w:p>
    <w:p w:rsidR="00494EEF" w:rsidRPr="00C62FCE" w:rsidRDefault="00494EEF" w:rsidP="00494EEF">
      <w:pPr>
        <w:numPr>
          <w:ilvl w:val="1"/>
          <w:numId w:val="44"/>
        </w:numPr>
        <w:spacing w:line="276" w:lineRule="auto"/>
        <w:ind w:left="1418" w:hanging="425"/>
        <w:rPr>
          <w:rFonts w:asciiTheme="minorHAnsi" w:hAnsiTheme="minorHAnsi"/>
          <w:sz w:val="28"/>
          <w:szCs w:val="28"/>
          <w:u w:val="single"/>
        </w:rPr>
      </w:pPr>
      <w:r w:rsidRPr="00D077C4">
        <w:rPr>
          <w:rFonts w:asciiTheme="minorHAnsi" w:hAnsiTheme="minorHAnsi"/>
          <w:sz w:val="28"/>
          <w:szCs w:val="28"/>
        </w:rPr>
        <w:t>opracowanie sprawozdań śródrocznych i rocznych</w:t>
      </w:r>
      <w:r>
        <w:rPr>
          <w:rFonts w:asciiTheme="minorHAnsi" w:hAnsiTheme="minorHAnsi"/>
          <w:sz w:val="28"/>
          <w:szCs w:val="28"/>
        </w:rPr>
        <w:t>,</w:t>
      </w:r>
    </w:p>
    <w:p w:rsidR="00C62FCE" w:rsidRPr="00494EEF" w:rsidRDefault="00494EEF" w:rsidP="00B64B9B">
      <w:pPr>
        <w:numPr>
          <w:ilvl w:val="1"/>
          <w:numId w:val="44"/>
        </w:numPr>
        <w:spacing w:line="276" w:lineRule="auto"/>
        <w:ind w:left="1418" w:hanging="425"/>
        <w:rPr>
          <w:rFonts w:asciiTheme="minorHAnsi" w:hAnsiTheme="minorHAnsi"/>
          <w:sz w:val="28"/>
          <w:szCs w:val="28"/>
        </w:rPr>
      </w:pPr>
      <w:r w:rsidRPr="00494EEF">
        <w:rPr>
          <w:rFonts w:asciiTheme="minorHAnsi" w:hAnsiTheme="minorHAnsi"/>
          <w:sz w:val="28"/>
          <w:szCs w:val="28"/>
        </w:rPr>
        <w:t>inne wynikające z organizacji pracy Zespołu</w:t>
      </w:r>
      <w:r>
        <w:rPr>
          <w:rFonts w:asciiTheme="minorHAnsi" w:hAnsiTheme="minorHAnsi"/>
          <w:sz w:val="28"/>
          <w:szCs w:val="28"/>
        </w:rPr>
        <w:t>.</w:t>
      </w:r>
    </w:p>
    <w:p w:rsidR="0011361F" w:rsidRPr="000A0151" w:rsidRDefault="0011361F" w:rsidP="00B64B9B">
      <w:pPr>
        <w:pStyle w:val="Akapitzlist"/>
        <w:numPr>
          <w:ilvl w:val="0"/>
          <w:numId w:val="17"/>
        </w:numPr>
        <w:ind w:left="567" w:hanging="425"/>
        <w:jc w:val="both"/>
        <w:rPr>
          <w:rFonts w:asciiTheme="minorHAnsi" w:hAnsiTheme="minorHAnsi"/>
          <w:color w:val="FF0000"/>
          <w:sz w:val="28"/>
          <w:szCs w:val="28"/>
        </w:rPr>
      </w:pPr>
      <w:r w:rsidRPr="000A0151">
        <w:rPr>
          <w:rFonts w:asciiTheme="minorHAnsi" w:hAnsiTheme="minorHAnsi"/>
          <w:sz w:val="28"/>
          <w:szCs w:val="28"/>
        </w:rPr>
        <w:t>Celem umożliwienia wychowawcy spełnienia</w:t>
      </w:r>
      <w:r w:rsidR="00620367" w:rsidRPr="000A0151">
        <w:rPr>
          <w:rFonts w:asciiTheme="minorHAnsi" w:hAnsiTheme="minorHAnsi"/>
          <w:sz w:val="28"/>
          <w:szCs w:val="28"/>
        </w:rPr>
        <w:t xml:space="preserve"> zadań, o których mowa </w:t>
      </w:r>
      <w:r w:rsidR="004842B4" w:rsidRPr="000A0151">
        <w:rPr>
          <w:rFonts w:asciiTheme="minorHAnsi" w:hAnsiTheme="minorHAnsi"/>
          <w:sz w:val="28"/>
          <w:szCs w:val="28"/>
        </w:rPr>
        <w:br/>
      </w:r>
      <w:r w:rsidR="00620367" w:rsidRPr="000A0151">
        <w:rPr>
          <w:rFonts w:asciiTheme="minorHAnsi" w:hAnsiTheme="minorHAnsi"/>
          <w:sz w:val="28"/>
          <w:szCs w:val="28"/>
        </w:rPr>
        <w:t>w ust. 4,</w:t>
      </w:r>
      <w:r w:rsidR="00494EEF">
        <w:rPr>
          <w:rFonts w:asciiTheme="minorHAnsi" w:hAnsiTheme="minorHAnsi"/>
          <w:sz w:val="28"/>
          <w:szCs w:val="28"/>
        </w:rPr>
        <w:t xml:space="preserve"> </w:t>
      </w:r>
      <w:r w:rsidRPr="000A0151">
        <w:rPr>
          <w:rFonts w:asciiTheme="minorHAnsi" w:hAnsiTheme="minorHAnsi"/>
          <w:sz w:val="28"/>
          <w:szCs w:val="28"/>
        </w:rPr>
        <w:t xml:space="preserve">w tygodniowym planie zajęć każdego </w:t>
      </w:r>
      <w:proofErr w:type="gramStart"/>
      <w:r w:rsidRPr="000A0151">
        <w:rPr>
          <w:rFonts w:asciiTheme="minorHAnsi" w:hAnsiTheme="minorHAnsi"/>
          <w:sz w:val="28"/>
          <w:szCs w:val="28"/>
        </w:rPr>
        <w:t xml:space="preserve">oddziału,  </w:t>
      </w:r>
      <w:r w:rsidR="00C22CB1" w:rsidRPr="000A0151">
        <w:rPr>
          <w:rFonts w:asciiTheme="minorHAnsi" w:hAnsiTheme="minorHAnsi"/>
          <w:sz w:val="28"/>
          <w:szCs w:val="28"/>
        </w:rPr>
        <w:t>są</w:t>
      </w:r>
      <w:proofErr w:type="gramEnd"/>
      <w:r w:rsidR="00C22CB1" w:rsidRPr="000A0151">
        <w:rPr>
          <w:rFonts w:asciiTheme="minorHAnsi" w:hAnsiTheme="minorHAnsi"/>
          <w:sz w:val="28"/>
          <w:szCs w:val="28"/>
        </w:rPr>
        <w:t xml:space="preserve"> </w:t>
      </w:r>
      <w:r w:rsidRPr="000A0151">
        <w:rPr>
          <w:rFonts w:asciiTheme="minorHAnsi" w:hAnsiTheme="minorHAnsi"/>
          <w:sz w:val="28"/>
          <w:szCs w:val="28"/>
        </w:rPr>
        <w:t>uwzględnion</w:t>
      </w:r>
      <w:r w:rsidR="00C22CB1" w:rsidRPr="000A0151">
        <w:rPr>
          <w:rFonts w:asciiTheme="minorHAnsi" w:hAnsiTheme="minorHAnsi"/>
          <w:sz w:val="28"/>
          <w:szCs w:val="28"/>
        </w:rPr>
        <w:t>e</w:t>
      </w:r>
      <w:r w:rsidR="00494EEF">
        <w:rPr>
          <w:rFonts w:asciiTheme="minorHAnsi" w:hAnsiTheme="minorHAnsi"/>
          <w:sz w:val="28"/>
          <w:szCs w:val="28"/>
        </w:rPr>
        <w:t xml:space="preserve"> </w:t>
      </w:r>
      <w:r w:rsidR="00C22CB1" w:rsidRPr="000A0151">
        <w:rPr>
          <w:rFonts w:asciiTheme="minorHAnsi" w:hAnsiTheme="minorHAnsi"/>
          <w:sz w:val="28"/>
          <w:szCs w:val="28"/>
        </w:rPr>
        <w:t>zajęcia</w:t>
      </w:r>
      <w:r w:rsidRPr="000A0151">
        <w:rPr>
          <w:rFonts w:asciiTheme="minorHAnsi" w:hAnsiTheme="minorHAnsi"/>
          <w:sz w:val="28"/>
          <w:szCs w:val="28"/>
        </w:rPr>
        <w:t xml:space="preserve"> z wychowawcą</w:t>
      </w:r>
      <w:r w:rsidR="00620367" w:rsidRPr="000A0151">
        <w:rPr>
          <w:rFonts w:asciiTheme="minorHAnsi" w:hAnsiTheme="minorHAnsi"/>
          <w:sz w:val="28"/>
          <w:szCs w:val="28"/>
        </w:rPr>
        <w:t>.</w:t>
      </w:r>
    </w:p>
    <w:p w:rsidR="0011361F" w:rsidRDefault="0011361F" w:rsidP="00B64B9B">
      <w:pPr>
        <w:numPr>
          <w:ilvl w:val="0"/>
          <w:numId w:val="17"/>
        </w:numPr>
        <w:spacing w:line="276" w:lineRule="auto"/>
        <w:ind w:left="567" w:hanging="425"/>
        <w:jc w:val="both"/>
        <w:rPr>
          <w:rFonts w:asciiTheme="minorHAnsi" w:hAnsiTheme="minorHAnsi"/>
          <w:sz w:val="28"/>
          <w:szCs w:val="28"/>
        </w:rPr>
      </w:pPr>
      <w:r w:rsidRPr="00D077C4">
        <w:rPr>
          <w:rFonts w:asciiTheme="minorHAnsi" w:hAnsiTheme="minorHAnsi"/>
          <w:sz w:val="28"/>
          <w:szCs w:val="28"/>
        </w:rPr>
        <w:t>Wychowawca ma prawo korzystać w swej pracy z pom</w:t>
      </w:r>
      <w:r w:rsidR="00E5022C">
        <w:rPr>
          <w:rFonts w:asciiTheme="minorHAnsi" w:hAnsiTheme="minorHAnsi"/>
          <w:sz w:val="28"/>
          <w:szCs w:val="28"/>
        </w:rPr>
        <w:t>ocy merytorycznej, metodycznej</w:t>
      </w:r>
      <w:r w:rsidR="00494EEF">
        <w:rPr>
          <w:rFonts w:asciiTheme="minorHAnsi" w:hAnsiTheme="minorHAnsi"/>
          <w:sz w:val="28"/>
          <w:szCs w:val="28"/>
        </w:rPr>
        <w:t xml:space="preserve"> </w:t>
      </w:r>
      <w:r w:rsidRPr="00D077C4">
        <w:rPr>
          <w:rFonts w:asciiTheme="minorHAnsi" w:hAnsiTheme="minorHAnsi"/>
          <w:sz w:val="28"/>
          <w:szCs w:val="28"/>
        </w:rPr>
        <w:t xml:space="preserve">i organizacyjnej Dyrekcji, Rady Pedagogicznej, pedagoga </w:t>
      </w:r>
      <w:r w:rsidRPr="00D077C4">
        <w:rPr>
          <w:rFonts w:asciiTheme="minorHAnsi" w:hAnsiTheme="minorHAnsi"/>
          <w:sz w:val="28"/>
          <w:szCs w:val="28"/>
        </w:rPr>
        <w:lastRenderedPageBreak/>
        <w:t>szkolnego, rodziców uczniów, a także ze strony wyspecjalizowanych placówek, instytucji oświatowych oraz zdrowotnych.</w:t>
      </w:r>
    </w:p>
    <w:p w:rsidR="00AA4007" w:rsidRPr="00AA4007" w:rsidRDefault="00AA4007" w:rsidP="00AA4007">
      <w:pPr>
        <w:spacing w:line="276" w:lineRule="auto"/>
        <w:ind w:left="360"/>
        <w:rPr>
          <w:rFonts w:asciiTheme="minorHAnsi" w:hAnsiTheme="minorHAnsi"/>
          <w:sz w:val="28"/>
          <w:szCs w:val="28"/>
        </w:rPr>
      </w:pPr>
      <w:r w:rsidRPr="00AA4007">
        <w:rPr>
          <w:rFonts w:asciiTheme="minorHAnsi" w:hAnsiTheme="minorHAnsi"/>
          <w:sz w:val="28"/>
          <w:szCs w:val="28"/>
        </w:rPr>
        <w:t>6a. Ponadto wychowawca:</w:t>
      </w:r>
    </w:p>
    <w:p w:rsidR="00AA4007" w:rsidRPr="00AA4007" w:rsidRDefault="00AA4007" w:rsidP="00AA4007">
      <w:pPr>
        <w:spacing w:line="276" w:lineRule="auto"/>
        <w:ind w:left="851" w:hanging="284"/>
        <w:rPr>
          <w:rFonts w:asciiTheme="minorHAnsi" w:hAnsiTheme="minorHAnsi"/>
          <w:sz w:val="28"/>
          <w:szCs w:val="28"/>
        </w:rPr>
      </w:pPr>
      <w:r w:rsidRPr="00AA4007">
        <w:rPr>
          <w:rFonts w:asciiTheme="minorHAnsi" w:hAnsiTheme="minorHAnsi"/>
          <w:sz w:val="28"/>
          <w:szCs w:val="28"/>
        </w:rPr>
        <w:t>1)opiniuje podania lub wnioskuje w imieniu ucznia do Dyrektora, Rady Rodziców o pomoc materialną uczniom w trudnej sytuacji losowej;</w:t>
      </w:r>
    </w:p>
    <w:p w:rsidR="00AA4007" w:rsidRPr="00AA4007" w:rsidRDefault="00AA4007" w:rsidP="00AA4007">
      <w:pPr>
        <w:spacing w:line="276" w:lineRule="auto"/>
        <w:ind w:left="360" w:firstLine="207"/>
        <w:rPr>
          <w:rFonts w:asciiTheme="minorHAnsi" w:hAnsiTheme="minorHAnsi"/>
          <w:sz w:val="28"/>
          <w:szCs w:val="28"/>
        </w:rPr>
      </w:pPr>
      <w:r w:rsidRPr="00AA4007">
        <w:rPr>
          <w:rFonts w:asciiTheme="minorHAnsi" w:hAnsiTheme="minorHAnsi"/>
          <w:sz w:val="28"/>
          <w:szCs w:val="28"/>
        </w:rPr>
        <w:t>2) ustala ocenę zachowania ucznia;</w:t>
      </w:r>
    </w:p>
    <w:p w:rsidR="00AA4007" w:rsidRPr="00AA4007" w:rsidRDefault="00AA4007" w:rsidP="00AA4007">
      <w:pPr>
        <w:spacing w:line="276" w:lineRule="auto"/>
        <w:ind w:left="360" w:firstLine="207"/>
        <w:rPr>
          <w:rFonts w:asciiTheme="minorHAnsi" w:hAnsiTheme="minorHAnsi"/>
          <w:sz w:val="28"/>
          <w:szCs w:val="28"/>
        </w:rPr>
      </w:pPr>
      <w:r w:rsidRPr="00AA4007">
        <w:rPr>
          <w:rFonts w:asciiTheme="minorHAnsi" w:hAnsiTheme="minorHAnsi"/>
          <w:sz w:val="28"/>
          <w:szCs w:val="28"/>
        </w:rPr>
        <w:t>3) wnioskuje o przyznanie nagród i kar swoim wychowankom;</w:t>
      </w:r>
    </w:p>
    <w:p w:rsidR="00AA4007" w:rsidRPr="00AA4007" w:rsidRDefault="00AA4007" w:rsidP="00AA4007">
      <w:pPr>
        <w:spacing w:line="276" w:lineRule="auto"/>
        <w:ind w:left="851" w:hanging="284"/>
        <w:rPr>
          <w:rFonts w:asciiTheme="minorHAnsi" w:hAnsiTheme="minorHAnsi"/>
          <w:sz w:val="28"/>
          <w:szCs w:val="28"/>
        </w:rPr>
      </w:pPr>
      <w:r w:rsidRPr="00AA4007">
        <w:rPr>
          <w:rFonts w:asciiTheme="minorHAnsi" w:hAnsiTheme="minorHAnsi"/>
          <w:sz w:val="28"/>
          <w:szCs w:val="28"/>
        </w:rPr>
        <w:t xml:space="preserve">4) informuje uczniów i ich rodziców o przewidywanych ocenach śródrocznych i rocznych zgodnie ze szczegółowymi warunkami i trybem oceniania wewnątrzszkolnego określonymi w </w:t>
      </w:r>
      <w:proofErr w:type="gramStart"/>
      <w:r w:rsidRPr="00AA4007">
        <w:rPr>
          <w:rFonts w:asciiTheme="minorHAnsi" w:hAnsiTheme="minorHAnsi"/>
          <w:sz w:val="28"/>
          <w:szCs w:val="28"/>
        </w:rPr>
        <w:t xml:space="preserve">Rozdziale </w:t>
      </w:r>
      <w:r w:rsidRPr="00AA4007">
        <w:rPr>
          <w:rFonts w:asciiTheme="minorHAnsi" w:hAnsiTheme="minorHAnsi"/>
          <w:color w:val="FF0000"/>
          <w:sz w:val="28"/>
          <w:szCs w:val="28"/>
        </w:rPr>
        <w:t xml:space="preserve"> </w:t>
      </w:r>
      <w:r w:rsidRPr="00AA4007">
        <w:rPr>
          <w:rFonts w:asciiTheme="minorHAnsi" w:hAnsiTheme="minorHAnsi"/>
          <w:sz w:val="28"/>
          <w:szCs w:val="28"/>
        </w:rPr>
        <w:t>6</w:t>
      </w:r>
      <w:proofErr w:type="gramEnd"/>
      <w:r w:rsidRPr="00AA4007">
        <w:rPr>
          <w:rFonts w:asciiTheme="minorHAnsi" w:hAnsiTheme="minorHAnsi"/>
          <w:sz w:val="28"/>
          <w:szCs w:val="28"/>
        </w:rPr>
        <w:t>;</w:t>
      </w:r>
    </w:p>
    <w:p w:rsidR="00AA4007" w:rsidRPr="00AA4007" w:rsidRDefault="00AA4007" w:rsidP="005E7650">
      <w:pPr>
        <w:spacing w:line="276" w:lineRule="auto"/>
        <w:ind w:left="851" w:hanging="284"/>
        <w:rPr>
          <w:rFonts w:asciiTheme="minorHAnsi" w:hAnsiTheme="minorHAnsi"/>
          <w:sz w:val="28"/>
          <w:szCs w:val="28"/>
        </w:rPr>
      </w:pPr>
      <w:r w:rsidRPr="00AA4007">
        <w:rPr>
          <w:rFonts w:asciiTheme="minorHAnsi" w:hAnsiTheme="minorHAnsi"/>
          <w:sz w:val="28"/>
          <w:szCs w:val="28"/>
        </w:rPr>
        <w:t>5) wnioskuje o skreślenie ucznia z listy uczniów na zebraniu rady pedagogicznej</w:t>
      </w:r>
      <w:r w:rsidR="005E7650">
        <w:rPr>
          <w:rFonts w:asciiTheme="minorHAnsi" w:hAnsiTheme="minorHAnsi"/>
          <w:sz w:val="28"/>
          <w:szCs w:val="28"/>
        </w:rPr>
        <w:t>.</w:t>
      </w:r>
    </w:p>
    <w:p w:rsidR="0011361F" w:rsidRPr="00D077C4" w:rsidRDefault="0011361F" w:rsidP="00B64B9B">
      <w:pPr>
        <w:numPr>
          <w:ilvl w:val="0"/>
          <w:numId w:val="17"/>
        </w:numPr>
        <w:spacing w:line="276" w:lineRule="auto"/>
        <w:ind w:left="567" w:hanging="425"/>
        <w:jc w:val="both"/>
        <w:rPr>
          <w:rFonts w:asciiTheme="minorHAnsi" w:hAnsiTheme="minorHAnsi"/>
          <w:sz w:val="28"/>
          <w:szCs w:val="28"/>
        </w:rPr>
      </w:pPr>
      <w:r w:rsidRPr="00D077C4">
        <w:rPr>
          <w:rFonts w:asciiTheme="minorHAnsi" w:hAnsiTheme="minorHAnsi"/>
          <w:sz w:val="28"/>
          <w:szCs w:val="28"/>
        </w:rPr>
        <w:t>Dyrektor może odwołać nauczyciela wychowawcę z pełnionej funkcji:</w:t>
      </w:r>
    </w:p>
    <w:p w:rsidR="0011361F" w:rsidRPr="00D077C4" w:rsidRDefault="008846D2" w:rsidP="00B64B9B">
      <w:pPr>
        <w:numPr>
          <w:ilvl w:val="1"/>
          <w:numId w:val="18"/>
        </w:numPr>
        <w:spacing w:line="276" w:lineRule="auto"/>
        <w:ind w:left="993" w:hanging="426"/>
        <w:jc w:val="both"/>
        <w:rPr>
          <w:rFonts w:asciiTheme="minorHAnsi" w:hAnsiTheme="minorHAnsi"/>
          <w:sz w:val="28"/>
          <w:szCs w:val="28"/>
        </w:rPr>
      </w:pPr>
      <w:r w:rsidRPr="00D077C4">
        <w:rPr>
          <w:rFonts w:asciiTheme="minorHAnsi" w:hAnsiTheme="minorHAnsi"/>
          <w:sz w:val="28"/>
          <w:szCs w:val="28"/>
        </w:rPr>
        <w:t>z</w:t>
      </w:r>
      <w:r w:rsidR="0011361F" w:rsidRPr="00D077C4">
        <w:rPr>
          <w:rFonts w:asciiTheme="minorHAnsi" w:hAnsiTheme="minorHAnsi"/>
          <w:sz w:val="28"/>
          <w:szCs w:val="28"/>
        </w:rPr>
        <w:t xml:space="preserve"> własnej inicjatywy, w przypadku istotnego niewywiązywania się nauczyciela wychowawcy z powierzonych mu obowiązków lub </w:t>
      </w:r>
      <w:r w:rsidR="004842B4">
        <w:rPr>
          <w:rFonts w:asciiTheme="minorHAnsi" w:hAnsiTheme="minorHAnsi"/>
          <w:sz w:val="28"/>
          <w:szCs w:val="28"/>
        </w:rPr>
        <w:br/>
      </w:r>
      <w:r w:rsidR="0011361F" w:rsidRPr="00D077C4">
        <w:rPr>
          <w:rFonts w:asciiTheme="minorHAnsi" w:hAnsiTheme="minorHAnsi"/>
          <w:sz w:val="28"/>
          <w:szCs w:val="28"/>
        </w:rPr>
        <w:t>w sytuacji koniecznych zmian organizacyjnych</w:t>
      </w:r>
      <w:r w:rsidRPr="00D077C4">
        <w:rPr>
          <w:rFonts w:asciiTheme="minorHAnsi" w:hAnsiTheme="minorHAnsi"/>
          <w:sz w:val="28"/>
          <w:szCs w:val="28"/>
        </w:rPr>
        <w:t>,</w:t>
      </w:r>
    </w:p>
    <w:p w:rsidR="0011361F" w:rsidRPr="00D077C4" w:rsidRDefault="008846D2" w:rsidP="00B64B9B">
      <w:pPr>
        <w:numPr>
          <w:ilvl w:val="1"/>
          <w:numId w:val="18"/>
        </w:numPr>
        <w:spacing w:line="276" w:lineRule="auto"/>
        <w:ind w:left="993" w:hanging="426"/>
        <w:jc w:val="both"/>
        <w:rPr>
          <w:rFonts w:asciiTheme="minorHAnsi" w:hAnsiTheme="minorHAnsi"/>
          <w:sz w:val="28"/>
          <w:szCs w:val="28"/>
        </w:rPr>
      </w:pPr>
      <w:r w:rsidRPr="00D077C4">
        <w:rPr>
          <w:rFonts w:asciiTheme="minorHAnsi" w:hAnsiTheme="minorHAnsi"/>
          <w:sz w:val="28"/>
          <w:szCs w:val="28"/>
        </w:rPr>
        <w:t>n</w:t>
      </w:r>
      <w:r w:rsidR="0011361F" w:rsidRPr="00D077C4">
        <w:rPr>
          <w:rFonts w:asciiTheme="minorHAnsi" w:hAnsiTheme="minorHAnsi"/>
          <w:sz w:val="28"/>
          <w:szCs w:val="28"/>
        </w:rPr>
        <w:t>a wniosek złożony przez radę oddziałową na podstawie decyzji 2/3 rodziców danego</w:t>
      </w:r>
      <w:r w:rsidR="00AA4007">
        <w:rPr>
          <w:rFonts w:asciiTheme="minorHAnsi" w:hAnsiTheme="minorHAnsi"/>
          <w:sz w:val="28"/>
          <w:szCs w:val="28"/>
        </w:rPr>
        <w:t xml:space="preserve"> </w:t>
      </w:r>
      <w:r w:rsidR="0011361F" w:rsidRPr="00D077C4">
        <w:rPr>
          <w:rFonts w:asciiTheme="minorHAnsi" w:hAnsiTheme="minorHAnsi"/>
          <w:sz w:val="28"/>
          <w:szCs w:val="28"/>
        </w:rPr>
        <w:t>oddziału</w:t>
      </w:r>
      <w:r w:rsidRPr="00D077C4">
        <w:rPr>
          <w:rFonts w:asciiTheme="minorHAnsi" w:hAnsiTheme="minorHAnsi"/>
          <w:sz w:val="28"/>
          <w:szCs w:val="28"/>
        </w:rPr>
        <w:t>,</w:t>
      </w:r>
    </w:p>
    <w:p w:rsidR="0011361F" w:rsidRPr="00D077C4" w:rsidRDefault="008846D2" w:rsidP="00B64B9B">
      <w:pPr>
        <w:numPr>
          <w:ilvl w:val="1"/>
          <w:numId w:val="18"/>
        </w:numPr>
        <w:spacing w:line="276" w:lineRule="auto"/>
        <w:ind w:left="993" w:hanging="426"/>
        <w:jc w:val="both"/>
        <w:rPr>
          <w:rFonts w:asciiTheme="minorHAnsi" w:hAnsiTheme="minorHAnsi"/>
          <w:sz w:val="28"/>
          <w:szCs w:val="28"/>
        </w:rPr>
      </w:pPr>
      <w:r w:rsidRPr="00D077C4">
        <w:rPr>
          <w:rFonts w:asciiTheme="minorHAnsi" w:hAnsiTheme="minorHAnsi"/>
          <w:sz w:val="28"/>
          <w:szCs w:val="28"/>
        </w:rPr>
        <w:t>n</w:t>
      </w:r>
      <w:r w:rsidR="0011361F" w:rsidRPr="00D077C4">
        <w:rPr>
          <w:rFonts w:asciiTheme="minorHAnsi" w:hAnsiTheme="minorHAnsi"/>
          <w:sz w:val="28"/>
          <w:szCs w:val="28"/>
        </w:rPr>
        <w:t>a wniosek nauczyciela wychowawcy, w przypadku braku możliwości skutecznego prowadzenia działań wychowawczo – opiekuńczych.</w:t>
      </w:r>
    </w:p>
    <w:p w:rsidR="0011361F" w:rsidRPr="00D077C4" w:rsidRDefault="008846D2" w:rsidP="00B64B9B">
      <w:pPr>
        <w:numPr>
          <w:ilvl w:val="1"/>
          <w:numId w:val="18"/>
        </w:numPr>
        <w:spacing w:line="276" w:lineRule="auto"/>
        <w:ind w:left="993" w:hanging="426"/>
        <w:jc w:val="both"/>
        <w:rPr>
          <w:rFonts w:asciiTheme="minorHAnsi" w:hAnsiTheme="minorHAnsi"/>
          <w:sz w:val="28"/>
          <w:szCs w:val="28"/>
        </w:rPr>
      </w:pPr>
      <w:r w:rsidRPr="00D077C4">
        <w:rPr>
          <w:rFonts w:asciiTheme="minorHAnsi" w:hAnsiTheme="minorHAnsi"/>
          <w:sz w:val="28"/>
          <w:szCs w:val="28"/>
        </w:rPr>
        <w:t>o</w:t>
      </w:r>
      <w:r w:rsidR="0011361F" w:rsidRPr="00D077C4">
        <w:rPr>
          <w:rFonts w:asciiTheme="minorHAnsi" w:hAnsiTheme="minorHAnsi"/>
          <w:sz w:val="28"/>
          <w:szCs w:val="28"/>
        </w:rPr>
        <w:t>dwołanie następuje z końcem półrocza lub roku szkolnego.</w:t>
      </w:r>
    </w:p>
    <w:p w:rsidR="0011361F" w:rsidRPr="00D077C4" w:rsidRDefault="0011361F" w:rsidP="00B64B9B">
      <w:pPr>
        <w:pStyle w:val="Tekstpodstawowy"/>
        <w:numPr>
          <w:ilvl w:val="0"/>
          <w:numId w:val="17"/>
        </w:numPr>
        <w:spacing w:line="276" w:lineRule="auto"/>
        <w:ind w:left="567" w:hanging="425"/>
        <w:rPr>
          <w:rFonts w:asciiTheme="minorHAnsi" w:hAnsiTheme="minorHAnsi"/>
          <w:szCs w:val="28"/>
        </w:rPr>
      </w:pPr>
      <w:r w:rsidRPr="00D077C4">
        <w:rPr>
          <w:rFonts w:asciiTheme="minorHAnsi" w:hAnsiTheme="minorHAnsi"/>
          <w:szCs w:val="28"/>
        </w:rPr>
        <w:t xml:space="preserve">Reprezentację nauczycieli wychowawców stanowi Zespół Wychowawców, którego skład jest określony </w:t>
      </w:r>
      <w:r w:rsidRPr="004842B4">
        <w:rPr>
          <w:rFonts w:asciiTheme="minorHAnsi" w:hAnsiTheme="minorHAnsi"/>
          <w:szCs w:val="28"/>
        </w:rPr>
        <w:t>w</w:t>
      </w:r>
      <w:r w:rsidR="005F46D0">
        <w:rPr>
          <w:rFonts w:asciiTheme="minorHAnsi" w:hAnsiTheme="minorHAnsi"/>
          <w:szCs w:val="28"/>
        </w:rPr>
        <w:t xml:space="preserve"> </w:t>
      </w:r>
      <w:r w:rsidR="00A42F8C" w:rsidRPr="004842B4">
        <w:rPr>
          <w:rFonts w:asciiTheme="minorHAnsi" w:hAnsiTheme="minorHAnsi"/>
          <w:szCs w:val="28"/>
        </w:rPr>
        <w:t xml:space="preserve">§ </w:t>
      </w:r>
      <w:r w:rsidR="005F46D0">
        <w:rPr>
          <w:rFonts w:asciiTheme="minorHAnsi" w:hAnsiTheme="minorHAnsi"/>
          <w:szCs w:val="28"/>
        </w:rPr>
        <w:t>27</w:t>
      </w:r>
      <w:proofErr w:type="gramStart"/>
      <w:r w:rsidR="005F46D0">
        <w:rPr>
          <w:rFonts w:asciiTheme="minorHAnsi" w:hAnsiTheme="minorHAnsi"/>
          <w:szCs w:val="28"/>
        </w:rPr>
        <w:t xml:space="preserve">a </w:t>
      </w:r>
      <w:r w:rsidRPr="004842B4">
        <w:rPr>
          <w:rFonts w:asciiTheme="minorHAnsi" w:hAnsiTheme="minorHAnsi"/>
          <w:szCs w:val="28"/>
        </w:rPr>
        <w:t xml:space="preserve"> ust.</w:t>
      </w:r>
      <w:proofErr w:type="gramEnd"/>
      <w:r w:rsidRPr="004842B4">
        <w:rPr>
          <w:rFonts w:asciiTheme="minorHAnsi" w:hAnsiTheme="minorHAnsi"/>
          <w:szCs w:val="28"/>
        </w:rPr>
        <w:t>2 pkt 4.</w:t>
      </w:r>
    </w:p>
    <w:p w:rsidR="0011361F" w:rsidRPr="00D077C4" w:rsidRDefault="0011361F" w:rsidP="00B64B9B">
      <w:pPr>
        <w:pStyle w:val="Tekstpodstawowy"/>
        <w:numPr>
          <w:ilvl w:val="0"/>
          <w:numId w:val="17"/>
        </w:numPr>
        <w:spacing w:line="276" w:lineRule="auto"/>
        <w:ind w:left="567" w:hanging="425"/>
        <w:rPr>
          <w:rFonts w:asciiTheme="minorHAnsi" w:hAnsiTheme="minorHAnsi"/>
          <w:szCs w:val="28"/>
        </w:rPr>
      </w:pPr>
      <w:r w:rsidRPr="00D077C4">
        <w:rPr>
          <w:rFonts w:asciiTheme="minorHAnsi" w:hAnsiTheme="minorHAnsi"/>
          <w:szCs w:val="28"/>
        </w:rPr>
        <w:t>Zespół Wychowawców współpracuje z Samorządem Uczniowskim.</w:t>
      </w:r>
    </w:p>
    <w:p w:rsidR="0011361F" w:rsidRPr="00D077C4" w:rsidRDefault="0011361F" w:rsidP="00B64B9B">
      <w:pPr>
        <w:pStyle w:val="Tekstpodstawowy"/>
        <w:numPr>
          <w:ilvl w:val="0"/>
          <w:numId w:val="17"/>
        </w:numPr>
        <w:spacing w:line="276" w:lineRule="auto"/>
        <w:ind w:left="567" w:hanging="425"/>
        <w:jc w:val="left"/>
        <w:rPr>
          <w:rFonts w:asciiTheme="minorHAnsi" w:hAnsiTheme="minorHAnsi"/>
          <w:szCs w:val="28"/>
        </w:rPr>
      </w:pPr>
      <w:r w:rsidRPr="00D077C4">
        <w:rPr>
          <w:rFonts w:asciiTheme="minorHAnsi" w:hAnsiTheme="minorHAnsi"/>
          <w:szCs w:val="28"/>
        </w:rPr>
        <w:t xml:space="preserve">Zespół Wychowawców koordynuje pracę wychowawczą Zespołu, </w:t>
      </w:r>
      <w:r w:rsidR="004842B4">
        <w:rPr>
          <w:rFonts w:asciiTheme="minorHAnsi" w:hAnsiTheme="minorHAnsi"/>
          <w:szCs w:val="28"/>
        </w:rPr>
        <w:br/>
      </w:r>
      <w:r w:rsidRPr="00D077C4">
        <w:rPr>
          <w:rFonts w:asciiTheme="minorHAnsi" w:hAnsiTheme="minorHAnsi"/>
          <w:szCs w:val="28"/>
        </w:rPr>
        <w:t>a w szczególności:</w:t>
      </w:r>
    </w:p>
    <w:p w:rsidR="0011361F" w:rsidRPr="00D077C4" w:rsidRDefault="008846D2" w:rsidP="00B64B9B">
      <w:pPr>
        <w:pStyle w:val="Tekstpodstawowy"/>
        <w:numPr>
          <w:ilvl w:val="0"/>
          <w:numId w:val="5"/>
        </w:numPr>
        <w:tabs>
          <w:tab w:val="clear" w:pos="1068"/>
        </w:tabs>
        <w:spacing w:line="276" w:lineRule="auto"/>
        <w:ind w:left="993" w:hanging="426"/>
        <w:rPr>
          <w:rFonts w:asciiTheme="minorHAnsi" w:hAnsiTheme="minorHAnsi"/>
          <w:szCs w:val="28"/>
        </w:rPr>
      </w:pPr>
      <w:r w:rsidRPr="00D077C4">
        <w:rPr>
          <w:rFonts w:asciiTheme="minorHAnsi" w:hAnsiTheme="minorHAnsi"/>
          <w:szCs w:val="28"/>
        </w:rPr>
        <w:t>u</w:t>
      </w:r>
      <w:r w:rsidR="0011361F" w:rsidRPr="00D077C4">
        <w:rPr>
          <w:rFonts w:asciiTheme="minorHAnsi" w:hAnsiTheme="minorHAnsi"/>
          <w:szCs w:val="28"/>
        </w:rPr>
        <w:t>dziela pomocy wychowawcom w ich pracy</w:t>
      </w:r>
      <w:r w:rsidRPr="00D077C4">
        <w:rPr>
          <w:rFonts w:asciiTheme="minorHAnsi" w:hAnsiTheme="minorHAnsi"/>
          <w:szCs w:val="28"/>
        </w:rPr>
        <w:t>,</w:t>
      </w:r>
    </w:p>
    <w:p w:rsidR="0011361F" w:rsidRPr="00D077C4" w:rsidRDefault="008846D2" w:rsidP="00B64B9B">
      <w:pPr>
        <w:pStyle w:val="Tekstpodstawowy"/>
        <w:numPr>
          <w:ilvl w:val="0"/>
          <w:numId w:val="5"/>
        </w:numPr>
        <w:tabs>
          <w:tab w:val="clear" w:pos="1068"/>
        </w:tabs>
        <w:spacing w:line="276" w:lineRule="auto"/>
        <w:ind w:left="993" w:hanging="426"/>
        <w:rPr>
          <w:rFonts w:asciiTheme="minorHAnsi" w:hAnsiTheme="minorHAnsi"/>
          <w:szCs w:val="28"/>
        </w:rPr>
      </w:pPr>
      <w:r w:rsidRPr="00D077C4">
        <w:rPr>
          <w:rFonts w:asciiTheme="minorHAnsi" w:hAnsiTheme="minorHAnsi"/>
          <w:szCs w:val="28"/>
        </w:rPr>
        <w:t>u</w:t>
      </w:r>
      <w:r w:rsidR="0011361F" w:rsidRPr="00D077C4">
        <w:rPr>
          <w:rFonts w:asciiTheme="minorHAnsi" w:hAnsiTheme="minorHAnsi"/>
          <w:szCs w:val="28"/>
        </w:rPr>
        <w:t>dziela pomocy nauczycielom w rozwiązywaniu trudnych problemów wychowawczych</w:t>
      </w:r>
      <w:r w:rsidRPr="00D077C4">
        <w:rPr>
          <w:rFonts w:asciiTheme="minorHAnsi" w:hAnsiTheme="minorHAnsi"/>
          <w:szCs w:val="28"/>
        </w:rPr>
        <w:t>,</w:t>
      </w:r>
    </w:p>
    <w:p w:rsidR="0011361F" w:rsidRPr="00D077C4" w:rsidRDefault="008846D2" w:rsidP="00B64B9B">
      <w:pPr>
        <w:pStyle w:val="Tekstpodstawowy"/>
        <w:numPr>
          <w:ilvl w:val="0"/>
          <w:numId w:val="5"/>
        </w:numPr>
        <w:tabs>
          <w:tab w:val="clear" w:pos="1068"/>
        </w:tabs>
        <w:spacing w:line="276" w:lineRule="auto"/>
        <w:ind w:left="993" w:hanging="426"/>
        <w:rPr>
          <w:rFonts w:asciiTheme="minorHAnsi" w:hAnsiTheme="minorHAnsi"/>
          <w:szCs w:val="28"/>
        </w:rPr>
      </w:pPr>
      <w:r w:rsidRPr="00D077C4">
        <w:rPr>
          <w:rFonts w:asciiTheme="minorHAnsi" w:hAnsiTheme="minorHAnsi"/>
          <w:szCs w:val="28"/>
        </w:rPr>
        <w:t>o</w:t>
      </w:r>
      <w:r w:rsidR="0011361F" w:rsidRPr="00D077C4">
        <w:rPr>
          <w:rFonts w:asciiTheme="minorHAnsi" w:hAnsiTheme="minorHAnsi"/>
          <w:szCs w:val="28"/>
        </w:rPr>
        <w:t>pracowuje i proponuje tematykę godzin z wychowawcą</w:t>
      </w:r>
      <w:r w:rsidRPr="00D077C4">
        <w:rPr>
          <w:rFonts w:asciiTheme="minorHAnsi" w:hAnsiTheme="minorHAnsi"/>
          <w:szCs w:val="28"/>
        </w:rPr>
        <w:t>,</w:t>
      </w:r>
    </w:p>
    <w:p w:rsidR="0011361F" w:rsidRPr="00D077C4" w:rsidRDefault="008846D2" w:rsidP="00B64B9B">
      <w:pPr>
        <w:pStyle w:val="Tekstpodstawowy"/>
        <w:numPr>
          <w:ilvl w:val="0"/>
          <w:numId w:val="5"/>
        </w:numPr>
        <w:tabs>
          <w:tab w:val="clear" w:pos="1068"/>
        </w:tabs>
        <w:spacing w:line="276" w:lineRule="auto"/>
        <w:ind w:left="993" w:hanging="426"/>
        <w:rPr>
          <w:rFonts w:asciiTheme="minorHAnsi" w:hAnsiTheme="minorHAnsi"/>
          <w:szCs w:val="28"/>
        </w:rPr>
      </w:pPr>
      <w:r w:rsidRPr="00D077C4">
        <w:rPr>
          <w:rFonts w:asciiTheme="minorHAnsi" w:hAnsiTheme="minorHAnsi"/>
          <w:szCs w:val="28"/>
        </w:rPr>
        <w:t>o</w:t>
      </w:r>
      <w:r w:rsidR="0011361F" w:rsidRPr="00D077C4">
        <w:rPr>
          <w:rFonts w:asciiTheme="minorHAnsi" w:hAnsiTheme="minorHAnsi"/>
          <w:szCs w:val="28"/>
        </w:rPr>
        <w:t>pracowuje projekt wewnętrznych regulaminów dotyczących działalności wychowawczej szkoły</w:t>
      </w:r>
      <w:r w:rsidRPr="00D077C4">
        <w:rPr>
          <w:rFonts w:asciiTheme="minorHAnsi" w:hAnsiTheme="minorHAnsi"/>
          <w:szCs w:val="28"/>
        </w:rPr>
        <w:t>,</w:t>
      </w:r>
    </w:p>
    <w:p w:rsidR="0011361F" w:rsidRPr="00D077C4" w:rsidRDefault="008846D2" w:rsidP="00B64B9B">
      <w:pPr>
        <w:pStyle w:val="Tekstpodstawowy"/>
        <w:numPr>
          <w:ilvl w:val="0"/>
          <w:numId w:val="5"/>
        </w:numPr>
        <w:tabs>
          <w:tab w:val="clear" w:pos="1068"/>
        </w:tabs>
        <w:spacing w:line="276" w:lineRule="auto"/>
        <w:ind w:left="993" w:hanging="426"/>
        <w:rPr>
          <w:rFonts w:asciiTheme="minorHAnsi" w:hAnsiTheme="minorHAnsi"/>
          <w:szCs w:val="28"/>
        </w:rPr>
      </w:pPr>
      <w:r w:rsidRPr="00D077C4">
        <w:rPr>
          <w:rFonts w:asciiTheme="minorHAnsi" w:hAnsiTheme="minorHAnsi"/>
          <w:szCs w:val="28"/>
        </w:rPr>
        <w:t>o</w:t>
      </w:r>
      <w:r w:rsidR="0011361F" w:rsidRPr="00D077C4">
        <w:rPr>
          <w:rFonts w:asciiTheme="minorHAnsi" w:hAnsiTheme="minorHAnsi"/>
          <w:szCs w:val="28"/>
        </w:rPr>
        <w:t>pracowuje kalendarz imprez szkolnych</w:t>
      </w:r>
      <w:r w:rsidRPr="00D077C4">
        <w:rPr>
          <w:rFonts w:asciiTheme="minorHAnsi" w:hAnsiTheme="minorHAnsi"/>
          <w:szCs w:val="28"/>
        </w:rPr>
        <w:t>,</w:t>
      </w:r>
    </w:p>
    <w:p w:rsidR="0011361F" w:rsidRPr="00D077C4" w:rsidRDefault="008846D2" w:rsidP="00B64B9B">
      <w:pPr>
        <w:pStyle w:val="Tekstpodstawowy"/>
        <w:numPr>
          <w:ilvl w:val="0"/>
          <w:numId w:val="5"/>
        </w:numPr>
        <w:tabs>
          <w:tab w:val="clear" w:pos="1068"/>
        </w:tabs>
        <w:spacing w:line="276" w:lineRule="auto"/>
        <w:ind w:left="993" w:hanging="426"/>
        <w:rPr>
          <w:rFonts w:asciiTheme="minorHAnsi" w:hAnsiTheme="minorHAnsi"/>
          <w:szCs w:val="28"/>
        </w:rPr>
      </w:pPr>
      <w:r w:rsidRPr="00D077C4">
        <w:rPr>
          <w:rFonts w:asciiTheme="minorHAnsi" w:hAnsiTheme="minorHAnsi"/>
          <w:szCs w:val="28"/>
        </w:rPr>
        <w:t>o</w:t>
      </w:r>
      <w:r w:rsidR="0011361F" w:rsidRPr="00D077C4">
        <w:rPr>
          <w:rFonts w:asciiTheme="minorHAnsi" w:hAnsiTheme="minorHAnsi"/>
          <w:szCs w:val="28"/>
        </w:rPr>
        <w:t>dpowiada za organizację imprez ogólnoszkolnych o charakterze wychowawczym.</w:t>
      </w:r>
    </w:p>
    <w:p w:rsidR="00955308" w:rsidRDefault="00955308" w:rsidP="00955308">
      <w:pPr>
        <w:pStyle w:val="Akapitzlist"/>
        <w:spacing w:before="120" w:line="360" w:lineRule="auto"/>
        <w:ind w:left="1068"/>
        <w:rPr>
          <w:rFonts w:asciiTheme="minorHAnsi" w:hAnsiTheme="minorHAnsi"/>
          <w:b/>
          <w:bCs/>
          <w:sz w:val="28"/>
          <w:szCs w:val="28"/>
        </w:rPr>
      </w:pPr>
    </w:p>
    <w:p w:rsidR="00C22CB1" w:rsidRPr="00955308" w:rsidRDefault="00955308" w:rsidP="00955308">
      <w:pPr>
        <w:pStyle w:val="Akapitzlist"/>
        <w:spacing w:before="120" w:line="360" w:lineRule="auto"/>
        <w:ind w:left="1068"/>
        <w:jc w:val="center"/>
        <w:rPr>
          <w:rFonts w:asciiTheme="minorHAnsi" w:hAnsiTheme="minorHAnsi"/>
          <w:b/>
          <w:bCs/>
          <w:sz w:val="28"/>
          <w:szCs w:val="28"/>
        </w:rPr>
      </w:pPr>
      <w:r w:rsidRPr="00955308">
        <w:rPr>
          <w:rFonts w:asciiTheme="minorHAnsi" w:hAnsiTheme="minorHAnsi"/>
          <w:b/>
          <w:bCs/>
          <w:sz w:val="28"/>
          <w:szCs w:val="28"/>
        </w:rPr>
        <w:lastRenderedPageBreak/>
        <w:t>§ 27</w:t>
      </w:r>
      <w:r>
        <w:rPr>
          <w:rFonts w:asciiTheme="minorHAnsi" w:hAnsiTheme="minorHAnsi"/>
          <w:b/>
          <w:bCs/>
          <w:sz w:val="28"/>
          <w:szCs w:val="28"/>
        </w:rPr>
        <w:t>a</w:t>
      </w:r>
    </w:p>
    <w:p w:rsidR="00955308" w:rsidRPr="00627FE3" w:rsidRDefault="00955308" w:rsidP="00955308">
      <w:pPr>
        <w:numPr>
          <w:ilvl w:val="2"/>
          <w:numId w:val="3"/>
        </w:numPr>
        <w:tabs>
          <w:tab w:val="clear" w:pos="2688"/>
        </w:tabs>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W </w:t>
      </w:r>
      <w:r>
        <w:rPr>
          <w:rFonts w:asciiTheme="minorHAnsi" w:hAnsiTheme="minorHAnsi"/>
          <w:sz w:val="28"/>
          <w:szCs w:val="28"/>
        </w:rPr>
        <w:t>Zespole</w:t>
      </w:r>
      <w:r w:rsidRPr="00627FE3">
        <w:rPr>
          <w:rFonts w:asciiTheme="minorHAnsi" w:hAnsiTheme="minorHAnsi"/>
          <w:sz w:val="28"/>
          <w:szCs w:val="28"/>
        </w:rPr>
        <w:t xml:space="preserve"> działają zespoły przedmiotowe, których główne zadania polegają na:</w:t>
      </w:r>
    </w:p>
    <w:p w:rsidR="00955308" w:rsidRPr="00627FE3" w:rsidRDefault="00955308" w:rsidP="00955308">
      <w:pPr>
        <w:numPr>
          <w:ilvl w:val="0"/>
          <w:numId w:val="25"/>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o</w:t>
      </w:r>
      <w:r w:rsidRPr="00627FE3">
        <w:rPr>
          <w:rFonts w:asciiTheme="minorHAnsi" w:hAnsiTheme="minorHAnsi"/>
          <w:sz w:val="28"/>
          <w:szCs w:val="28"/>
        </w:rPr>
        <w:t>rganizowaniu współpracy nauczycieli w celu wymiany doświadczeń przy realizacji programów nauczania</w:t>
      </w:r>
      <w:r>
        <w:rPr>
          <w:rFonts w:asciiTheme="minorHAnsi" w:hAnsiTheme="minorHAnsi"/>
          <w:sz w:val="28"/>
          <w:szCs w:val="28"/>
        </w:rPr>
        <w:t>,</w:t>
      </w:r>
    </w:p>
    <w:p w:rsidR="00955308" w:rsidRPr="00627FE3" w:rsidRDefault="00955308" w:rsidP="00955308">
      <w:pPr>
        <w:numPr>
          <w:ilvl w:val="0"/>
          <w:numId w:val="25"/>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k</w:t>
      </w:r>
      <w:r w:rsidRPr="00627FE3">
        <w:rPr>
          <w:rFonts w:asciiTheme="minorHAnsi" w:hAnsiTheme="minorHAnsi"/>
          <w:sz w:val="28"/>
          <w:szCs w:val="28"/>
        </w:rPr>
        <w:t>orelowaniu treści nauczania przedmiotów</w:t>
      </w:r>
      <w:r>
        <w:rPr>
          <w:rFonts w:asciiTheme="minorHAnsi" w:hAnsiTheme="minorHAnsi"/>
          <w:sz w:val="28"/>
          <w:szCs w:val="28"/>
        </w:rPr>
        <w:t>,</w:t>
      </w:r>
    </w:p>
    <w:p w:rsidR="00955308" w:rsidRPr="00627FE3" w:rsidRDefault="00955308" w:rsidP="00955308">
      <w:pPr>
        <w:numPr>
          <w:ilvl w:val="0"/>
          <w:numId w:val="25"/>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o</w:t>
      </w:r>
      <w:r w:rsidRPr="00627FE3">
        <w:rPr>
          <w:rFonts w:asciiTheme="minorHAnsi" w:hAnsiTheme="minorHAnsi"/>
          <w:sz w:val="28"/>
          <w:szCs w:val="28"/>
        </w:rPr>
        <w:t>piniowaniu przygotowanych przez nauczycieli programów nauczania.</w:t>
      </w:r>
    </w:p>
    <w:p w:rsidR="00955308" w:rsidRPr="00627FE3" w:rsidRDefault="00955308" w:rsidP="00955308">
      <w:pPr>
        <w:numPr>
          <w:ilvl w:val="0"/>
          <w:numId w:val="25"/>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o</w:t>
      </w:r>
      <w:r w:rsidRPr="00627FE3">
        <w:rPr>
          <w:rFonts w:asciiTheme="minorHAnsi" w:hAnsiTheme="minorHAnsi"/>
          <w:sz w:val="28"/>
          <w:szCs w:val="28"/>
        </w:rPr>
        <w:t>pracowaniu szczegółowych kryteriów oceniania uczniów oraz sposobów badania wyników nauczania</w:t>
      </w:r>
      <w:r>
        <w:rPr>
          <w:rFonts w:asciiTheme="minorHAnsi" w:hAnsiTheme="minorHAnsi"/>
          <w:sz w:val="28"/>
          <w:szCs w:val="28"/>
        </w:rPr>
        <w:t>,</w:t>
      </w:r>
    </w:p>
    <w:p w:rsidR="00955308" w:rsidRPr="00627FE3" w:rsidRDefault="00955308" w:rsidP="00955308">
      <w:pPr>
        <w:numPr>
          <w:ilvl w:val="0"/>
          <w:numId w:val="25"/>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o</w:t>
      </w:r>
      <w:r w:rsidRPr="00627FE3">
        <w:rPr>
          <w:rFonts w:asciiTheme="minorHAnsi" w:hAnsiTheme="minorHAnsi"/>
          <w:sz w:val="28"/>
          <w:szCs w:val="28"/>
        </w:rPr>
        <w:t>rganizowaniu wewnątrzszkolnego doskonalenia zawodowego oraz pomocy dla początkujących nauczycieli</w:t>
      </w:r>
      <w:r>
        <w:rPr>
          <w:rFonts w:asciiTheme="minorHAnsi" w:hAnsiTheme="minorHAnsi"/>
          <w:sz w:val="28"/>
          <w:szCs w:val="28"/>
        </w:rPr>
        <w:t>,</w:t>
      </w:r>
    </w:p>
    <w:p w:rsidR="00955308" w:rsidRPr="00627FE3" w:rsidRDefault="00955308" w:rsidP="00955308">
      <w:pPr>
        <w:numPr>
          <w:ilvl w:val="0"/>
          <w:numId w:val="25"/>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w</w:t>
      </w:r>
      <w:r w:rsidRPr="00627FE3">
        <w:rPr>
          <w:rFonts w:asciiTheme="minorHAnsi" w:hAnsiTheme="minorHAnsi"/>
          <w:sz w:val="28"/>
          <w:szCs w:val="28"/>
        </w:rPr>
        <w:t>spółdziałaniu w organizowaniu pracowni spec</w:t>
      </w:r>
      <w:r>
        <w:rPr>
          <w:rFonts w:asciiTheme="minorHAnsi" w:hAnsiTheme="minorHAnsi"/>
          <w:sz w:val="28"/>
          <w:szCs w:val="28"/>
        </w:rPr>
        <w:t xml:space="preserve">jalistycznych, przedmiotowych, </w:t>
      </w:r>
      <w:r w:rsidRPr="00627FE3">
        <w:rPr>
          <w:rFonts w:asciiTheme="minorHAnsi" w:hAnsiTheme="minorHAnsi"/>
          <w:sz w:val="28"/>
          <w:szCs w:val="28"/>
        </w:rPr>
        <w:t>a także uzupełnianiu ich wyposażenia</w:t>
      </w:r>
      <w:r>
        <w:rPr>
          <w:rFonts w:asciiTheme="minorHAnsi" w:hAnsiTheme="minorHAnsi"/>
          <w:sz w:val="28"/>
          <w:szCs w:val="28"/>
        </w:rPr>
        <w:t>,</w:t>
      </w:r>
    </w:p>
    <w:p w:rsidR="00955308" w:rsidRPr="00627FE3" w:rsidRDefault="00955308" w:rsidP="00955308">
      <w:pPr>
        <w:numPr>
          <w:ilvl w:val="0"/>
          <w:numId w:val="25"/>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o</w:t>
      </w:r>
      <w:r w:rsidRPr="00627FE3">
        <w:rPr>
          <w:rFonts w:asciiTheme="minorHAnsi" w:hAnsiTheme="minorHAnsi"/>
          <w:sz w:val="28"/>
          <w:szCs w:val="28"/>
        </w:rPr>
        <w:t>piniowaniu, na wniosek Dyrektora, przygotowywanych programów nauczania autorskich, innowacyjnych i eksperymentalnych</w:t>
      </w:r>
      <w:r>
        <w:rPr>
          <w:rFonts w:asciiTheme="minorHAnsi" w:hAnsiTheme="minorHAnsi"/>
          <w:sz w:val="28"/>
          <w:szCs w:val="28"/>
        </w:rPr>
        <w:t>,</w:t>
      </w:r>
    </w:p>
    <w:p w:rsidR="00955308" w:rsidRPr="00627FE3" w:rsidRDefault="00955308" w:rsidP="00955308">
      <w:pPr>
        <w:numPr>
          <w:ilvl w:val="0"/>
          <w:numId w:val="25"/>
        </w:numPr>
        <w:tabs>
          <w:tab w:val="clear" w:pos="765"/>
        </w:tabs>
        <w:spacing w:line="276" w:lineRule="auto"/>
        <w:ind w:left="993" w:hanging="426"/>
        <w:jc w:val="both"/>
        <w:rPr>
          <w:rFonts w:asciiTheme="minorHAnsi" w:hAnsiTheme="minorHAnsi"/>
          <w:sz w:val="28"/>
          <w:szCs w:val="28"/>
        </w:rPr>
      </w:pPr>
      <w:r>
        <w:rPr>
          <w:rFonts w:asciiTheme="minorHAnsi" w:hAnsiTheme="minorHAnsi"/>
          <w:sz w:val="28"/>
          <w:szCs w:val="28"/>
        </w:rPr>
        <w:t>o</w:t>
      </w:r>
      <w:r w:rsidRPr="00627FE3">
        <w:rPr>
          <w:rFonts w:asciiTheme="minorHAnsi" w:hAnsiTheme="minorHAnsi"/>
          <w:sz w:val="28"/>
          <w:szCs w:val="28"/>
        </w:rPr>
        <w:t>pracowaniu metod i form pracy z uczniem zdolnym i mającym trudności w nauce</w:t>
      </w:r>
      <w:r>
        <w:rPr>
          <w:rFonts w:asciiTheme="minorHAnsi" w:hAnsiTheme="minorHAnsi"/>
          <w:sz w:val="28"/>
          <w:szCs w:val="28"/>
        </w:rPr>
        <w:t>,</w:t>
      </w:r>
    </w:p>
    <w:p w:rsidR="00955308" w:rsidRPr="00627FE3" w:rsidRDefault="00955308" w:rsidP="00955308">
      <w:pPr>
        <w:numPr>
          <w:ilvl w:val="0"/>
          <w:numId w:val="25"/>
        </w:numPr>
        <w:tabs>
          <w:tab w:val="clear" w:pos="765"/>
        </w:tabs>
        <w:spacing w:line="276" w:lineRule="auto"/>
        <w:ind w:left="993" w:hanging="426"/>
        <w:jc w:val="both"/>
        <w:rPr>
          <w:rFonts w:asciiTheme="minorHAnsi" w:hAnsiTheme="minorHAnsi"/>
          <w:b/>
          <w:sz w:val="28"/>
          <w:szCs w:val="28"/>
        </w:rPr>
      </w:pPr>
      <w:r>
        <w:rPr>
          <w:rFonts w:asciiTheme="minorHAnsi" w:hAnsiTheme="minorHAnsi"/>
          <w:sz w:val="28"/>
          <w:szCs w:val="28"/>
        </w:rPr>
        <w:t>d</w:t>
      </w:r>
      <w:r w:rsidRPr="00627FE3">
        <w:rPr>
          <w:rFonts w:asciiTheme="minorHAnsi" w:hAnsiTheme="minorHAnsi"/>
          <w:sz w:val="28"/>
          <w:szCs w:val="28"/>
        </w:rPr>
        <w:t>oskonaleniu zawodowym nauczycieli poprzez inspirowanie samokształcenia, wymianę doświadczeń, lekcje koleżeńskie, nawiązywanie współpracy z wyższymi uczelniami.</w:t>
      </w:r>
    </w:p>
    <w:p w:rsidR="00955308" w:rsidRPr="00627FE3" w:rsidRDefault="00663662" w:rsidP="00663662">
      <w:pPr>
        <w:spacing w:line="276" w:lineRule="auto"/>
        <w:jc w:val="both"/>
        <w:rPr>
          <w:rFonts w:asciiTheme="minorHAnsi" w:hAnsiTheme="minorHAnsi"/>
          <w:sz w:val="28"/>
          <w:szCs w:val="28"/>
        </w:rPr>
      </w:pPr>
      <w:r>
        <w:rPr>
          <w:rFonts w:asciiTheme="minorHAnsi" w:hAnsiTheme="minorHAnsi"/>
          <w:sz w:val="28"/>
          <w:szCs w:val="28"/>
        </w:rPr>
        <w:t xml:space="preserve">2. </w:t>
      </w:r>
      <w:r w:rsidR="00955308" w:rsidRPr="00627FE3">
        <w:rPr>
          <w:rFonts w:asciiTheme="minorHAnsi" w:hAnsiTheme="minorHAnsi"/>
          <w:sz w:val="28"/>
          <w:szCs w:val="28"/>
        </w:rPr>
        <w:t>Zespoły i Komisje Rady Pedagogicznej:</w:t>
      </w:r>
    </w:p>
    <w:p w:rsidR="00955308" w:rsidRPr="00663662" w:rsidRDefault="00663662" w:rsidP="00663662">
      <w:pPr>
        <w:jc w:val="both"/>
        <w:rPr>
          <w:rFonts w:asciiTheme="minorHAnsi" w:hAnsiTheme="minorHAnsi"/>
          <w:bCs/>
          <w:sz w:val="28"/>
          <w:szCs w:val="28"/>
        </w:rPr>
      </w:pPr>
      <w:r>
        <w:rPr>
          <w:rFonts w:asciiTheme="minorHAnsi" w:hAnsiTheme="minorHAnsi"/>
          <w:bCs/>
          <w:sz w:val="28"/>
          <w:szCs w:val="28"/>
        </w:rPr>
        <w:t xml:space="preserve">          1) </w:t>
      </w:r>
      <w:r w:rsidR="00955308" w:rsidRPr="00663662">
        <w:rPr>
          <w:rFonts w:asciiTheme="minorHAnsi" w:hAnsiTheme="minorHAnsi"/>
          <w:bCs/>
          <w:sz w:val="28"/>
          <w:szCs w:val="28"/>
        </w:rPr>
        <w:t>Zespół Przedmiotów Humanistycznych w składzie:</w:t>
      </w:r>
    </w:p>
    <w:p w:rsidR="00955308" w:rsidRDefault="00955308" w:rsidP="00955308">
      <w:pPr>
        <w:spacing w:line="276" w:lineRule="auto"/>
        <w:ind w:left="993"/>
        <w:jc w:val="both"/>
        <w:rPr>
          <w:rFonts w:asciiTheme="minorHAnsi" w:hAnsiTheme="minorHAnsi"/>
          <w:sz w:val="28"/>
          <w:szCs w:val="28"/>
        </w:rPr>
      </w:pPr>
      <w:r w:rsidRPr="00627FE3">
        <w:rPr>
          <w:rFonts w:asciiTheme="minorHAnsi" w:hAnsiTheme="minorHAnsi"/>
          <w:sz w:val="28"/>
          <w:szCs w:val="28"/>
        </w:rPr>
        <w:t xml:space="preserve">nauczyciele j. polskiego, j. obcych, historii, wiedzy o społeczeństwie, </w:t>
      </w:r>
      <w:r w:rsidR="005F46D0">
        <w:rPr>
          <w:rFonts w:asciiTheme="minorHAnsi" w:hAnsiTheme="minorHAnsi"/>
          <w:sz w:val="28"/>
          <w:szCs w:val="28"/>
        </w:rPr>
        <w:t>plastyki</w:t>
      </w:r>
      <w:r w:rsidRPr="00627FE3">
        <w:rPr>
          <w:rFonts w:asciiTheme="minorHAnsi" w:hAnsiTheme="minorHAnsi"/>
          <w:sz w:val="28"/>
          <w:szCs w:val="28"/>
        </w:rPr>
        <w:t xml:space="preserve">, </w:t>
      </w:r>
      <w:r w:rsidR="005F46D0">
        <w:rPr>
          <w:rFonts w:asciiTheme="minorHAnsi" w:hAnsiTheme="minorHAnsi"/>
          <w:sz w:val="28"/>
          <w:szCs w:val="28"/>
        </w:rPr>
        <w:t xml:space="preserve">muzyki, </w:t>
      </w:r>
      <w:r w:rsidRPr="00627FE3">
        <w:rPr>
          <w:rFonts w:asciiTheme="minorHAnsi" w:hAnsiTheme="minorHAnsi"/>
          <w:sz w:val="28"/>
          <w:szCs w:val="28"/>
        </w:rPr>
        <w:t>religii, etyki oraz nauczyciel bibliotekarz</w:t>
      </w:r>
      <w:r w:rsidR="005F46D0">
        <w:rPr>
          <w:rFonts w:asciiTheme="minorHAnsi" w:hAnsiTheme="minorHAnsi"/>
          <w:sz w:val="28"/>
          <w:szCs w:val="28"/>
        </w:rPr>
        <w:t>;</w:t>
      </w:r>
    </w:p>
    <w:p w:rsidR="00955308" w:rsidRPr="008978F0" w:rsidRDefault="00955308" w:rsidP="008978F0">
      <w:pPr>
        <w:pStyle w:val="Akapitzlist"/>
        <w:numPr>
          <w:ilvl w:val="0"/>
          <w:numId w:val="3"/>
        </w:numPr>
        <w:jc w:val="both"/>
        <w:rPr>
          <w:rFonts w:asciiTheme="minorHAnsi" w:hAnsiTheme="minorHAnsi"/>
          <w:sz w:val="28"/>
          <w:szCs w:val="28"/>
        </w:rPr>
      </w:pPr>
      <w:r w:rsidRPr="00663662">
        <w:rPr>
          <w:rFonts w:asciiTheme="minorHAnsi" w:hAnsiTheme="minorHAnsi"/>
          <w:bCs/>
          <w:sz w:val="28"/>
          <w:szCs w:val="28"/>
        </w:rPr>
        <w:t>Zespół Przedmiotów Matematyczno – Przyrodniczych w składzie:</w:t>
      </w:r>
      <w:r w:rsidR="008978F0">
        <w:rPr>
          <w:rFonts w:asciiTheme="minorHAnsi" w:hAnsiTheme="minorHAnsi"/>
          <w:bCs/>
          <w:sz w:val="28"/>
          <w:szCs w:val="28"/>
        </w:rPr>
        <w:t xml:space="preserve"> </w:t>
      </w:r>
      <w:r w:rsidRPr="008978F0">
        <w:rPr>
          <w:rFonts w:asciiTheme="minorHAnsi" w:hAnsiTheme="minorHAnsi"/>
          <w:sz w:val="28"/>
          <w:szCs w:val="28"/>
        </w:rPr>
        <w:t>nauczyciele matematyki, fizyki i astronomii, chemii, geografii, edukacji dla bezpieczeństwa, wychowania fizycznego, biologii, informat</w:t>
      </w:r>
      <w:r w:rsidR="005F46D0">
        <w:rPr>
          <w:rFonts w:asciiTheme="minorHAnsi" w:hAnsiTheme="minorHAnsi"/>
          <w:sz w:val="28"/>
          <w:szCs w:val="28"/>
        </w:rPr>
        <w:t>yki, podstaw przedsiębiorczości;</w:t>
      </w:r>
    </w:p>
    <w:p w:rsidR="008978F0" w:rsidRPr="008978F0" w:rsidRDefault="00955308" w:rsidP="008978F0">
      <w:pPr>
        <w:pStyle w:val="Akapitzlist"/>
        <w:numPr>
          <w:ilvl w:val="0"/>
          <w:numId w:val="3"/>
        </w:numPr>
        <w:jc w:val="both"/>
        <w:rPr>
          <w:rFonts w:asciiTheme="minorHAnsi" w:hAnsiTheme="minorHAnsi"/>
          <w:sz w:val="28"/>
          <w:szCs w:val="28"/>
        </w:rPr>
      </w:pPr>
      <w:r w:rsidRPr="00663662">
        <w:rPr>
          <w:rFonts w:asciiTheme="minorHAnsi" w:hAnsiTheme="minorHAnsi"/>
          <w:bCs/>
          <w:sz w:val="28"/>
          <w:szCs w:val="28"/>
        </w:rPr>
        <w:t>Zespół Przedmiotów Zawodowych w składzie:</w:t>
      </w:r>
    </w:p>
    <w:p w:rsidR="00955308" w:rsidRDefault="00955308" w:rsidP="008978F0">
      <w:pPr>
        <w:pStyle w:val="Akapitzlist"/>
        <w:ind w:left="1113"/>
        <w:jc w:val="both"/>
        <w:rPr>
          <w:rFonts w:asciiTheme="minorHAnsi" w:hAnsiTheme="minorHAnsi"/>
          <w:sz w:val="28"/>
          <w:szCs w:val="28"/>
        </w:rPr>
      </w:pPr>
      <w:r w:rsidRPr="008978F0">
        <w:rPr>
          <w:rFonts w:asciiTheme="minorHAnsi" w:hAnsiTheme="minorHAnsi"/>
          <w:sz w:val="28"/>
          <w:szCs w:val="28"/>
        </w:rPr>
        <w:t>nauczyciele przedmiotów zawodowych</w:t>
      </w:r>
      <w:r w:rsidR="005F46D0">
        <w:rPr>
          <w:rFonts w:asciiTheme="minorHAnsi" w:hAnsiTheme="minorHAnsi"/>
          <w:sz w:val="28"/>
          <w:szCs w:val="28"/>
        </w:rPr>
        <w:t>;</w:t>
      </w:r>
    </w:p>
    <w:p w:rsidR="008978F0" w:rsidRPr="008978F0" w:rsidRDefault="00955308" w:rsidP="008978F0">
      <w:pPr>
        <w:pStyle w:val="Akapitzlist"/>
        <w:numPr>
          <w:ilvl w:val="0"/>
          <w:numId w:val="3"/>
        </w:numPr>
        <w:jc w:val="both"/>
        <w:rPr>
          <w:rFonts w:asciiTheme="minorHAnsi" w:hAnsiTheme="minorHAnsi"/>
          <w:sz w:val="28"/>
          <w:szCs w:val="28"/>
        </w:rPr>
      </w:pPr>
      <w:r w:rsidRPr="008978F0">
        <w:rPr>
          <w:rFonts w:asciiTheme="minorHAnsi" w:hAnsiTheme="minorHAnsi"/>
          <w:bCs/>
          <w:sz w:val="28"/>
          <w:szCs w:val="28"/>
        </w:rPr>
        <w:t>Zespół Wychowawców</w:t>
      </w:r>
      <w:r w:rsidR="00663662" w:rsidRPr="008978F0">
        <w:rPr>
          <w:rFonts w:asciiTheme="minorHAnsi" w:hAnsiTheme="minorHAnsi"/>
          <w:bCs/>
          <w:sz w:val="28"/>
          <w:szCs w:val="28"/>
        </w:rPr>
        <w:t xml:space="preserve"> </w:t>
      </w:r>
      <w:r w:rsidRPr="008978F0">
        <w:rPr>
          <w:rFonts w:asciiTheme="minorHAnsi" w:hAnsiTheme="minorHAnsi"/>
          <w:bCs/>
          <w:sz w:val="28"/>
          <w:szCs w:val="28"/>
        </w:rPr>
        <w:t>w składzie</w:t>
      </w:r>
      <w:r w:rsidR="008978F0">
        <w:rPr>
          <w:rFonts w:asciiTheme="minorHAnsi" w:hAnsiTheme="minorHAnsi"/>
          <w:bCs/>
          <w:sz w:val="28"/>
          <w:szCs w:val="28"/>
        </w:rPr>
        <w:t>:</w:t>
      </w:r>
    </w:p>
    <w:p w:rsidR="00955308" w:rsidRDefault="00955308" w:rsidP="008978F0">
      <w:pPr>
        <w:pStyle w:val="Akapitzlist"/>
        <w:ind w:left="1113"/>
        <w:jc w:val="both"/>
        <w:rPr>
          <w:rFonts w:asciiTheme="minorHAnsi" w:hAnsiTheme="minorHAnsi"/>
          <w:sz w:val="28"/>
          <w:szCs w:val="28"/>
        </w:rPr>
      </w:pPr>
      <w:r w:rsidRPr="008978F0">
        <w:rPr>
          <w:rFonts w:asciiTheme="minorHAnsi" w:hAnsiTheme="minorHAnsi"/>
          <w:sz w:val="28"/>
          <w:szCs w:val="28"/>
        </w:rPr>
        <w:t>wychowawcy klas, pedagog, opiekun Samorządu Uczniowskiego, Rzecznik Praw Ucznia</w:t>
      </w:r>
      <w:r w:rsidR="005F46D0">
        <w:rPr>
          <w:rFonts w:asciiTheme="minorHAnsi" w:hAnsiTheme="minorHAnsi"/>
          <w:sz w:val="28"/>
          <w:szCs w:val="28"/>
        </w:rPr>
        <w:t>;</w:t>
      </w:r>
    </w:p>
    <w:p w:rsidR="00955308" w:rsidRPr="008978F0" w:rsidRDefault="00955308" w:rsidP="008978F0">
      <w:pPr>
        <w:pStyle w:val="Akapitzlist"/>
        <w:numPr>
          <w:ilvl w:val="0"/>
          <w:numId w:val="3"/>
        </w:numPr>
        <w:spacing w:after="0"/>
        <w:jc w:val="both"/>
        <w:rPr>
          <w:rFonts w:asciiTheme="minorHAnsi" w:hAnsiTheme="minorHAnsi"/>
          <w:sz w:val="28"/>
          <w:szCs w:val="28"/>
        </w:rPr>
      </w:pPr>
      <w:r w:rsidRPr="008978F0">
        <w:rPr>
          <w:rFonts w:asciiTheme="minorHAnsi" w:hAnsiTheme="minorHAnsi"/>
          <w:bCs/>
          <w:sz w:val="28"/>
          <w:szCs w:val="28"/>
        </w:rPr>
        <w:t>Komisja Stypendialna</w:t>
      </w:r>
      <w:r w:rsidR="00663662" w:rsidRPr="008978F0">
        <w:rPr>
          <w:rFonts w:asciiTheme="minorHAnsi" w:hAnsiTheme="minorHAnsi"/>
          <w:bCs/>
          <w:sz w:val="28"/>
          <w:szCs w:val="28"/>
        </w:rPr>
        <w:t xml:space="preserve"> </w:t>
      </w:r>
      <w:r w:rsidRPr="008978F0">
        <w:rPr>
          <w:rFonts w:asciiTheme="minorHAnsi" w:hAnsiTheme="minorHAnsi"/>
          <w:bCs/>
          <w:sz w:val="28"/>
          <w:szCs w:val="28"/>
        </w:rPr>
        <w:t>w</w:t>
      </w:r>
      <w:r w:rsidR="00663662" w:rsidRPr="008978F0">
        <w:rPr>
          <w:rFonts w:asciiTheme="minorHAnsi" w:hAnsiTheme="minorHAnsi"/>
          <w:bCs/>
          <w:sz w:val="28"/>
          <w:szCs w:val="28"/>
        </w:rPr>
        <w:t xml:space="preserve"> </w:t>
      </w:r>
      <w:r w:rsidRPr="008978F0">
        <w:rPr>
          <w:rFonts w:asciiTheme="minorHAnsi" w:hAnsiTheme="minorHAnsi"/>
          <w:bCs/>
          <w:sz w:val="28"/>
          <w:szCs w:val="28"/>
        </w:rPr>
        <w:t xml:space="preserve">składzie: </w:t>
      </w:r>
    </w:p>
    <w:p w:rsidR="00955308" w:rsidRPr="008978F0" w:rsidRDefault="00955308" w:rsidP="008978F0">
      <w:pPr>
        <w:pStyle w:val="Akapitzlist"/>
        <w:numPr>
          <w:ilvl w:val="0"/>
          <w:numId w:val="42"/>
        </w:numPr>
        <w:ind w:firstLine="348"/>
        <w:jc w:val="both"/>
        <w:rPr>
          <w:rFonts w:asciiTheme="minorHAnsi" w:hAnsiTheme="minorHAnsi"/>
          <w:bCs/>
          <w:sz w:val="28"/>
          <w:szCs w:val="28"/>
        </w:rPr>
      </w:pPr>
      <w:r w:rsidRPr="008978F0">
        <w:rPr>
          <w:rFonts w:asciiTheme="minorHAnsi" w:hAnsiTheme="minorHAnsi"/>
          <w:bCs/>
          <w:sz w:val="28"/>
          <w:szCs w:val="28"/>
        </w:rPr>
        <w:t>przewodniczący: Wicedyrektor</w:t>
      </w:r>
      <w:r w:rsidR="005F46D0">
        <w:rPr>
          <w:rFonts w:asciiTheme="minorHAnsi" w:hAnsiTheme="minorHAnsi"/>
          <w:bCs/>
          <w:sz w:val="28"/>
          <w:szCs w:val="28"/>
        </w:rPr>
        <w:t>;</w:t>
      </w:r>
    </w:p>
    <w:p w:rsidR="00955308" w:rsidRPr="008978F0" w:rsidRDefault="00955308" w:rsidP="008978F0">
      <w:pPr>
        <w:pStyle w:val="Akapitzlist"/>
        <w:numPr>
          <w:ilvl w:val="0"/>
          <w:numId w:val="42"/>
        </w:numPr>
        <w:tabs>
          <w:tab w:val="clear" w:pos="786"/>
          <w:tab w:val="num" w:pos="1418"/>
        </w:tabs>
        <w:ind w:left="1418" w:hanging="284"/>
        <w:jc w:val="both"/>
        <w:rPr>
          <w:rFonts w:asciiTheme="minorHAnsi" w:hAnsiTheme="minorHAnsi"/>
          <w:bCs/>
          <w:sz w:val="28"/>
          <w:szCs w:val="28"/>
        </w:rPr>
      </w:pPr>
      <w:r w:rsidRPr="008978F0">
        <w:rPr>
          <w:rFonts w:asciiTheme="minorHAnsi" w:hAnsiTheme="minorHAnsi"/>
          <w:bCs/>
          <w:sz w:val="28"/>
          <w:szCs w:val="28"/>
        </w:rPr>
        <w:lastRenderedPageBreak/>
        <w:t xml:space="preserve">członkowie: </w:t>
      </w:r>
      <w:r w:rsidRPr="008978F0">
        <w:rPr>
          <w:rFonts w:asciiTheme="minorHAnsi" w:hAnsiTheme="minorHAnsi"/>
          <w:sz w:val="28"/>
          <w:szCs w:val="28"/>
        </w:rPr>
        <w:t xml:space="preserve">pedagog szkolny, przewodniczący zespołu wychowawców, opiekun Samorządu Uczniowskiego przewodniczący Samorządu Uczniowskiego. </w:t>
      </w:r>
    </w:p>
    <w:p w:rsidR="00955308" w:rsidRPr="008978F0" w:rsidRDefault="008978F0" w:rsidP="008978F0">
      <w:pPr>
        <w:ind w:left="426" w:hanging="426"/>
        <w:jc w:val="both"/>
        <w:rPr>
          <w:rFonts w:asciiTheme="minorHAnsi" w:hAnsiTheme="minorHAnsi"/>
          <w:sz w:val="28"/>
          <w:szCs w:val="28"/>
        </w:rPr>
      </w:pPr>
      <w:r w:rsidRPr="008978F0">
        <w:rPr>
          <w:rFonts w:asciiTheme="minorHAnsi" w:hAnsiTheme="minorHAnsi"/>
          <w:sz w:val="28"/>
          <w:szCs w:val="28"/>
        </w:rPr>
        <w:t>3.</w:t>
      </w:r>
      <w:r>
        <w:rPr>
          <w:rFonts w:asciiTheme="minorHAnsi" w:hAnsiTheme="minorHAnsi"/>
          <w:sz w:val="28"/>
          <w:szCs w:val="28"/>
        </w:rPr>
        <w:t xml:space="preserve"> </w:t>
      </w:r>
      <w:r w:rsidR="00955308" w:rsidRPr="008978F0">
        <w:rPr>
          <w:rFonts w:asciiTheme="minorHAnsi" w:hAnsiTheme="minorHAnsi"/>
          <w:sz w:val="28"/>
          <w:szCs w:val="28"/>
        </w:rPr>
        <w:t xml:space="preserve">Zespół przedmiotowy opracowuje roczny plan pracy, uwzględniając </w:t>
      </w:r>
      <w:r w:rsidR="00955308" w:rsidRPr="008978F0">
        <w:rPr>
          <w:rFonts w:asciiTheme="minorHAnsi" w:hAnsiTheme="minorHAnsi"/>
          <w:strike/>
          <w:sz w:val="28"/>
          <w:szCs w:val="28"/>
        </w:rPr>
        <w:t>powyższe</w:t>
      </w:r>
      <w:r w:rsidR="00955308" w:rsidRPr="008978F0">
        <w:rPr>
          <w:rFonts w:asciiTheme="minorHAnsi" w:hAnsiTheme="minorHAnsi"/>
          <w:sz w:val="28"/>
          <w:szCs w:val="28"/>
        </w:rPr>
        <w:t xml:space="preserve"> cele i zadania oraz specyfikę przedmiotów.</w:t>
      </w:r>
    </w:p>
    <w:p w:rsidR="00955308" w:rsidRPr="00627FE3" w:rsidRDefault="008978F0" w:rsidP="008978F0">
      <w:pPr>
        <w:spacing w:line="276" w:lineRule="auto"/>
        <w:ind w:left="426" w:hanging="426"/>
        <w:jc w:val="both"/>
        <w:rPr>
          <w:rFonts w:asciiTheme="minorHAnsi" w:hAnsiTheme="minorHAnsi"/>
          <w:sz w:val="28"/>
          <w:szCs w:val="28"/>
        </w:rPr>
      </w:pPr>
      <w:r>
        <w:rPr>
          <w:rFonts w:asciiTheme="minorHAnsi" w:hAnsiTheme="minorHAnsi"/>
          <w:sz w:val="28"/>
          <w:szCs w:val="28"/>
        </w:rPr>
        <w:t xml:space="preserve">4. </w:t>
      </w:r>
      <w:r w:rsidR="00955308" w:rsidRPr="00627FE3">
        <w:rPr>
          <w:rFonts w:asciiTheme="minorHAnsi" w:hAnsiTheme="minorHAnsi"/>
          <w:sz w:val="28"/>
          <w:szCs w:val="28"/>
        </w:rPr>
        <w:t>Zespół przedmiotowy prow</w:t>
      </w:r>
      <w:r w:rsidR="005F46D0">
        <w:rPr>
          <w:rFonts w:asciiTheme="minorHAnsi" w:hAnsiTheme="minorHAnsi"/>
          <w:sz w:val="28"/>
          <w:szCs w:val="28"/>
        </w:rPr>
        <w:t xml:space="preserve">adzi dokumentację swojej </w:t>
      </w:r>
      <w:proofErr w:type="gramStart"/>
      <w:r w:rsidR="005F46D0">
        <w:rPr>
          <w:rFonts w:asciiTheme="minorHAnsi" w:hAnsiTheme="minorHAnsi"/>
          <w:sz w:val="28"/>
          <w:szCs w:val="28"/>
        </w:rPr>
        <w:t xml:space="preserve">pracy, </w:t>
      </w:r>
      <w:r w:rsidR="00955308" w:rsidRPr="00627FE3">
        <w:rPr>
          <w:rFonts w:asciiTheme="minorHAnsi" w:hAnsiTheme="minorHAnsi"/>
          <w:sz w:val="28"/>
          <w:szCs w:val="28"/>
        </w:rPr>
        <w:t xml:space="preserve"> dokonuje</w:t>
      </w:r>
      <w:proofErr w:type="gramEnd"/>
      <w:r w:rsidR="00955308" w:rsidRPr="00627FE3">
        <w:rPr>
          <w:rFonts w:asciiTheme="minorHAnsi" w:hAnsiTheme="minorHAnsi"/>
          <w:sz w:val="28"/>
          <w:szCs w:val="28"/>
        </w:rPr>
        <w:t xml:space="preserve"> </w:t>
      </w:r>
      <w:r w:rsidR="00663662">
        <w:rPr>
          <w:rFonts w:asciiTheme="minorHAnsi" w:hAnsiTheme="minorHAnsi"/>
          <w:sz w:val="28"/>
          <w:szCs w:val="28"/>
        </w:rPr>
        <w:t xml:space="preserve">jej </w:t>
      </w:r>
      <w:r w:rsidR="00955308" w:rsidRPr="00627FE3">
        <w:rPr>
          <w:rFonts w:asciiTheme="minorHAnsi" w:hAnsiTheme="minorHAnsi"/>
          <w:sz w:val="28"/>
          <w:szCs w:val="28"/>
        </w:rPr>
        <w:t xml:space="preserve">ewaluacji </w:t>
      </w:r>
      <w:r w:rsidR="00955308" w:rsidRPr="00663662">
        <w:rPr>
          <w:rFonts w:asciiTheme="minorHAnsi" w:hAnsiTheme="minorHAnsi"/>
          <w:strike/>
          <w:sz w:val="28"/>
          <w:szCs w:val="28"/>
        </w:rPr>
        <w:t>swojej pracy</w:t>
      </w:r>
      <w:r w:rsidR="00663662">
        <w:rPr>
          <w:rFonts w:asciiTheme="minorHAnsi" w:hAnsiTheme="minorHAnsi"/>
          <w:sz w:val="28"/>
          <w:szCs w:val="28"/>
        </w:rPr>
        <w:t xml:space="preserve"> na koniec każdego półrocza i składa sprawozdanie na zebraniu rady pedagogicznej.</w:t>
      </w:r>
    </w:p>
    <w:p w:rsidR="00955308" w:rsidRDefault="008978F0" w:rsidP="008978F0">
      <w:pPr>
        <w:spacing w:line="276" w:lineRule="auto"/>
        <w:jc w:val="both"/>
        <w:rPr>
          <w:rFonts w:asciiTheme="minorHAnsi" w:hAnsiTheme="minorHAnsi"/>
          <w:sz w:val="28"/>
          <w:szCs w:val="28"/>
        </w:rPr>
      </w:pPr>
      <w:r>
        <w:rPr>
          <w:rFonts w:asciiTheme="minorHAnsi" w:hAnsiTheme="minorHAnsi"/>
          <w:strike/>
          <w:sz w:val="28"/>
          <w:szCs w:val="28"/>
        </w:rPr>
        <w:t xml:space="preserve">5. </w:t>
      </w:r>
      <w:r w:rsidR="00955308" w:rsidRPr="00663662">
        <w:rPr>
          <w:rFonts w:asciiTheme="minorHAnsi" w:hAnsiTheme="minorHAnsi"/>
          <w:strike/>
          <w:sz w:val="28"/>
          <w:szCs w:val="28"/>
        </w:rPr>
        <w:t xml:space="preserve">Pracą zespołu przedmiotowego kieruje przewodniczący powołany przez dyrektora </w:t>
      </w:r>
      <w:r w:rsidR="00663662" w:rsidRPr="00663662">
        <w:rPr>
          <w:rFonts w:asciiTheme="minorHAnsi" w:hAnsiTheme="minorHAnsi"/>
          <w:strike/>
          <w:sz w:val="28"/>
          <w:szCs w:val="28"/>
        </w:rPr>
        <w:t>Zespołu</w:t>
      </w:r>
      <w:r w:rsidR="00955308" w:rsidRPr="00663662">
        <w:rPr>
          <w:rFonts w:asciiTheme="minorHAnsi" w:hAnsiTheme="minorHAnsi"/>
          <w:strike/>
          <w:sz w:val="28"/>
          <w:szCs w:val="28"/>
        </w:rPr>
        <w:t xml:space="preserve"> na wniosek Zespołu</w:t>
      </w:r>
      <w:r w:rsidR="00955308" w:rsidRPr="00627FE3">
        <w:rPr>
          <w:rFonts w:asciiTheme="minorHAnsi" w:hAnsiTheme="minorHAnsi"/>
          <w:sz w:val="28"/>
          <w:szCs w:val="28"/>
        </w:rPr>
        <w:t>.</w:t>
      </w:r>
    </w:p>
    <w:p w:rsidR="00955308" w:rsidRPr="008978F0" w:rsidRDefault="008978F0" w:rsidP="008978F0">
      <w:pPr>
        <w:ind w:left="426" w:hanging="426"/>
        <w:jc w:val="both"/>
        <w:rPr>
          <w:rFonts w:asciiTheme="minorHAnsi" w:hAnsiTheme="minorHAnsi"/>
          <w:sz w:val="28"/>
          <w:szCs w:val="28"/>
        </w:rPr>
      </w:pPr>
      <w:r>
        <w:rPr>
          <w:rFonts w:asciiTheme="minorHAnsi" w:hAnsiTheme="minorHAnsi"/>
          <w:sz w:val="28"/>
          <w:szCs w:val="28"/>
        </w:rPr>
        <w:t>6.</w:t>
      </w:r>
      <w:r w:rsidR="00CD465F">
        <w:rPr>
          <w:rFonts w:asciiTheme="minorHAnsi" w:hAnsiTheme="minorHAnsi"/>
          <w:sz w:val="28"/>
          <w:szCs w:val="28"/>
        </w:rPr>
        <w:t xml:space="preserve"> </w:t>
      </w:r>
      <w:r w:rsidR="00955308" w:rsidRPr="008978F0">
        <w:rPr>
          <w:rFonts w:asciiTheme="minorHAnsi" w:hAnsiTheme="minorHAnsi"/>
          <w:sz w:val="28"/>
          <w:szCs w:val="28"/>
        </w:rPr>
        <w:t xml:space="preserve">Dopuszcza się tworzenie innych zespołów i komisji problemowo </w:t>
      </w:r>
      <w:proofErr w:type="gramStart"/>
      <w:r w:rsidR="00955308" w:rsidRPr="008978F0">
        <w:rPr>
          <w:rFonts w:asciiTheme="minorHAnsi" w:hAnsiTheme="minorHAnsi"/>
          <w:sz w:val="28"/>
          <w:szCs w:val="28"/>
        </w:rPr>
        <w:t>–  zadaniowych</w:t>
      </w:r>
      <w:proofErr w:type="gramEnd"/>
    </w:p>
    <w:p w:rsidR="00955308" w:rsidRPr="00F272F6" w:rsidRDefault="00955308" w:rsidP="00955308">
      <w:pPr>
        <w:spacing w:line="276" w:lineRule="auto"/>
        <w:jc w:val="both"/>
        <w:rPr>
          <w:rFonts w:asciiTheme="minorHAnsi" w:hAnsiTheme="minorHAnsi"/>
          <w:sz w:val="28"/>
          <w:szCs w:val="28"/>
        </w:rPr>
      </w:pPr>
    </w:p>
    <w:p w:rsidR="008078B9" w:rsidRPr="00955308" w:rsidRDefault="008078B9" w:rsidP="00955308">
      <w:pPr>
        <w:pStyle w:val="Nagwek1"/>
        <w:jc w:val="left"/>
        <w:rPr>
          <w:rFonts w:asciiTheme="minorHAnsi" w:hAnsiTheme="minorHAnsi"/>
          <w:b w:val="0"/>
          <w:sz w:val="28"/>
          <w:szCs w:val="28"/>
        </w:rPr>
      </w:pPr>
    </w:p>
    <w:p w:rsidR="004C7D2C" w:rsidRPr="00CE66FD" w:rsidRDefault="004C7D2C" w:rsidP="00CE66FD">
      <w:pPr>
        <w:jc w:val="center"/>
        <w:rPr>
          <w:rFonts w:asciiTheme="minorHAnsi" w:hAnsiTheme="minorHAnsi"/>
          <w:b/>
          <w:sz w:val="28"/>
          <w:szCs w:val="28"/>
        </w:rPr>
      </w:pPr>
      <w:r w:rsidRPr="0002573A">
        <w:rPr>
          <w:rFonts w:asciiTheme="minorHAnsi" w:hAnsiTheme="minorHAnsi"/>
          <w:b/>
          <w:sz w:val="28"/>
        </w:rPr>
        <w:t>§ 2</w:t>
      </w:r>
      <w:r w:rsidR="00AF1D15" w:rsidRPr="0002573A">
        <w:rPr>
          <w:rFonts w:asciiTheme="minorHAnsi" w:hAnsiTheme="minorHAnsi"/>
          <w:b/>
          <w:sz w:val="28"/>
        </w:rPr>
        <w:t>8</w:t>
      </w:r>
    </w:p>
    <w:p w:rsidR="004C7D2C" w:rsidRDefault="00C31A94" w:rsidP="004109CF">
      <w:pPr>
        <w:pStyle w:val="Nagwek2"/>
        <w:jc w:val="center"/>
        <w:rPr>
          <w:rFonts w:asciiTheme="minorHAnsi" w:hAnsiTheme="minorHAnsi"/>
        </w:rPr>
      </w:pPr>
      <w:bookmarkStart w:id="65" w:name="_Toc499197015"/>
      <w:bookmarkStart w:id="66" w:name="_Toc500529387"/>
      <w:bookmarkStart w:id="67" w:name="_Toc500530012"/>
      <w:r w:rsidRPr="004109CF">
        <w:rPr>
          <w:rFonts w:asciiTheme="minorHAnsi" w:hAnsiTheme="minorHAnsi"/>
        </w:rPr>
        <w:t>P</w:t>
      </w:r>
      <w:r w:rsidR="004C7D2C" w:rsidRPr="004109CF">
        <w:rPr>
          <w:rFonts w:asciiTheme="minorHAnsi" w:hAnsiTheme="minorHAnsi"/>
        </w:rPr>
        <w:t>edagog</w:t>
      </w:r>
      <w:r w:rsidR="00EF00D5" w:rsidRPr="004109CF">
        <w:rPr>
          <w:rFonts w:asciiTheme="minorHAnsi" w:hAnsiTheme="minorHAnsi"/>
        </w:rPr>
        <w:t xml:space="preserve"> szkolny</w:t>
      </w:r>
      <w:bookmarkEnd w:id="65"/>
      <w:bookmarkEnd w:id="66"/>
      <w:bookmarkEnd w:id="67"/>
    </w:p>
    <w:p w:rsidR="004109CF" w:rsidRPr="004109CF" w:rsidRDefault="004109CF" w:rsidP="004109CF"/>
    <w:p w:rsidR="004C7D2C" w:rsidRPr="00D077C4" w:rsidRDefault="00C31A94" w:rsidP="00B64B9B">
      <w:pPr>
        <w:pStyle w:val="NormalnyWeb"/>
        <w:numPr>
          <w:ilvl w:val="6"/>
          <w:numId w:val="12"/>
        </w:numPr>
        <w:spacing w:before="0" w:beforeAutospacing="0" w:after="0" w:afterAutospacing="0" w:line="276" w:lineRule="auto"/>
        <w:ind w:left="567" w:hanging="425"/>
        <w:jc w:val="both"/>
        <w:rPr>
          <w:rFonts w:asciiTheme="minorHAnsi" w:hAnsiTheme="minorHAnsi" w:cs="Times New Roman"/>
          <w:sz w:val="28"/>
          <w:szCs w:val="28"/>
        </w:rPr>
      </w:pPr>
      <w:r w:rsidRPr="00D077C4">
        <w:rPr>
          <w:rFonts w:asciiTheme="minorHAnsi" w:hAnsiTheme="minorHAnsi" w:cs="Times New Roman"/>
          <w:sz w:val="28"/>
          <w:szCs w:val="28"/>
        </w:rPr>
        <w:t>Zadania pedagoga</w:t>
      </w:r>
      <w:r w:rsidR="004C7D2C" w:rsidRPr="00D077C4">
        <w:rPr>
          <w:rFonts w:asciiTheme="minorHAnsi" w:hAnsiTheme="minorHAnsi" w:cs="Times New Roman"/>
          <w:sz w:val="28"/>
          <w:szCs w:val="28"/>
        </w:rPr>
        <w:t xml:space="preserve">: </w:t>
      </w:r>
    </w:p>
    <w:p w:rsidR="004C7D2C" w:rsidRPr="00D077C4" w:rsidRDefault="004C7D2C" w:rsidP="00B64B9B">
      <w:pPr>
        <w:numPr>
          <w:ilvl w:val="0"/>
          <w:numId w:val="6"/>
        </w:numPr>
        <w:tabs>
          <w:tab w:val="clear" w:pos="720"/>
        </w:tabs>
        <w:spacing w:line="276" w:lineRule="auto"/>
        <w:ind w:left="993" w:hanging="426"/>
        <w:jc w:val="both"/>
        <w:rPr>
          <w:rFonts w:asciiTheme="minorHAnsi" w:hAnsiTheme="minorHAnsi"/>
          <w:sz w:val="28"/>
          <w:szCs w:val="28"/>
        </w:rPr>
      </w:pPr>
      <w:r w:rsidRPr="00D077C4">
        <w:rPr>
          <w:rFonts w:asciiTheme="minorHAnsi" w:hAnsiTheme="minorHAnsi"/>
          <w:sz w:val="28"/>
          <w:szCs w:val="28"/>
        </w:rPr>
        <w:t>rozpoznawanie indywidualnych potrzeb uczniów oraz analizowanie przyczyn niepowodzeń szkolnych,</w:t>
      </w:r>
    </w:p>
    <w:p w:rsidR="004C7D2C" w:rsidRPr="00D077C4" w:rsidRDefault="004C7D2C" w:rsidP="00B64B9B">
      <w:pPr>
        <w:numPr>
          <w:ilvl w:val="0"/>
          <w:numId w:val="6"/>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 xml:space="preserve">określanie form i sposobów udzielania uczniom, w tym uczniom </w:t>
      </w:r>
      <w:r w:rsidR="004842B4">
        <w:rPr>
          <w:rFonts w:asciiTheme="minorHAnsi" w:hAnsiTheme="minorHAnsi"/>
          <w:sz w:val="28"/>
          <w:szCs w:val="28"/>
        </w:rPr>
        <w:br/>
      </w:r>
      <w:r w:rsidRPr="00D077C4">
        <w:rPr>
          <w:rFonts w:asciiTheme="minorHAnsi" w:hAnsiTheme="minorHAnsi"/>
          <w:sz w:val="28"/>
          <w:szCs w:val="28"/>
        </w:rPr>
        <w:t>z wybitnymi uzdolnieniami, pomocy psychologiczno-pedagogicznej, odpowiednio do rozpoznanych potrzeb,</w:t>
      </w:r>
    </w:p>
    <w:p w:rsidR="004C7D2C" w:rsidRPr="00D077C4" w:rsidRDefault="004C7D2C" w:rsidP="00B64B9B">
      <w:pPr>
        <w:numPr>
          <w:ilvl w:val="0"/>
          <w:numId w:val="6"/>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pomoc nowo przyjętym uczniom w adaptacji do nowych warunków,</w:t>
      </w:r>
    </w:p>
    <w:p w:rsidR="004C7D2C" w:rsidRPr="00D077C4" w:rsidRDefault="004C7D2C" w:rsidP="00B64B9B">
      <w:pPr>
        <w:numPr>
          <w:ilvl w:val="0"/>
          <w:numId w:val="6"/>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prowadzenie ewidencji uczniów z opiniami i orzeczeniami z Poradni Psychologiczno – Pedagogicznej,</w:t>
      </w:r>
    </w:p>
    <w:p w:rsidR="004C7D2C" w:rsidRPr="00D077C4" w:rsidRDefault="004C7D2C" w:rsidP="00B64B9B">
      <w:pPr>
        <w:numPr>
          <w:ilvl w:val="0"/>
          <w:numId w:val="6"/>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udzielanie różnych form pomocy pedagogicznej uczniom realizującym indywidualny program lub tok nauki,</w:t>
      </w:r>
    </w:p>
    <w:p w:rsidR="004C7D2C" w:rsidRPr="00D077C4" w:rsidRDefault="004C7D2C" w:rsidP="00B64B9B">
      <w:pPr>
        <w:numPr>
          <w:ilvl w:val="0"/>
          <w:numId w:val="6"/>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służenie radą i pomocą młodzieży w trudnych sytuacjach życiowych,</w:t>
      </w:r>
    </w:p>
    <w:p w:rsidR="004C7D2C" w:rsidRPr="00D077C4" w:rsidRDefault="004C7D2C" w:rsidP="00B64B9B">
      <w:pPr>
        <w:numPr>
          <w:ilvl w:val="0"/>
          <w:numId w:val="6"/>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możliwość składania wniosku do Dyrektora szkoły o wszczęcie procedury badań diagnostycznych ucznia w kierunku występ</w:t>
      </w:r>
      <w:r w:rsidR="00D077C4">
        <w:rPr>
          <w:rFonts w:asciiTheme="minorHAnsi" w:hAnsiTheme="minorHAnsi"/>
          <w:sz w:val="28"/>
          <w:szCs w:val="28"/>
        </w:rPr>
        <w:t xml:space="preserve">owania specyficznych trudności </w:t>
      </w:r>
      <w:r w:rsidRPr="00D077C4">
        <w:rPr>
          <w:rFonts w:asciiTheme="minorHAnsi" w:hAnsiTheme="minorHAnsi"/>
          <w:sz w:val="28"/>
          <w:szCs w:val="28"/>
        </w:rPr>
        <w:t>w uczeniu się,</w:t>
      </w:r>
    </w:p>
    <w:p w:rsidR="004C7D2C" w:rsidRPr="00D077C4" w:rsidRDefault="004C7D2C" w:rsidP="00B64B9B">
      <w:pPr>
        <w:numPr>
          <w:ilvl w:val="0"/>
          <w:numId w:val="6"/>
        </w:numPr>
        <w:tabs>
          <w:tab w:val="clear" w:pos="720"/>
        </w:tabs>
        <w:spacing w:before="100" w:beforeAutospacing="1" w:after="100" w:afterAutospacing="1" w:line="276" w:lineRule="auto"/>
        <w:ind w:left="993" w:hanging="426"/>
        <w:jc w:val="both"/>
        <w:rPr>
          <w:rFonts w:asciiTheme="minorHAnsi" w:hAnsiTheme="minorHAnsi"/>
          <w:sz w:val="28"/>
          <w:szCs w:val="28"/>
        </w:rPr>
      </w:pPr>
      <w:r w:rsidRPr="00D077C4">
        <w:rPr>
          <w:rFonts w:asciiTheme="minorHAnsi" w:hAnsiTheme="minorHAnsi"/>
          <w:sz w:val="28"/>
          <w:szCs w:val="28"/>
        </w:rPr>
        <w:t>działanie na rzecz zorganizowanej opieki i pomocy materialnej uczniom znajdującym się w trudnej sytuacji życiowej,</w:t>
      </w:r>
    </w:p>
    <w:p w:rsidR="004C7D2C" w:rsidRDefault="004C7D2C" w:rsidP="00B64B9B">
      <w:pPr>
        <w:numPr>
          <w:ilvl w:val="0"/>
          <w:numId w:val="6"/>
        </w:numPr>
        <w:tabs>
          <w:tab w:val="clear" w:pos="720"/>
        </w:tabs>
        <w:spacing w:line="276" w:lineRule="auto"/>
        <w:ind w:left="993" w:hanging="426"/>
        <w:jc w:val="both"/>
        <w:rPr>
          <w:rFonts w:asciiTheme="minorHAnsi" w:hAnsiTheme="minorHAnsi"/>
          <w:sz w:val="28"/>
          <w:szCs w:val="28"/>
        </w:rPr>
      </w:pPr>
      <w:r w:rsidRPr="00D077C4">
        <w:rPr>
          <w:rFonts w:asciiTheme="minorHAnsi" w:hAnsiTheme="minorHAnsi"/>
          <w:sz w:val="28"/>
          <w:szCs w:val="28"/>
        </w:rPr>
        <w:t>prowadzenie obowiązującej dokumentacji, dzienn</w:t>
      </w:r>
      <w:r w:rsidR="004F3673">
        <w:rPr>
          <w:rFonts w:asciiTheme="minorHAnsi" w:hAnsiTheme="minorHAnsi"/>
          <w:sz w:val="28"/>
          <w:szCs w:val="28"/>
        </w:rPr>
        <w:t xml:space="preserve">ik pedagoga, teczki </w:t>
      </w:r>
      <w:r w:rsidR="004842B4">
        <w:rPr>
          <w:rFonts w:asciiTheme="minorHAnsi" w:hAnsiTheme="minorHAnsi"/>
          <w:sz w:val="28"/>
          <w:szCs w:val="28"/>
        </w:rPr>
        <w:br/>
      </w:r>
      <w:r w:rsidR="004F3673">
        <w:rPr>
          <w:rFonts w:asciiTheme="minorHAnsi" w:hAnsiTheme="minorHAnsi"/>
          <w:sz w:val="28"/>
          <w:szCs w:val="28"/>
        </w:rPr>
        <w:t xml:space="preserve">z opiniami </w:t>
      </w:r>
      <w:r w:rsidRPr="00D077C4">
        <w:rPr>
          <w:rFonts w:asciiTheme="minorHAnsi" w:hAnsiTheme="minorHAnsi"/>
          <w:sz w:val="28"/>
          <w:szCs w:val="28"/>
        </w:rPr>
        <w:t>i orzeczeniami o uczniach Poradni Psychologiczno – Pedagogicznej, teczka pism wysłanych, teczka kar i nagród uczniów,</w:t>
      </w:r>
    </w:p>
    <w:p w:rsidR="00CE66FD" w:rsidRPr="00D077C4" w:rsidRDefault="00CE66FD" w:rsidP="00CE66FD">
      <w:pPr>
        <w:spacing w:line="276" w:lineRule="auto"/>
        <w:jc w:val="both"/>
        <w:rPr>
          <w:rFonts w:asciiTheme="minorHAnsi" w:hAnsiTheme="minorHAnsi"/>
          <w:sz w:val="28"/>
          <w:szCs w:val="28"/>
        </w:rPr>
      </w:pPr>
    </w:p>
    <w:p w:rsidR="004C7D2C" w:rsidRPr="00D077C4" w:rsidRDefault="004C7D2C" w:rsidP="00B64B9B">
      <w:pPr>
        <w:numPr>
          <w:ilvl w:val="0"/>
          <w:numId w:val="6"/>
        </w:numPr>
        <w:tabs>
          <w:tab w:val="clear" w:pos="720"/>
        </w:tabs>
        <w:spacing w:line="276" w:lineRule="auto"/>
        <w:ind w:left="993" w:hanging="426"/>
        <w:jc w:val="both"/>
        <w:rPr>
          <w:rFonts w:asciiTheme="minorHAnsi" w:hAnsiTheme="minorHAnsi"/>
          <w:sz w:val="28"/>
          <w:szCs w:val="28"/>
        </w:rPr>
      </w:pPr>
      <w:r w:rsidRPr="00D077C4">
        <w:rPr>
          <w:rFonts w:asciiTheme="minorHAnsi" w:hAnsiTheme="minorHAnsi"/>
          <w:sz w:val="28"/>
          <w:szCs w:val="28"/>
        </w:rPr>
        <w:lastRenderedPageBreak/>
        <w:t>wdrażanie i opieka nad realizacją stypendiów dla uczniów.</w:t>
      </w:r>
    </w:p>
    <w:p w:rsidR="004C7D2C" w:rsidRPr="00D077C4" w:rsidRDefault="004C7D2C" w:rsidP="00B64B9B">
      <w:pPr>
        <w:pStyle w:val="NormalnyWeb"/>
        <w:numPr>
          <w:ilvl w:val="6"/>
          <w:numId w:val="12"/>
        </w:numPr>
        <w:spacing w:before="0" w:beforeAutospacing="0" w:after="0" w:afterAutospacing="0" w:line="276" w:lineRule="auto"/>
        <w:ind w:left="567" w:hanging="425"/>
        <w:jc w:val="both"/>
        <w:rPr>
          <w:rFonts w:asciiTheme="minorHAnsi" w:hAnsiTheme="minorHAnsi" w:cs="Times New Roman"/>
          <w:sz w:val="28"/>
          <w:szCs w:val="28"/>
        </w:rPr>
      </w:pPr>
      <w:r w:rsidRPr="00D077C4">
        <w:rPr>
          <w:rFonts w:asciiTheme="minorHAnsi" w:hAnsiTheme="minorHAnsi" w:cs="Times New Roman"/>
          <w:bCs/>
          <w:sz w:val="28"/>
          <w:szCs w:val="28"/>
        </w:rPr>
        <w:t>Zadania, o których mowa w ust. 1 są realizowane we współpracy z:</w:t>
      </w:r>
    </w:p>
    <w:p w:rsidR="004C7D2C" w:rsidRPr="00D077C4" w:rsidRDefault="004C7D2C" w:rsidP="00B64B9B">
      <w:pPr>
        <w:numPr>
          <w:ilvl w:val="0"/>
          <w:numId w:val="7"/>
        </w:numPr>
        <w:tabs>
          <w:tab w:val="clear" w:pos="644"/>
        </w:tabs>
        <w:spacing w:after="100" w:afterAutospacing="1" w:line="276" w:lineRule="auto"/>
        <w:ind w:left="993" w:hanging="426"/>
        <w:rPr>
          <w:rFonts w:asciiTheme="minorHAnsi" w:hAnsiTheme="minorHAnsi"/>
          <w:sz w:val="28"/>
          <w:szCs w:val="28"/>
        </w:rPr>
      </w:pPr>
      <w:r w:rsidRPr="00D077C4">
        <w:rPr>
          <w:rFonts w:asciiTheme="minorHAnsi" w:hAnsiTheme="minorHAnsi"/>
          <w:sz w:val="28"/>
          <w:szCs w:val="28"/>
        </w:rPr>
        <w:t>Rodzicami,</w:t>
      </w:r>
    </w:p>
    <w:p w:rsidR="004C7D2C" w:rsidRPr="00D077C4" w:rsidRDefault="004C7D2C" w:rsidP="00B64B9B">
      <w:pPr>
        <w:numPr>
          <w:ilvl w:val="0"/>
          <w:numId w:val="7"/>
        </w:numPr>
        <w:tabs>
          <w:tab w:val="clear" w:pos="644"/>
        </w:tabs>
        <w:spacing w:after="100" w:afterAutospacing="1" w:line="276" w:lineRule="auto"/>
        <w:ind w:left="993" w:hanging="426"/>
        <w:rPr>
          <w:rFonts w:asciiTheme="minorHAnsi" w:hAnsiTheme="minorHAnsi"/>
          <w:sz w:val="28"/>
          <w:szCs w:val="28"/>
        </w:rPr>
      </w:pPr>
      <w:r w:rsidRPr="00D077C4">
        <w:rPr>
          <w:rFonts w:asciiTheme="minorHAnsi" w:hAnsiTheme="minorHAnsi"/>
          <w:sz w:val="28"/>
          <w:szCs w:val="28"/>
        </w:rPr>
        <w:t xml:space="preserve">nauczycielami i innymi pracownikami </w:t>
      </w:r>
      <w:r w:rsidR="00A2210F" w:rsidRPr="004842B4">
        <w:rPr>
          <w:rFonts w:asciiTheme="minorHAnsi" w:hAnsiTheme="minorHAnsi"/>
          <w:sz w:val="28"/>
          <w:szCs w:val="28"/>
        </w:rPr>
        <w:t>Zespołu</w:t>
      </w:r>
      <w:r w:rsidRPr="00D077C4">
        <w:rPr>
          <w:rFonts w:asciiTheme="minorHAnsi" w:hAnsiTheme="minorHAnsi"/>
          <w:sz w:val="28"/>
          <w:szCs w:val="28"/>
        </w:rPr>
        <w:t>,</w:t>
      </w:r>
    </w:p>
    <w:p w:rsidR="004C7D2C" w:rsidRPr="00D077C4" w:rsidRDefault="004C7D2C" w:rsidP="00B64B9B">
      <w:pPr>
        <w:numPr>
          <w:ilvl w:val="0"/>
          <w:numId w:val="7"/>
        </w:numPr>
        <w:tabs>
          <w:tab w:val="clear" w:pos="644"/>
        </w:tabs>
        <w:spacing w:before="100" w:beforeAutospacing="1" w:after="100" w:afterAutospacing="1" w:line="276" w:lineRule="auto"/>
        <w:ind w:left="993" w:hanging="426"/>
        <w:rPr>
          <w:rFonts w:asciiTheme="minorHAnsi" w:hAnsiTheme="minorHAnsi"/>
          <w:sz w:val="28"/>
          <w:szCs w:val="28"/>
        </w:rPr>
      </w:pPr>
      <w:r w:rsidRPr="00D077C4">
        <w:rPr>
          <w:rFonts w:asciiTheme="minorHAnsi" w:hAnsiTheme="minorHAnsi"/>
          <w:sz w:val="28"/>
          <w:szCs w:val="28"/>
        </w:rPr>
        <w:t>nauczycielami i pracownikami innych szkół,</w:t>
      </w:r>
    </w:p>
    <w:p w:rsidR="004C7D2C" w:rsidRPr="00D077C4" w:rsidRDefault="004C7D2C" w:rsidP="00B64B9B">
      <w:pPr>
        <w:numPr>
          <w:ilvl w:val="0"/>
          <w:numId w:val="7"/>
        </w:numPr>
        <w:tabs>
          <w:tab w:val="clear" w:pos="644"/>
        </w:tabs>
        <w:spacing w:before="100" w:beforeAutospacing="1" w:after="100" w:afterAutospacing="1" w:line="276" w:lineRule="auto"/>
        <w:ind w:left="993" w:hanging="426"/>
        <w:rPr>
          <w:rFonts w:asciiTheme="minorHAnsi" w:hAnsiTheme="minorHAnsi"/>
          <w:sz w:val="28"/>
          <w:szCs w:val="28"/>
        </w:rPr>
      </w:pPr>
      <w:r w:rsidRPr="00D077C4">
        <w:rPr>
          <w:rFonts w:asciiTheme="minorHAnsi" w:hAnsiTheme="minorHAnsi"/>
          <w:sz w:val="28"/>
          <w:szCs w:val="28"/>
        </w:rPr>
        <w:t>Poradnią Psychologiczno – Pedagogiczną,</w:t>
      </w:r>
    </w:p>
    <w:p w:rsidR="004C7D2C" w:rsidRPr="00D077C4" w:rsidRDefault="004C7D2C" w:rsidP="00B64B9B">
      <w:pPr>
        <w:numPr>
          <w:ilvl w:val="0"/>
          <w:numId w:val="7"/>
        </w:numPr>
        <w:tabs>
          <w:tab w:val="clear" w:pos="644"/>
        </w:tabs>
        <w:spacing w:before="100" w:beforeAutospacing="1" w:after="100" w:afterAutospacing="1" w:line="276" w:lineRule="auto"/>
        <w:ind w:left="993" w:hanging="426"/>
        <w:rPr>
          <w:rFonts w:asciiTheme="minorHAnsi" w:hAnsiTheme="minorHAnsi"/>
          <w:sz w:val="28"/>
          <w:szCs w:val="28"/>
        </w:rPr>
      </w:pPr>
      <w:r w:rsidRPr="00D077C4">
        <w:rPr>
          <w:rFonts w:asciiTheme="minorHAnsi" w:hAnsiTheme="minorHAnsi"/>
          <w:sz w:val="28"/>
          <w:szCs w:val="28"/>
        </w:rPr>
        <w:t>Poradniami Specjalistycznymi,</w:t>
      </w:r>
    </w:p>
    <w:p w:rsidR="004C7D2C" w:rsidRPr="00D077C4" w:rsidRDefault="004C7D2C" w:rsidP="00B64B9B">
      <w:pPr>
        <w:numPr>
          <w:ilvl w:val="0"/>
          <w:numId w:val="7"/>
        </w:numPr>
        <w:tabs>
          <w:tab w:val="clear" w:pos="644"/>
        </w:tabs>
        <w:spacing w:line="276" w:lineRule="auto"/>
        <w:ind w:left="993" w:hanging="426"/>
        <w:rPr>
          <w:rFonts w:asciiTheme="minorHAnsi" w:hAnsiTheme="minorHAnsi"/>
          <w:sz w:val="28"/>
          <w:szCs w:val="28"/>
        </w:rPr>
      </w:pPr>
      <w:r w:rsidRPr="00D077C4">
        <w:rPr>
          <w:rFonts w:asciiTheme="minorHAnsi" w:hAnsiTheme="minorHAnsi"/>
          <w:sz w:val="28"/>
          <w:szCs w:val="28"/>
        </w:rPr>
        <w:t xml:space="preserve">innymi podmiotami działającymi na rzecz rodziny, dzieci i młodzieży. </w:t>
      </w:r>
    </w:p>
    <w:p w:rsidR="004C7D2C" w:rsidRPr="00D077C4" w:rsidRDefault="004C7D2C" w:rsidP="00B64B9B">
      <w:pPr>
        <w:pStyle w:val="NormalnyWeb"/>
        <w:numPr>
          <w:ilvl w:val="6"/>
          <w:numId w:val="12"/>
        </w:numPr>
        <w:spacing w:before="0" w:beforeAutospacing="0" w:after="0" w:afterAutospacing="0" w:line="276" w:lineRule="auto"/>
        <w:ind w:left="567" w:hanging="425"/>
        <w:rPr>
          <w:rFonts w:asciiTheme="minorHAnsi" w:hAnsiTheme="minorHAnsi" w:cs="Times New Roman"/>
          <w:sz w:val="28"/>
          <w:szCs w:val="28"/>
        </w:rPr>
      </w:pPr>
      <w:r w:rsidRPr="00D077C4">
        <w:rPr>
          <w:rFonts w:asciiTheme="minorHAnsi" w:hAnsiTheme="minorHAnsi" w:cs="Times New Roman"/>
          <w:bCs/>
          <w:sz w:val="28"/>
          <w:szCs w:val="28"/>
        </w:rPr>
        <w:t xml:space="preserve">Formy pomocy psychologiczno – pedagogicznej: </w:t>
      </w:r>
    </w:p>
    <w:p w:rsidR="004C7D2C" w:rsidRPr="00D077C4" w:rsidRDefault="004F3673" w:rsidP="00B64B9B">
      <w:pPr>
        <w:numPr>
          <w:ilvl w:val="0"/>
          <w:numId w:val="8"/>
        </w:numPr>
        <w:tabs>
          <w:tab w:val="clear" w:pos="928"/>
        </w:tabs>
        <w:spacing w:line="276" w:lineRule="auto"/>
        <w:ind w:left="993" w:hanging="426"/>
        <w:jc w:val="both"/>
        <w:rPr>
          <w:rFonts w:asciiTheme="minorHAnsi" w:hAnsiTheme="minorHAnsi"/>
          <w:sz w:val="28"/>
          <w:szCs w:val="28"/>
        </w:rPr>
      </w:pPr>
      <w:r>
        <w:rPr>
          <w:rFonts w:asciiTheme="minorHAnsi" w:hAnsiTheme="minorHAnsi"/>
          <w:sz w:val="28"/>
          <w:szCs w:val="28"/>
        </w:rPr>
        <w:t>z</w:t>
      </w:r>
      <w:r w:rsidR="004C7D2C" w:rsidRPr="00D077C4">
        <w:rPr>
          <w:rFonts w:asciiTheme="minorHAnsi" w:hAnsiTheme="minorHAnsi"/>
          <w:sz w:val="28"/>
          <w:szCs w:val="28"/>
        </w:rPr>
        <w:t xml:space="preserve">ajęcia integracyjne (realizowane na wyjazdach integracyjnych oraz </w:t>
      </w:r>
      <w:r>
        <w:rPr>
          <w:rFonts w:asciiTheme="minorHAnsi" w:hAnsiTheme="minorHAnsi"/>
          <w:sz w:val="28"/>
          <w:szCs w:val="28"/>
        </w:rPr>
        <w:br/>
      </w:r>
      <w:r w:rsidR="004C7D2C" w:rsidRPr="00D077C4">
        <w:rPr>
          <w:rFonts w:asciiTheme="minorHAnsi" w:hAnsiTheme="minorHAnsi"/>
          <w:sz w:val="28"/>
          <w:szCs w:val="28"/>
        </w:rPr>
        <w:t>w ramach zajęć w szkole),</w:t>
      </w:r>
    </w:p>
    <w:p w:rsidR="004C7D2C" w:rsidRPr="00D077C4" w:rsidRDefault="004F3673" w:rsidP="00B64B9B">
      <w:pPr>
        <w:numPr>
          <w:ilvl w:val="0"/>
          <w:numId w:val="8"/>
        </w:numPr>
        <w:tabs>
          <w:tab w:val="clear" w:pos="928"/>
        </w:tabs>
        <w:spacing w:before="100" w:beforeAutospacing="1" w:after="100" w:afterAutospacing="1" w:line="276" w:lineRule="auto"/>
        <w:ind w:left="993" w:hanging="426"/>
        <w:jc w:val="both"/>
        <w:rPr>
          <w:rFonts w:asciiTheme="minorHAnsi" w:hAnsiTheme="minorHAnsi"/>
          <w:sz w:val="28"/>
          <w:szCs w:val="28"/>
        </w:rPr>
      </w:pPr>
      <w:r>
        <w:rPr>
          <w:rFonts w:asciiTheme="minorHAnsi" w:hAnsiTheme="minorHAnsi"/>
          <w:sz w:val="28"/>
          <w:szCs w:val="28"/>
        </w:rPr>
        <w:t>z</w:t>
      </w:r>
      <w:r w:rsidR="004C7D2C" w:rsidRPr="00D077C4">
        <w:rPr>
          <w:rFonts w:asciiTheme="minorHAnsi" w:hAnsiTheme="minorHAnsi"/>
          <w:sz w:val="28"/>
          <w:szCs w:val="28"/>
        </w:rPr>
        <w:t>ajęcia z zakresu profilaktyki uzależnień,</w:t>
      </w:r>
    </w:p>
    <w:p w:rsidR="004C7D2C" w:rsidRPr="00D077C4" w:rsidRDefault="004F3673" w:rsidP="00B64B9B">
      <w:pPr>
        <w:numPr>
          <w:ilvl w:val="0"/>
          <w:numId w:val="8"/>
        </w:numPr>
        <w:tabs>
          <w:tab w:val="clear" w:pos="928"/>
        </w:tabs>
        <w:spacing w:before="100" w:beforeAutospacing="1" w:after="100" w:afterAutospacing="1" w:line="276" w:lineRule="auto"/>
        <w:ind w:left="993" w:hanging="426"/>
        <w:jc w:val="both"/>
        <w:rPr>
          <w:rFonts w:asciiTheme="minorHAnsi" w:hAnsiTheme="minorHAnsi"/>
          <w:sz w:val="28"/>
          <w:szCs w:val="28"/>
        </w:rPr>
      </w:pPr>
      <w:r>
        <w:rPr>
          <w:rFonts w:asciiTheme="minorHAnsi" w:hAnsiTheme="minorHAnsi"/>
          <w:sz w:val="28"/>
          <w:szCs w:val="28"/>
        </w:rPr>
        <w:t>z</w:t>
      </w:r>
      <w:r w:rsidR="004C7D2C" w:rsidRPr="00D077C4">
        <w:rPr>
          <w:rFonts w:asciiTheme="minorHAnsi" w:hAnsiTheme="minorHAnsi"/>
          <w:sz w:val="28"/>
          <w:szCs w:val="28"/>
        </w:rPr>
        <w:t>ajęcia wychowawczo – edukacyjne (m.in. zajęcia z zakresu komunikacji interpersonalnej, rozpoznawania i wyrażania uczuć, tolerancji, agresji, przemocy, konfliktów w grupie i sposobów ich rozwiązywania, radzenia sobie ze stresem, empatii, czyli wyzbywania się zach</w:t>
      </w:r>
      <w:r w:rsidR="00E5022C">
        <w:rPr>
          <w:rFonts w:asciiTheme="minorHAnsi" w:hAnsiTheme="minorHAnsi"/>
          <w:sz w:val="28"/>
          <w:szCs w:val="28"/>
        </w:rPr>
        <w:t xml:space="preserve">owań egoistycznych, konformizmu </w:t>
      </w:r>
      <w:r w:rsidR="004C7D2C" w:rsidRPr="00D077C4">
        <w:rPr>
          <w:rFonts w:asciiTheme="minorHAnsi" w:hAnsiTheme="minorHAnsi"/>
          <w:sz w:val="28"/>
          <w:szCs w:val="28"/>
        </w:rPr>
        <w:t xml:space="preserve">i nonkonformizmu, pogłębiania samoświadomości, rozwoju osobistego i poczucia własnej wartości oraz zajęcia związane z wyborem dalszego kształcenia), </w:t>
      </w:r>
    </w:p>
    <w:p w:rsidR="004C7D2C" w:rsidRPr="00D077C4" w:rsidRDefault="004F3673" w:rsidP="00B64B9B">
      <w:pPr>
        <w:numPr>
          <w:ilvl w:val="0"/>
          <w:numId w:val="8"/>
        </w:numPr>
        <w:tabs>
          <w:tab w:val="clear" w:pos="928"/>
        </w:tabs>
        <w:spacing w:before="100" w:beforeAutospacing="1" w:after="100" w:afterAutospacing="1" w:line="276" w:lineRule="auto"/>
        <w:ind w:left="993" w:hanging="426"/>
        <w:jc w:val="both"/>
        <w:rPr>
          <w:rFonts w:asciiTheme="minorHAnsi" w:hAnsiTheme="minorHAnsi"/>
          <w:sz w:val="28"/>
          <w:szCs w:val="28"/>
        </w:rPr>
      </w:pPr>
      <w:r>
        <w:rPr>
          <w:rFonts w:asciiTheme="minorHAnsi" w:hAnsiTheme="minorHAnsi"/>
          <w:sz w:val="28"/>
          <w:szCs w:val="28"/>
        </w:rPr>
        <w:t>p</w:t>
      </w:r>
      <w:r w:rsidR="004C7D2C" w:rsidRPr="00D077C4">
        <w:rPr>
          <w:rFonts w:asciiTheme="minorHAnsi" w:hAnsiTheme="minorHAnsi"/>
          <w:sz w:val="28"/>
          <w:szCs w:val="28"/>
        </w:rPr>
        <w:t xml:space="preserve">orady dla uczniów, </w:t>
      </w:r>
    </w:p>
    <w:p w:rsidR="004C7D2C" w:rsidRPr="00D077C4" w:rsidRDefault="004F3673" w:rsidP="00B64B9B">
      <w:pPr>
        <w:numPr>
          <w:ilvl w:val="0"/>
          <w:numId w:val="8"/>
        </w:numPr>
        <w:tabs>
          <w:tab w:val="clear" w:pos="928"/>
        </w:tabs>
        <w:spacing w:before="100" w:beforeAutospacing="1" w:after="100" w:afterAutospacing="1" w:line="276" w:lineRule="auto"/>
        <w:ind w:left="993" w:hanging="426"/>
        <w:jc w:val="both"/>
        <w:rPr>
          <w:rFonts w:asciiTheme="minorHAnsi" w:hAnsiTheme="minorHAnsi"/>
          <w:sz w:val="28"/>
          <w:szCs w:val="28"/>
        </w:rPr>
      </w:pPr>
      <w:r>
        <w:rPr>
          <w:rFonts w:asciiTheme="minorHAnsi" w:hAnsiTheme="minorHAnsi"/>
          <w:sz w:val="28"/>
          <w:szCs w:val="28"/>
        </w:rPr>
        <w:t>p</w:t>
      </w:r>
      <w:r w:rsidR="004C7D2C" w:rsidRPr="00D077C4">
        <w:rPr>
          <w:rFonts w:asciiTheme="minorHAnsi" w:hAnsiTheme="minorHAnsi"/>
          <w:sz w:val="28"/>
          <w:szCs w:val="28"/>
        </w:rPr>
        <w:t>orady, konsultacje dla rodziców, pedagogizacja rodziców,</w:t>
      </w:r>
    </w:p>
    <w:p w:rsidR="004C7D2C" w:rsidRPr="00D077C4" w:rsidRDefault="004F3673" w:rsidP="00B64B9B">
      <w:pPr>
        <w:numPr>
          <w:ilvl w:val="0"/>
          <w:numId w:val="8"/>
        </w:numPr>
        <w:tabs>
          <w:tab w:val="clear" w:pos="928"/>
        </w:tabs>
        <w:spacing w:before="100" w:beforeAutospacing="1" w:after="100" w:afterAutospacing="1" w:line="276" w:lineRule="auto"/>
        <w:ind w:left="993" w:hanging="426"/>
        <w:rPr>
          <w:rFonts w:asciiTheme="minorHAnsi" w:hAnsiTheme="minorHAnsi"/>
          <w:sz w:val="28"/>
          <w:szCs w:val="28"/>
        </w:rPr>
      </w:pPr>
      <w:r>
        <w:rPr>
          <w:rFonts w:asciiTheme="minorHAnsi" w:hAnsiTheme="minorHAnsi"/>
          <w:sz w:val="28"/>
          <w:szCs w:val="28"/>
        </w:rPr>
        <w:t>p</w:t>
      </w:r>
      <w:r w:rsidR="004C7D2C" w:rsidRPr="00D077C4">
        <w:rPr>
          <w:rFonts w:asciiTheme="minorHAnsi" w:hAnsiTheme="minorHAnsi"/>
          <w:sz w:val="28"/>
          <w:szCs w:val="28"/>
        </w:rPr>
        <w:t xml:space="preserve">orady i konsultacje dla nauczycieli, </w:t>
      </w:r>
    </w:p>
    <w:p w:rsidR="004C7D2C" w:rsidRPr="00D077C4" w:rsidRDefault="004F3673" w:rsidP="00B64B9B">
      <w:pPr>
        <w:numPr>
          <w:ilvl w:val="0"/>
          <w:numId w:val="8"/>
        </w:numPr>
        <w:tabs>
          <w:tab w:val="clear" w:pos="928"/>
        </w:tabs>
        <w:spacing w:before="100" w:beforeAutospacing="1" w:after="100" w:afterAutospacing="1" w:line="276" w:lineRule="auto"/>
        <w:ind w:left="993" w:hanging="426"/>
        <w:rPr>
          <w:rFonts w:asciiTheme="minorHAnsi" w:hAnsiTheme="minorHAnsi"/>
          <w:sz w:val="28"/>
          <w:szCs w:val="28"/>
        </w:rPr>
      </w:pPr>
      <w:r>
        <w:rPr>
          <w:rFonts w:asciiTheme="minorHAnsi" w:hAnsiTheme="minorHAnsi"/>
          <w:sz w:val="28"/>
          <w:szCs w:val="28"/>
        </w:rPr>
        <w:t>w</w:t>
      </w:r>
      <w:r w:rsidR="004C7D2C" w:rsidRPr="00D077C4">
        <w:rPr>
          <w:rFonts w:asciiTheme="minorHAnsi" w:hAnsiTheme="minorHAnsi"/>
          <w:sz w:val="28"/>
          <w:szCs w:val="28"/>
        </w:rPr>
        <w:t xml:space="preserve">spieranie rodziców i nauczycieli w rozwiązywaniu problemów wychowawczych, </w:t>
      </w:r>
    </w:p>
    <w:p w:rsidR="00293802" w:rsidRPr="00D077C4" w:rsidRDefault="004F3673" w:rsidP="00B64B9B">
      <w:pPr>
        <w:numPr>
          <w:ilvl w:val="0"/>
          <w:numId w:val="8"/>
        </w:numPr>
        <w:tabs>
          <w:tab w:val="clear" w:pos="928"/>
        </w:tabs>
        <w:spacing w:before="100" w:beforeAutospacing="1" w:after="100" w:afterAutospacing="1" w:line="276" w:lineRule="auto"/>
        <w:ind w:left="993" w:hanging="426"/>
        <w:rPr>
          <w:rFonts w:asciiTheme="minorHAnsi" w:hAnsiTheme="minorHAnsi"/>
          <w:sz w:val="28"/>
          <w:szCs w:val="28"/>
        </w:rPr>
      </w:pPr>
      <w:r>
        <w:rPr>
          <w:rFonts w:asciiTheme="minorHAnsi" w:hAnsiTheme="minorHAnsi"/>
          <w:sz w:val="28"/>
          <w:szCs w:val="28"/>
        </w:rPr>
        <w:t>u</w:t>
      </w:r>
      <w:r w:rsidR="004C7D2C" w:rsidRPr="00D077C4">
        <w:rPr>
          <w:rFonts w:asciiTheme="minorHAnsi" w:hAnsiTheme="minorHAnsi"/>
          <w:sz w:val="28"/>
          <w:szCs w:val="28"/>
        </w:rPr>
        <w:t>możliwianie rozwijania umiejętności wychowawczych rodziców</w:t>
      </w:r>
      <w:r>
        <w:rPr>
          <w:rFonts w:asciiTheme="minorHAnsi" w:hAnsiTheme="minorHAnsi"/>
          <w:sz w:val="28"/>
          <w:szCs w:val="28"/>
        </w:rPr>
        <w:br/>
      </w:r>
      <w:r w:rsidR="004C7D2C" w:rsidRPr="00D077C4">
        <w:rPr>
          <w:rFonts w:asciiTheme="minorHAnsi" w:hAnsiTheme="minorHAnsi"/>
          <w:sz w:val="28"/>
          <w:szCs w:val="28"/>
        </w:rPr>
        <w:t xml:space="preserve"> i nauczycieli,</w:t>
      </w:r>
    </w:p>
    <w:p w:rsidR="00293802" w:rsidRPr="00F06D78" w:rsidRDefault="004F3673" w:rsidP="00B64B9B">
      <w:pPr>
        <w:numPr>
          <w:ilvl w:val="0"/>
          <w:numId w:val="8"/>
        </w:numPr>
        <w:tabs>
          <w:tab w:val="clear" w:pos="928"/>
        </w:tabs>
        <w:spacing w:line="276" w:lineRule="auto"/>
        <w:ind w:left="993" w:hanging="426"/>
        <w:rPr>
          <w:rFonts w:asciiTheme="minorHAnsi" w:hAnsiTheme="minorHAnsi"/>
          <w:b/>
          <w:sz w:val="28"/>
          <w:szCs w:val="28"/>
        </w:rPr>
      </w:pPr>
      <w:r>
        <w:rPr>
          <w:rFonts w:asciiTheme="minorHAnsi" w:hAnsiTheme="minorHAnsi"/>
          <w:sz w:val="28"/>
          <w:szCs w:val="28"/>
        </w:rPr>
        <w:t>p</w:t>
      </w:r>
      <w:r w:rsidR="004C7D2C" w:rsidRPr="00D077C4">
        <w:rPr>
          <w:rFonts w:asciiTheme="minorHAnsi" w:hAnsiTheme="minorHAnsi"/>
          <w:sz w:val="28"/>
          <w:szCs w:val="28"/>
        </w:rPr>
        <w:t xml:space="preserve">odejmowanie działań mediacyjnych i interwencyjnych w sytuacjach </w:t>
      </w:r>
      <w:r w:rsidR="004C7D2C" w:rsidRPr="00F06D78">
        <w:rPr>
          <w:rFonts w:asciiTheme="minorHAnsi" w:hAnsiTheme="minorHAnsi"/>
          <w:sz w:val="28"/>
          <w:szCs w:val="28"/>
        </w:rPr>
        <w:t>kryzysowych.</w:t>
      </w:r>
    </w:p>
    <w:p w:rsidR="003B3AA4" w:rsidRPr="004842B4" w:rsidRDefault="00293802" w:rsidP="00B64B9B">
      <w:pPr>
        <w:pStyle w:val="Akapitzlist"/>
        <w:numPr>
          <w:ilvl w:val="3"/>
          <w:numId w:val="41"/>
        </w:numPr>
        <w:spacing w:after="0"/>
        <w:ind w:left="426"/>
        <w:rPr>
          <w:rFonts w:asciiTheme="minorHAnsi" w:hAnsiTheme="minorHAnsi"/>
        </w:rPr>
      </w:pPr>
      <w:r w:rsidRPr="004842B4">
        <w:rPr>
          <w:rFonts w:asciiTheme="minorHAnsi" w:hAnsiTheme="minorHAnsi"/>
          <w:sz w:val="28"/>
          <w:szCs w:val="28"/>
        </w:rPr>
        <w:t>Do zadań pedagoga szkolnego należy w szczególności:</w:t>
      </w:r>
    </w:p>
    <w:p w:rsidR="003B3AA4" w:rsidRPr="004842B4" w:rsidRDefault="00293802" w:rsidP="00B64B9B">
      <w:pPr>
        <w:pStyle w:val="Akapitzlist"/>
        <w:numPr>
          <w:ilvl w:val="4"/>
          <w:numId w:val="41"/>
        </w:numPr>
        <w:spacing w:after="0"/>
        <w:ind w:left="851"/>
        <w:jc w:val="both"/>
        <w:rPr>
          <w:rFonts w:asciiTheme="minorHAnsi" w:hAnsiTheme="minorHAnsi"/>
        </w:rPr>
      </w:pPr>
      <w:r w:rsidRPr="004842B4">
        <w:rPr>
          <w:rFonts w:asciiTheme="minorHAnsi" w:hAnsiTheme="minorHAnsi"/>
          <w:sz w:val="28"/>
          <w:szCs w:val="28"/>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t>
      </w:r>
      <w:r w:rsidR="00C22CB1">
        <w:rPr>
          <w:rFonts w:asciiTheme="minorHAnsi" w:hAnsiTheme="minorHAnsi"/>
          <w:sz w:val="28"/>
          <w:szCs w:val="28"/>
        </w:rPr>
        <w:br/>
      </w:r>
      <w:r w:rsidRPr="004842B4">
        <w:rPr>
          <w:rFonts w:asciiTheme="minorHAnsi" w:hAnsiTheme="minorHAnsi"/>
          <w:sz w:val="28"/>
          <w:szCs w:val="28"/>
        </w:rPr>
        <w:t>w tym barier i ograniczeń utrudniających funkcjonowanie ucznia i jego uczestnictwo w życiu przedszkola, szkoły i placówki;</w:t>
      </w:r>
    </w:p>
    <w:p w:rsidR="003B3AA4" w:rsidRPr="004842B4" w:rsidRDefault="00293802" w:rsidP="00B64B9B">
      <w:pPr>
        <w:pStyle w:val="Akapitzlist"/>
        <w:numPr>
          <w:ilvl w:val="4"/>
          <w:numId w:val="41"/>
        </w:numPr>
        <w:spacing w:before="100" w:beforeAutospacing="1" w:after="100" w:afterAutospacing="1"/>
        <w:ind w:left="851"/>
        <w:jc w:val="both"/>
        <w:rPr>
          <w:rFonts w:asciiTheme="minorHAnsi" w:hAnsiTheme="minorHAnsi"/>
        </w:rPr>
      </w:pPr>
      <w:r w:rsidRPr="004842B4">
        <w:rPr>
          <w:rFonts w:asciiTheme="minorHAnsi" w:hAnsiTheme="minorHAnsi"/>
          <w:sz w:val="28"/>
          <w:szCs w:val="28"/>
        </w:rPr>
        <w:lastRenderedPageBreak/>
        <w:t xml:space="preserve">diagnozowanie sytuacji wychowawczych w Zespole w celu rozwiązywania problemów wychowawczych stanowiących barierę </w:t>
      </w:r>
      <w:r w:rsidR="003F4069" w:rsidRPr="004842B4">
        <w:rPr>
          <w:rFonts w:asciiTheme="minorHAnsi" w:hAnsiTheme="minorHAnsi"/>
          <w:sz w:val="28"/>
          <w:szCs w:val="28"/>
        </w:rPr>
        <w:br/>
      </w:r>
      <w:r w:rsidRPr="004842B4">
        <w:rPr>
          <w:rFonts w:asciiTheme="minorHAnsi" w:hAnsiTheme="minorHAnsi"/>
          <w:sz w:val="28"/>
          <w:szCs w:val="28"/>
        </w:rPr>
        <w:t>i ograniczających aktywne i pełne uczestnictwo ucznia w życiu Zespołu,</w:t>
      </w:r>
    </w:p>
    <w:p w:rsidR="003B3AA4" w:rsidRPr="004842B4" w:rsidRDefault="00293802" w:rsidP="00B64B9B">
      <w:pPr>
        <w:pStyle w:val="Akapitzlist"/>
        <w:numPr>
          <w:ilvl w:val="4"/>
          <w:numId w:val="41"/>
        </w:numPr>
        <w:spacing w:before="100" w:beforeAutospacing="1" w:after="100" w:afterAutospacing="1"/>
        <w:ind w:left="851"/>
        <w:jc w:val="both"/>
        <w:rPr>
          <w:rFonts w:asciiTheme="minorHAnsi" w:hAnsiTheme="minorHAnsi"/>
        </w:rPr>
      </w:pPr>
      <w:r w:rsidRPr="004842B4">
        <w:rPr>
          <w:rFonts w:asciiTheme="minorHAnsi" w:hAnsiTheme="minorHAnsi"/>
          <w:sz w:val="28"/>
          <w:szCs w:val="28"/>
        </w:rPr>
        <w:t>udzielanie uczniom pomocy psychologiczno-pedagogicznej w formach odpowiednich do rozpoznanych potrzeb;</w:t>
      </w:r>
    </w:p>
    <w:p w:rsidR="003B3AA4" w:rsidRPr="004842B4" w:rsidRDefault="00293802" w:rsidP="00B64B9B">
      <w:pPr>
        <w:pStyle w:val="Akapitzlist"/>
        <w:numPr>
          <w:ilvl w:val="4"/>
          <w:numId w:val="41"/>
        </w:numPr>
        <w:spacing w:before="100" w:beforeAutospacing="1" w:after="100" w:afterAutospacing="1"/>
        <w:ind w:left="851"/>
        <w:jc w:val="both"/>
        <w:rPr>
          <w:rFonts w:asciiTheme="minorHAnsi" w:hAnsiTheme="minorHAnsi"/>
        </w:rPr>
      </w:pPr>
      <w:r w:rsidRPr="004842B4">
        <w:rPr>
          <w:rFonts w:asciiTheme="minorHAnsi" w:hAnsiTheme="minorHAnsi"/>
          <w:sz w:val="28"/>
          <w:szCs w:val="28"/>
        </w:rPr>
        <w:t>podejmowanie działań z zakresu profilaktyki uzależnień i innych problemów uczniów;</w:t>
      </w:r>
    </w:p>
    <w:p w:rsidR="003B3AA4" w:rsidRPr="004842B4" w:rsidRDefault="00293802" w:rsidP="00B64B9B">
      <w:pPr>
        <w:pStyle w:val="Akapitzlist"/>
        <w:numPr>
          <w:ilvl w:val="4"/>
          <w:numId w:val="41"/>
        </w:numPr>
        <w:spacing w:before="100" w:beforeAutospacing="1" w:after="100" w:afterAutospacing="1"/>
        <w:ind w:left="851"/>
        <w:jc w:val="both"/>
        <w:rPr>
          <w:rFonts w:asciiTheme="minorHAnsi" w:hAnsiTheme="minorHAnsi"/>
        </w:rPr>
      </w:pPr>
      <w:r w:rsidRPr="004842B4">
        <w:rPr>
          <w:rFonts w:asciiTheme="minorHAnsi" w:hAnsiTheme="minorHAnsi"/>
          <w:sz w:val="28"/>
          <w:szCs w:val="28"/>
        </w:rPr>
        <w:t xml:space="preserve">minimalizowanie skutków zaburzeń rozwojowych, zapobieganie zaburzeniom zachowania oraz inicjowanie różnych form pomocy </w:t>
      </w:r>
      <w:r w:rsidR="00C22CB1">
        <w:rPr>
          <w:rFonts w:asciiTheme="minorHAnsi" w:hAnsiTheme="minorHAnsi"/>
          <w:sz w:val="28"/>
          <w:szCs w:val="28"/>
        </w:rPr>
        <w:br/>
      </w:r>
      <w:r w:rsidRPr="004842B4">
        <w:rPr>
          <w:rFonts w:asciiTheme="minorHAnsi" w:hAnsiTheme="minorHAnsi"/>
          <w:sz w:val="28"/>
          <w:szCs w:val="28"/>
        </w:rPr>
        <w:t>w środowisku, szkolnym i pozaszkolnym uczniów;</w:t>
      </w:r>
    </w:p>
    <w:p w:rsidR="003B3AA4" w:rsidRPr="004842B4" w:rsidRDefault="00293802" w:rsidP="00B64B9B">
      <w:pPr>
        <w:pStyle w:val="Akapitzlist"/>
        <w:numPr>
          <w:ilvl w:val="4"/>
          <w:numId w:val="41"/>
        </w:numPr>
        <w:spacing w:before="100" w:beforeAutospacing="1" w:after="100" w:afterAutospacing="1"/>
        <w:ind w:left="851"/>
        <w:jc w:val="both"/>
        <w:rPr>
          <w:rFonts w:asciiTheme="minorHAnsi" w:hAnsiTheme="minorHAnsi"/>
        </w:rPr>
      </w:pPr>
      <w:r w:rsidRPr="004842B4">
        <w:rPr>
          <w:rFonts w:asciiTheme="minorHAnsi" w:hAnsiTheme="minorHAnsi"/>
          <w:sz w:val="28"/>
          <w:szCs w:val="28"/>
        </w:rPr>
        <w:t xml:space="preserve">inicjowanie i prowadzenie działań mediacyjnych i interwencyjnych </w:t>
      </w:r>
      <w:r w:rsidRPr="004842B4">
        <w:rPr>
          <w:rFonts w:asciiTheme="minorHAnsi" w:hAnsiTheme="minorHAnsi"/>
          <w:sz w:val="28"/>
          <w:szCs w:val="28"/>
        </w:rPr>
        <w:br/>
        <w:t>w sytuacjach kryzysowych;</w:t>
      </w:r>
    </w:p>
    <w:p w:rsidR="003B3AA4" w:rsidRPr="004842B4" w:rsidRDefault="00293802" w:rsidP="00B64B9B">
      <w:pPr>
        <w:pStyle w:val="Akapitzlist"/>
        <w:numPr>
          <w:ilvl w:val="4"/>
          <w:numId w:val="41"/>
        </w:numPr>
        <w:spacing w:before="100" w:beforeAutospacing="1" w:after="100" w:afterAutospacing="1"/>
        <w:ind w:left="851"/>
        <w:jc w:val="both"/>
        <w:rPr>
          <w:rFonts w:asciiTheme="minorHAnsi" w:hAnsiTheme="minorHAnsi"/>
        </w:rPr>
      </w:pPr>
      <w:r w:rsidRPr="004842B4">
        <w:rPr>
          <w:rFonts w:asciiTheme="minorHAnsi" w:hAnsiTheme="minorHAnsi"/>
          <w:sz w:val="28"/>
          <w:szCs w:val="28"/>
        </w:rPr>
        <w:t>pomoc rodzicom i nauczycielom w rozpoznawaniu i rozwijaniu indywidualnych możliwości, predyspozycji i uzdolnień uczniów;</w:t>
      </w:r>
    </w:p>
    <w:p w:rsidR="003B3AA4" w:rsidRPr="004842B4" w:rsidRDefault="00293802" w:rsidP="00B64B9B">
      <w:pPr>
        <w:pStyle w:val="Akapitzlist"/>
        <w:numPr>
          <w:ilvl w:val="4"/>
          <w:numId w:val="41"/>
        </w:numPr>
        <w:spacing w:before="100" w:beforeAutospacing="1" w:after="100" w:afterAutospacing="1"/>
        <w:ind w:left="851"/>
        <w:jc w:val="both"/>
        <w:rPr>
          <w:rFonts w:asciiTheme="minorHAnsi" w:hAnsiTheme="minorHAnsi"/>
        </w:rPr>
      </w:pPr>
      <w:r w:rsidRPr="004842B4">
        <w:rPr>
          <w:rFonts w:asciiTheme="minorHAnsi" w:hAnsiTheme="minorHAnsi"/>
          <w:sz w:val="28"/>
          <w:szCs w:val="28"/>
        </w:rPr>
        <w:t>wspieranie nauczycieli, wychowawców grup wychowawczych i innych specjalistów w:</w:t>
      </w:r>
    </w:p>
    <w:p w:rsidR="003B3AA4" w:rsidRPr="004842B4" w:rsidRDefault="00293802" w:rsidP="00B64B9B">
      <w:pPr>
        <w:pStyle w:val="Akapitzlist"/>
        <w:numPr>
          <w:ilvl w:val="5"/>
          <w:numId w:val="41"/>
        </w:numPr>
        <w:spacing w:before="100" w:beforeAutospacing="1" w:after="100" w:afterAutospacing="1"/>
        <w:ind w:left="1276" w:hanging="425"/>
        <w:jc w:val="both"/>
        <w:rPr>
          <w:rFonts w:asciiTheme="minorHAnsi" w:hAnsiTheme="minorHAnsi"/>
        </w:rPr>
      </w:pPr>
      <w:r w:rsidRPr="004842B4">
        <w:rPr>
          <w:rFonts w:asciiTheme="minorHAnsi" w:hAnsiTheme="minorHAnsi"/>
          <w:sz w:val="28"/>
          <w:szCs w:val="28"/>
        </w:rPr>
        <w:t xml:space="preserve">rozpoznawaniu indywidualnych potrzeb rozwojowych </w:t>
      </w:r>
      <w:r w:rsidR="003F4069" w:rsidRPr="004842B4">
        <w:rPr>
          <w:rFonts w:asciiTheme="minorHAnsi" w:hAnsiTheme="minorHAnsi"/>
          <w:sz w:val="28"/>
          <w:szCs w:val="28"/>
        </w:rPr>
        <w:br/>
      </w:r>
      <w:r w:rsidRPr="004842B4">
        <w:rPr>
          <w:rFonts w:asciiTheme="minorHAnsi" w:hAnsiTheme="minorHAnsi"/>
          <w:sz w:val="28"/>
          <w:szCs w:val="28"/>
        </w:rPr>
        <w:t xml:space="preserve">i edukacyjnych oraz możliwości psychofizycznych uczniów </w:t>
      </w:r>
      <w:r w:rsidR="004842B4">
        <w:rPr>
          <w:rFonts w:asciiTheme="minorHAnsi" w:hAnsiTheme="minorHAnsi"/>
          <w:sz w:val="28"/>
          <w:szCs w:val="28"/>
        </w:rPr>
        <w:br/>
      </w:r>
      <w:r w:rsidRPr="004842B4">
        <w:rPr>
          <w:rFonts w:asciiTheme="minorHAnsi" w:hAnsiTheme="minorHAnsi"/>
          <w:sz w:val="28"/>
          <w:szCs w:val="28"/>
        </w:rPr>
        <w:t xml:space="preserve">w celu określenia mocnych stron, predyspozycji, zainteresowań </w:t>
      </w:r>
      <w:r w:rsidR="00AB5BAB">
        <w:rPr>
          <w:rFonts w:asciiTheme="minorHAnsi" w:hAnsiTheme="minorHAnsi"/>
          <w:sz w:val="28"/>
          <w:szCs w:val="28"/>
        </w:rPr>
        <w:br/>
      </w:r>
      <w:r w:rsidRPr="004842B4">
        <w:rPr>
          <w:rFonts w:asciiTheme="minorHAnsi" w:hAnsiTheme="minorHAnsi"/>
          <w:sz w:val="28"/>
          <w:szCs w:val="28"/>
        </w:rPr>
        <w:t>i uzdolnień uczniów oraz przyczyn niepowodzeń edukacyjnych lub trudności w funkcj</w:t>
      </w:r>
      <w:r w:rsidR="003F4069" w:rsidRPr="004842B4">
        <w:rPr>
          <w:rFonts w:asciiTheme="minorHAnsi" w:hAnsiTheme="minorHAnsi"/>
          <w:sz w:val="28"/>
          <w:szCs w:val="28"/>
        </w:rPr>
        <w:t xml:space="preserve">onowaniu uczniów, w tym barier </w:t>
      </w:r>
      <w:r w:rsidRPr="004842B4">
        <w:rPr>
          <w:rFonts w:asciiTheme="minorHAnsi" w:hAnsiTheme="minorHAnsi"/>
          <w:sz w:val="28"/>
          <w:szCs w:val="28"/>
        </w:rPr>
        <w:t>i ograniczeń utrudniających funkcjonowanie ucznia i jego uczestnictwo w życiu przedszkola, szkoły i placówki,</w:t>
      </w:r>
    </w:p>
    <w:p w:rsidR="004C7D2C" w:rsidRPr="00D55E9A" w:rsidRDefault="00293802" w:rsidP="00B64B9B">
      <w:pPr>
        <w:pStyle w:val="Akapitzlist"/>
        <w:numPr>
          <w:ilvl w:val="5"/>
          <w:numId w:val="41"/>
        </w:numPr>
        <w:spacing w:before="100" w:beforeAutospacing="1" w:after="100" w:afterAutospacing="1"/>
        <w:ind w:left="1276" w:hanging="425"/>
        <w:jc w:val="both"/>
        <w:rPr>
          <w:rFonts w:asciiTheme="minorHAnsi" w:hAnsiTheme="minorHAnsi"/>
        </w:rPr>
      </w:pPr>
      <w:r w:rsidRPr="004842B4">
        <w:rPr>
          <w:rFonts w:asciiTheme="minorHAnsi" w:hAnsiTheme="minorHAnsi"/>
          <w:sz w:val="28"/>
          <w:szCs w:val="28"/>
        </w:rPr>
        <w:t>udzielaniu pomocy psychologiczno-pedagogicznej.</w:t>
      </w:r>
    </w:p>
    <w:p w:rsidR="004C7D2C" w:rsidRPr="00F272F6" w:rsidRDefault="004C7D2C" w:rsidP="004109CF">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2</w:t>
      </w:r>
      <w:r w:rsidR="00AF1D15">
        <w:rPr>
          <w:rFonts w:asciiTheme="minorHAnsi" w:hAnsiTheme="minorHAnsi"/>
          <w:b/>
          <w:bCs/>
          <w:sz w:val="28"/>
          <w:szCs w:val="28"/>
        </w:rPr>
        <w:t>9</w:t>
      </w:r>
    </w:p>
    <w:p w:rsidR="00EF00D5" w:rsidRPr="004109CF" w:rsidRDefault="00EF00D5" w:rsidP="004109CF">
      <w:pPr>
        <w:pStyle w:val="Nagwek2"/>
        <w:jc w:val="center"/>
        <w:rPr>
          <w:rFonts w:asciiTheme="minorHAnsi" w:hAnsiTheme="minorHAnsi"/>
        </w:rPr>
      </w:pPr>
      <w:bookmarkStart w:id="68" w:name="_Toc500529388"/>
      <w:bookmarkStart w:id="69" w:name="_Toc500530013"/>
      <w:r w:rsidRPr="004109CF">
        <w:rPr>
          <w:rFonts w:asciiTheme="minorHAnsi" w:hAnsiTheme="minorHAnsi"/>
        </w:rPr>
        <w:t>Nauczyciel bibliotekarz</w:t>
      </w:r>
      <w:bookmarkEnd w:id="68"/>
      <w:bookmarkEnd w:id="69"/>
    </w:p>
    <w:p w:rsidR="003B3AA4" w:rsidRPr="004842B4" w:rsidRDefault="00EF00D5" w:rsidP="00B64B9B">
      <w:pPr>
        <w:pStyle w:val="Tekstpodstawowywcity"/>
        <w:numPr>
          <w:ilvl w:val="0"/>
          <w:numId w:val="152"/>
        </w:numPr>
        <w:spacing w:before="120" w:line="240" w:lineRule="auto"/>
        <w:rPr>
          <w:rFonts w:asciiTheme="minorHAnsi" w:hAnsiTheme="minorHAnsi"/>
          <w:bCs/>
          <w:szCs w:val="28"/>
        </w:rPr>
      </w:pPr>
      <w:r w:rsidRPr="004842B4">
        <w:rPr>
          <w:rFonts w:asciiTheme="minorHAnsi" w:hAnsiTheme="minorHAnsi"/>
          <w:bCs/>
          <w:szCs w:val="28"/>
        </w:rPr>
        <w:t>Do zadań nauczyciela bibliotekarza należy szczególności:</w:t>
      </w:r>
    </w:p>
    <w:p w:rsidR="003B3AA4" w:rsidRPr="004842B4" w:rsidRDefault="00EF00D5" w:rsidP="00B64B9B">
      <w:pPr>
        <w:pStyle w:val="Tekstpodstawowywcity"/>
        <w:numPr>
          <w:ilvl w:val="1"/>
          <w:numId w:val="152"/>
        </w:numPr>
        <w:spacing w:line="276" w:lineRule="auto"/>
        <w:ind w:left="1434" w:hanging="357"/>
        <w:rPr>
          <w:rFonts w:asciiTheme="minorHAnsi" w:hAnsiTheme="minorHAnsi"/>
          <w:bCs/>
          <w:szCs w:val="28"/>
        </w:rPr>
      </w:pPr>
      <w:r w:rsidRPr="004842B4">
        <w:rPr>
          <w:rFonts w:asciiTheme="minorHAnsi" w:hAnsiTheme="minorHAnsi"/>
          <w:bCs/>
          <w:szCs w:val="28"/>
        </w:rPr>
        <w:t>udostępnianie księgozbioru</w:t>
      </w:r>
      <w:r w:rsidR="000E02B7">
        <w:rPr>
          <w:rFonts w:asciiTheme="minorHAnsi" w:hAnsiTheme="minorHAnsi"/>
          <w:bCs/>
          <w:szCs w:val="28"/>
        </w:rPr>
        <w:t>,</w:t>
      </w:r>
    </w:p>
    <w:p w:rsidR="003B3AA4" w:rsidRPr="004842B4" w:rsidRDefault="00EF00D5" w:rsidP="00B64B9B">
      <w:pPr>
        <w:pStyle w:val="Tekstpodstawowywcity"/>
        <w:numPr>
          <w:ilvl w:val="1"/>
          <w:numId w:val="152"/>
        </w:numPr>
        <w:spacing w:line="276" w:lineRule="auto"/>
        <w:ind w:left="1434" w:hanging="357"/>
        <w:jc w:val="left"/>
        <w:rPr>
          <w:rFonts w:asciiTheme="minorHAnsi" w:hAnsiTheme="minorHAnsi"/>
          <w:bCs/>
          <w:szCs w:val="28"/>
        </w:rPr>
      </w:pPr>
      <w:r w:rsidRPr="004842B4">
        <w:rPr>
          <w:rFonts w:asciiTheme="minorHAnsi" w:hAnsiTheme="minorHAnsi"/>
          <w:bCs/>
          <w:szCs w:val="28"/>
        </w:rPr>
        <w:t>udzielanie informac</w:t>
      </w:r>
      <w:r w:rsidR="00ED1AFE">
        <w:rPr>
          <w:rFonts w:asciiTheme="minorHAnsi" w:hAnsiTheme="minorHAnsi"/>
          <w:bCs/>
          <w:szCs w:val="28"/>
        </w:rPr>
        <w:t xml:space="preserve">ji bibliotecznych, katalogowych </w:t>
      </w:r>
      <w:r w:rsidR="00ED1AFE">
        <w:rPr>
          <w:rFonts w:asciiTheme="minorHAnsi" w:hAnsiTheme="minorHAnsi"/>
          <w:bCs/>
          <w:szCs w:val="28"/>
        </w:rPr>
        <w:br/>
      </w:r>
      <w:r w:rsidRPr="004842B4">
        <w:rPr>
          <w:rFonts w:asciiTheme="minorHAnsi" w:hAnsiTheme="minorHAnsi"/>
          <w:bCs/>
          <w:szCs w:val="28"/>
        </w:rPr>
        <w:t>i bibliograficznych</w:t>
      </w:r>
      <w:r w:rsidR="000E02B7">
        <w:rPr>
          <w:rFonts w:asciiTheme="minorHAnsi" w:hAnsiTheme="minorHAnsi"/>
          <w:bCs/>
          <w:szCs w:val="28"/>
        </w:rPr>
        <w:t>,</w:t>
      </w:r>
    </w:p>
    <w:p w:rsidR="003B3AA4" w:rsidRPr="004842B4" w:rsidRDefault="00772FCA" w:rsidP="00B64B9B">
      <w:pPr>
        <w:pStyle w:val="Tekstpodstawowywcity"/>
        <w:numPr>
          <w:ilvl w:val="1"/>
          <w:numId w:val="152"/>
        </w:numPr>
        <w:spacing w:line="276" w:lineRule="auto"/>
        <w:ind w:left="1434" w:hanging="357"/>
        <w:jc w:val="left"/>
        <w:rPr>
          <w:rFonts w:asciiTheme="minorHAnsi" w:hAnsiTheme="minorHAnsi"/>
          <w:bCs/>
          <w:szCs w:val="28"/>
        </w:rPr>
      </w:pPr>
      <w:r w:rsidRPr="004842B4">
        <w:rPr>
          <w:rFonts w:asciiTheme="minorHAnsi" w:hAnsiTheme="minorHAnsi"/>
          <w:bCs/>
          <w:szCs w:val="28"/>
        </w:rPr>
        <w:t>gromadzenie, opracowanie i upowszechnianie różnych źródeł</w:t>
      </w:r>
      <w:r w:rsidR="003B3AA4" w:rsidRPr="004842B4">
        <w:rPr>
          <w:rFonts w:asciiTheme="minorHAnsi" w:hAnsiTheme="minorHAnsi"/>
          <w:bCs/>
          <w:szCs w:val="28"/>
        </w:rPr>
        <w:t xml:space="preserve">, </w:t>
      </w:r>
      <w:r w:rsidR="003F4069" w:rsidRPr="004842B4">
        <w:rPr>
          <w:rFonts w:asciiTheme="minorHAnsi" w:hAnsiTheme="minorHAnsi"/>
          <w:bCs/>
          <w:szCs w:val="28"/>
        </w:rPr>
        <w:br/>
      </w:r>
      <w:r w:rsidR="003B3AA4" w:rsidRPr="004842B4">
        <w:rPr>
          <w:rFonts w:asciiTheme="minorHAnsi" w:hAnsiTheme="minorHAnsi"/>
          <w:bCs/>
          <w:szCs w:val="28"/>
        </w:rPr>
        <w:t xml:space="preserve">w tym tworzenia </w:t>
      </w:r>
      <w:r w:rsidR="000E02B7">
        <w:rPr>
          <w:rFonts w:asciiTheme="minorHAnsi" w:hAnsiTheme="minorHAnsi"/>
          <w:bCs/>
          <w:szCs w:val="28"/>
        </w:rPr>
        <w:t>media teki,</w:t>
      </w:r>
    </w:p>
    <w:p w:rsidR="003B3AA4" w:rsidRPr="004842B4" w:rsidRDefault="00772FCA" w:rsidP="00B64B9B">
      <w:pPr>
        <w:pStyle w:val="Tekstpodstawowywcity"/>
        <w:numPr>
          <w:ilvl w:val="1"/>
          <w:numId w:val="152"/>
        </w:numPr>
        <w:spacing w:line="276" w:lineRule="auto"/>
        <w:ind w:left="1434" w:hanging="357"/>
        <w:rPr>
          <w:rFonts w:asciiTheme="minorHAnsi" w:hAnsiTheme="minorHAnsi"/>
          <w:bCs/>
          <w:szCs w:val="28"/>
        </w:rPr>
      </w:pPr>
      <w:r w:rsidRPr="004842B4">
        <w:rPr>
          <w:rFonts w:asciiTheme="minorHAnsi" w:hAnsiTheme="minorHAnsi"/>
          <w:bCs/>
          <w:szCs w:val="28"/>
        </w:rPr>
        <w:t>pomoc poszukiwaniu źródeł i doborze literatury</w:t>
      </w:r>
      <w:r w:rsidR="000E02B7">
        <w:rPr>
          <w:rFonts w:asciiTheme="minorHAnsi" w:hAnsiTheme="minorHAnsi"/>
          <w:bCs/>
          <w:szCs w:val="28"/>
        </w:rPr>
        <w:t>,</w:t>
      </w:r>
    </w:p>
    <w:p w:rsidR="003B3AA4" w:rsidRPr="004842B4" w:rsidRDefault="00772FCA" w:rsidP="00B64B9B">
      <w:pPr>
        <w:pStyle w:val="Tekstpodstawowywcity"/>
        <w:numPr>
          <w:ilvl w:val="1"/>
          <w:numId w:val="152"/>
        </w:numPr>
        <w:spacing w:line="276" w:lineRule="auto"/>
        <w:ind w:left="1434" w:hanging="357"/>
        <w:rPr>
          <w:rFonts w:asciiTheme="minorHAnsi" w:hAnsiTheme="minorHAnsi"/>
          <w:bCs/>
          <w:szCs w:val="28"/>
        </w:rPr>
      </w:pPr>
      <w:r w:rsidRPr="004842B4">
        <w:rPr>
          <w:rFonts w:asciiTheme="minorHAnsi" w:hAnsiTheme="minorHAnsi"/>
          <w:bCs/>
          <w:szCs w:val="28"/>
        </w:rPr>
        <w:t>udzielanie porad bibliograficznych</w:t>
      </w:r>
      <w:r w:rsidR="000E02B7">
        <w:rPr>
          <w:rFonts w:asciiTheme="minorHAnsi" w:hAnsiTheme="minorHAnsi"/>
          <w:bCs/>
          <w:szCs w:val="28"/>
        </w:rPr>
        <w:t>,</w:t>
      </w:r>
    </w:p>
    <w:p w:rsidR="003B3AA4" w:rsidRPr="004842B4" w:rsidRDefault="00772FCA" w:rsidP="00B64B9B">
      <w:pPr>
        <w:pStyle w:val="Tekstpodstawowywcity"/>
        <w:numPr>
          <w:ilvl w:val="1"/>
          <w:numId w:val="152"/>
        </w:numPr>
        <w:spacing w:line="276" w:lineRule="auto"/>
        <w:ind w:left="1434" w:hanging="357"/>
        <w:rPr>
          <w:rFonts w:asciiTheme="minorHAnsi" w:hAnsiTheme="minorHAnsi"/>
          <w:bCs/>
          <w:szCs w:val="28"/>
        </w:rPr>
      </w:pPr>
      <w:r w:rsidRPr="004842B4">
        <w:rPr>
          <w:rFonts w:asciiTheme="minorHAnsi" w:hAnsiTheme="minorHAnsi"/>
          <w:bCs/>
          <w:szCs w:val="28"/>
        </w:rPr>
        <w:t>kierowanie czytelników do innych bibliotek.</w:t>
      </w:r>
    </w:p>
    <w:p w:rsidR="003B3AA4" w:rsidRPr="004842B4" w:rsidRDefault="00EF00D5" w:rsidP="00B64B9B">
      <w:pPr>
        <w:pStyle w:val="Tekstpodstawowywcity"/>
        <w:numPr>
          <w:ilvl w:val="1"/>
          <w:numId w:val="152"/>
        </w:numPr>
        <w:spacing w:line="276" w:lineRule="auto"/>
        <w:ind w:left="1434" w:hanging="357"/>
        <w:jc w:val="left"/>
        <w:rPr>
          <w:rFonts w:asciiTheme="minorHAnsi" w:hAnsiTheme="minorHAnsi"/>
          <w:bCs/>
          <w:szCs w:val="28"/>
        </w:rPr>
      </w:pPr>
      <w:r w:rsidRPr="004842B4">
        <w:rPr>
          <w:rFonts w:asciiTheme="minorHAnsi" w:hAnsiTheme="minorHAnsi"/>
          <w:bCs/>
          <w:szCs w:val="28"/>
        </w:rPr>
        <w:lastRenderedPageBreak/>
        <w:t xml:space="preserve"> tworzenie warunków do poszukiwania i wykorzystywania informacji z różnych źródeł oraz efektywnego posługiwania się technologią informacyjną</w:t>
      </w:r>
      <w:r w:rsidR="00042B55" w:rsidRPr="004842B4">
        <w:rPr>
          <w:rFonts w:asciiTheme="minorHAnsi" w:hAnsiTheme="minorHAnsi"/>
          <w:bCs/>
          <w:szCs w:val="28"/>
        </w:rPr>
        <w:t>, m.in. poprzez:</w:t>
      </w:r>
    </w:p>
    <w:p w:rsidR="00801268" w:rsidRPr="004842B4" w:rsidRDefault="00042B55" w:rsidP="00B64B9B">
      <w:pPr>
        <w:pStyle w:val="Tekstpodstawowywcity"/>
        <w:numPr>
          <w:ilvl w:val="2"/>
          <w:numId w:val="152"/>
        </w:numPr>
        <w:spacing w:line="276" w:lineRule="auto"/>
        <w:ind w:left="1843" w:hanging="425"/>
        <w:rPr>
          <w:rFonts w:asciiTheme="minorHAnsi" w:hAnsiTheme="minorHAnsi"/>
          <w:bCs/>
          <w:szCs w:val="28"/>
        </w:rPr>
      </w:pPr>
      <w:r w:rsidRPr="004842B4">
        <w:rPr>
          <w:rFonts w:asciiTheme="minorHAnsi" w:hAnsiTheme="minorHAnsi"/>
          <w:bCs/>
          <w:szCs w:val="28"/>
        </w:rPr>
        <w:t>wzbogacanie zasobów biblioteki o najnowsze pozycje książkowe i źródła medialne,</w:t>
      </w:r>
    </w:p>
    <w:p w:rsidR="00801268" w:rsidRPr="004842B4" w:rsidRDefault="00042B55" w:rsidP="00B64B9B">
      <w:pPr>
        <w:pStyle w:val="Tekstpodstawowywcity"/>
        <w:numPr>
          <w:ilvl w:val="2"/>
          <w:numId w:val="152"/>
        </w:numPr>
        <w:spacing w:line="276" w:lineRule="auto"/>
        <w:ind w:left="1843" w:hanging="425"/>
        <w:rPr>
          <w:rFonts w:asciiTheme="minorHAnsi" w:hAnsiTheme="minorHAnsi"/>
          <w:bCs/>
          <w:szCs w:val="28"/>
        </w:rPr>
      </w:pPr>
      <w:r w:rsidRPr="004842B4">
        <w:rPr>
          <w:rFonts w:asciiTheme="minorHAnsi" w:hAnsiTheme="minorHAnsi"/>
          <w:bCs/>
          <w:szCs w:val="28"/>
        </w:rPr>
        <w:t>tworzenie nowych katalogów, kartotek, katalogu on-line itp.</w:t>
      </w:r>
    </w:p>
    <w:p w:rsidR="00D770AD" w:rsidRPr="004842B4" w:rsidRDefault="002B580E" w:rsidP="00B64B9B">
      <w:pPr>
        <w:pStyle w:val="Tekstpodstawowywcity"/>
        <w:numPr>
          <w:ilvl w:val="2"/>
          <w:numId w:val="152"/>
        </w:numPr>
        <w:spacing w:line="276" w:lineRule="auto"/>
        <w:ind w:left="1843" w:hanging="425"/>
        <w:jc w:val="left"/>
        <w:rPr>
          <w:rFonts w:asciiTheme="minorHAnsi" w:hAnsiTheme="minorHAnsi"/>
          <w:bCs/>
          <w:szCs w:val="28"/>
        </w:rPr>
      </w:pPr>
      <w:r w:rsidRPr="004842B4">
        <w:rPr>
          <w:rFonts w:asciiTheme="minorHAnsi" w:hAnsiTheme="minorHAnsi"/>
          <w:bCs/>
          <w:szCs w:val="28"/>
        </w:rPr>
        <w:t xml:space="preserve">prowadzenie zajęć </w:t>
      </w:r>
      <w:r w:rsidR="003F4069" w:rsidRPr="000E02B7">
        <w:rPr>
          <w:rFonts w:asciiTheme="minorHAnsi" w:hAnsiTheme="minorHAnsi"/>
          <w:bCs/>
          <w:szCs w:val="28"/>
        </w:rPr>
        <w:t>z edukacji czytelniczej i medialnej</w:t>
      </w:r>
      <w:r w:rsidRPr="004842B4">
        <w:rPr>
          <w:rFonts w:asciiTheme="minorHAnsi" w:hAnsiTheme="minorHAnsi"/>
          <w:bCs/>
          <w:szCs w:val="28"/>
        </w:rPr>
        <w:t xml:space="preserve"> tj. </w:t>
      </w:r>
      <w:r w:rsidR="004D4815" w:rsidRPr="004842B4">
        <w:rPr>
          <w:rFonts w:asciiTheme="minorHAnsi" w:hAnsiTheme="minorHAnsi"/>
          <w:bCs/>
          <w:szCs w:val="28"/>
        </w:rPr>
        <w:t xml:space="preserve">m.in. lekcje </w:t>
      </w:r>
      <w:proofErr w:type="gramStart"/>
      <w:r w:rsidR="004D4815" w:rsidRPr="004842B4">
        <w:rPr>
          <w:rFonts w:asciiTheme="minorHAnsi" w:hAnsiTheme="minorHAnsi"/>
          <w:bCs/>
          <w:szCs w:val="28"/>
        </w:rPr>
        <w:t>biblioteczne,  wycieczki</w:t>
      </w:r>
      <w:proofErr w:type="gramEnd"/>
      <w:r w:rsidR="004D4815" w:rsidRPr="004842B4">
        <w:rPr>
          <w:rFonts w:asciiTheme="minorHAnsi" w:hAnsiTheme="minorHAnsi"/>
          <w:bCs/>
          <w:szCs w:val="28"/>
        </w:rPr>
        <w:t xml:space="preserve"> do bibliotek, pozalekcyjne formy pracy z książką;</w:t>
      </w:r>
    </w:p>
    <w:p w:rsidR="003B3AA4" w:rsidRPr="004842B4" w:rsidRDefault="004D4815" w:rsidP="00B64B9B">
      <w:pPr>
        <w:pStyle w:val="Tekstpodstawowywcity"/>
        <w:numPr>
          <w:ilvl w:val="1"/>
          <w:numId w:val="152"/>
        </w:numPr>
        <w:spacing w:line="276" w:lineRule="auto"/>
        <w:rPr>
          <w:rFonts w:asciiTheme="minorHAnsi" w:hAnsiTheme="minorHAnsi"/>
          <w:bCs/>
          <w:szCs w:val="28"/>
        </w:rPr>
      </w:pPr>
      <w:r w:rsidRPr="004842B4">
        <w:rPr>
          <w:rFonts w:asciiTheme="minorHAnsi" w:hAnsiTheme="minorHAnsi"/>
          <w:bCs/>
          <w:szCs w:val="28"/>
        </w:rPr>
        <w:t>kształtowanie w uczniach podstawowych elementów kultury czytelniczej, m.in. poprzez organizowanie</w:t>
      </w:r>
      <w:r w:rsidR="002A3549" w:rsidRPr="004842B4">
        <w:rPr>
          <w:rFonts w:asciiTheme="minorHAnsi" w:hAnsiTheme="minorHAnsi"/>
          <w:bCs/>
          <w:szCs w:val="28"/>
        </w:rPr>
        <w:t>:</w:t>
      </w:r>
    </w:p>
    <w:p w:rsidR="00801268" w:rsidRPr="004842B4" w:rsidRDefault="002A3549" w:rsidP="00B64B9B">
      <w:pPr>
        <w:pStyle w:val="Tekstpodstawowywcity"/>
        <w:numPr>
          <w:ilvl w:val="2"/>
          <w:numId w:val="152"/>
        </w:numPr>
        <w:spacing w:line="276" w:lineRule="auto"/>
        <w:ind w:left="1843" w:hanging="425"/>
        <w:rPr>
          <w:rFonts w:asciiTheme="minorHAnsi" w:hAnsiTheme="minorHAnsi"/>
          <w:bCs/>
          <w:szCs w:val="28"/>
        </w:rPr>
      </w:pPr>
      <w:r w:rsidRPr="004842B4">
        <w:rPr>
          <w:rFonts w:asciiTheme="minorHAnsi" w:hAnsiTheme="minorHAnsi"/>
          <w:bCs/>
          <w:szCs w:val="28"/>
        </w:rPr>
        <w:t>poradnictwa w wyborach książkowych;</w:t>
      </w:r>
    </w:p>
    <w:p w:rsidR="00801268" w:rsidRPr="004842B4" w:rsidRDefault="002A3549" w:rsidP="00B64B9B">
      <w:pPr>
        <w:pStyle w:val="Tekstpodstawowywcity"/>
        <w:numPr>
          <w:ilvl w:val="2"/>
          <w:numId w:val="152"/>
        </w:numPr>
        <w:spacing w:line="276" w:lineRule="auto"/>
        <w:ind w:left="1843" w:hanging="425"/>
        <w:rPr>
          <w:rFonts w:asciiTheme="minorHAnsi" w:hAnsiTheme="minorHAnsi"/>
          <w:bCs/>
          <w:szCs w:val="28"/>
        </w:rPr>
      </w:pPr>
      <w:r w:rsidRPr="004842B4">
        <w:rPr>
          <w:rFonts w:asciiTheme="minorHAnsi" w:hAnsiTheme="minorHAnsi"/>
          <w:bCs/>
          <w:szCs w:val="28"/>
        </w:rPr>
        <w:t>warsztatów czytelniczych;</w:t>
      </w:r>
    </w:p>
    <w:p w:rsidR="00801268" w:rsidRPr="004842B4" w:rsidRDefault="002A3549" w:rsidP="00B64B9B">
      <w:pPr>
        <w:pStyle w:val="Tekstpodstawowywcity"/>
        <w:numPr>
          <w:ilvl w:val="2"/>
          <w:numId w:val="152"/>
        </w:numPr>
        <w:spacing w:line="276" w:lineRule="auto"/>
        <w:ind w:left="1843" w:hanging="425"/>
        <w:rPr>
          <w:rFonts w:asciiTheme="minorHAnsi" w:hAnsiTheme="minorHAnsi"/>
          <w:bCs/>
          <w:szCs w:val="28"/>
        </w:rPr>
      </w:pPr>
      <w:r w:rsidRPr="004842B4">
        <w:rPr>
          <w:rFonts w:asciiTheme="minorHAnsi" w:hAnsiTheme="minorHAnsi"/>
          <w:bCs/>
          <w:szCs w:val="28"/>
        </w:rPr>
        <w:t>imprez popularyzujących czytelnictwo,</w:t>
      </w:r>
    </w:p>
    <w:p w:rsidR="00801268" w:rsidRPr="004842B4" w:rsidRDefault="002A3549" w:rsidP="00B64B9B">
      <w:pPr>
        <w:pStyle w:val="Tekstpodstawowywcity"/>
        <w:numPr>
          <w:ilvl w:val="2"/>
          <w:numId w:val="152"/>
        </w:numPr>
        <w:spacing w:line="276" w:lineRule="auto"/>
        <w:ind w:left="1843" w:hanging="425"/>
        <w:rPr>
          <w:rFonts w:asciiTheme="minorHAnsi" w:hAnsiTheme="minorHAnsi"/>
          <w:bCs/>
          <w:szCs w:val="28"/>
        </w:rPr>
      </w:pPr>
      <w:r w:rsidRPr="004842B4">
        <w:rPr>
          <w:rFonts w:asciiTheme="minorHAnsi" w:hAnsiTheme="minorHAnsi"/>
          <w:bCs/>
          <w:szCs w:val="28"/>
        </w:rPr>
        <w:t>konkursów czytelniczych;</w:t>
      </w:r>
    </w:p>
    <w:p w:rsidR="003B3AA4" w:rsidRPr="000E02B7" w:rsidRDefault="002A3549" w:rsidP="00B64B9B">
      <w:pPr>
        <w:pStyle w:val="Tekstpodstawowywcity"/>
        <w:numPr>
          <w:ilvl w:val="2"/>
          <w:numId w:val="152"/>
        </w:numPr>
        <w:spacing w:line="276" w:lineRule="auto"/>
        <w:ind w:left="1843" w:hanging="425"/>
        <w:rPr>
          <w:rFonts w:asciiTheme="minorHAnsi" w:hAnsiTheme="minorHAnsi"/>
          <w:bCs/>
          <w:szCs w:val="28"/>
        </w:rPr>
      </w:pPr>
      <w:r w:rsidRPr="000E02B7">
        <w:rPr>
          <w:rFonts w:asciiTheme="minorHAnsi" w:hAnsiTheme="minorHAnsi"/>
          <w:bCs/>
          <w:szCs w:val="28"/>
        </w:rPr>
        <w:t>akcji czytelniczych.</w:t>
      </w:r>
    </w:p>
    <w:p w:rsidR="00D770AD" w:rsidRPr="000E02B7" w:rsidRDefault="002A3549" w:rsidP="00B64B9B">
      <w:pPr>
        <w:pStyle w:val="Tekstpodstawowywcity"/>
        <w:numPr>
          <w:ilvl w:val="1"/>
          <w:numId w:val="152"/>
        </w:numPr>
        <w:spacing w:before="120" w:line="240" w:lineRule="auto"/>
        <w:rPr>
          <w:rFonts w:asciiTheme="minorHAnsi" w:hAnsiTheme="minorHAnsi"/>
          <w:bCs/>
          <w:szCs w:val="28"/>
        </w:rPr>
      </w:pPr>
      <w:r w:rsidRPr="000E02B7">
        <w:rPr>
          <w:rFonts w:asciiTheme="minorHAnsi" w:hAnsiTheme="minorHAnsi"/>
          <w:bCs/>
          <w:szCs w:val="28"/>
        </w:rPr>
        <w:t>współpraca z wychowawcami oddziałów, nauczycielami, rodzicami w realizacji zadań dydaktyczno</w:t>
      </w:r>
      <w:r w:rsidR="003F4069" w:rsidRPr="000E02B7">
        <w:rPr>
          <w:rFonts w:asciiTheme="minorHAnsi" w:hAnsiTheme="minorHAnsi"/>
          <w:bCs/>
          <w:szCs w:val="28"/>
        </w:rPr>
        <w:t>-</w:t>
      </w:r>
      <w:r w:rsidRPr="000E02B7">
        <w:rPr>
          <w:rFonts w:asciiTheme="minorHAnsi" w:hAnsiTheme="minorHAnsi"/>
          <w:bCs/>
          <w:szCs w:val="28"/>
        </w:rPr>
        <w:t xml:space="preserve"> wychowawczych Zespołu,</w:t>
      </w:r>
      <w:r w:rsidR="003F4069" w:rsidRPr="000E02B7">
        <w:rPr>
          <w:rFonts w:asciiTheme="minorHAnsi" w:hAnsiTheme="minorHAnsi"/>
          <w:bCs/>
          <w:szCs w:val="28"/>
        </w:rPr>
        <w:t xml:space="preserve"> pomoc w </w:t>
      </w:r>
      <w:r w:rsidRPr="000E02B7">
        <w:rPr>
          <w:rFonts w:asciiTheme="minorHAnsi" w:hAnsiTheme="minorHAnsi"/>
          <w:bCs/>
          <w:szCs w:val="28"/>
        </w:rPr>
        <w:t>doskonaleni</w:t>
      </w:r>
      <w:r w:rsidR="003F4069" w:rsidRPr="000E02B7">
        <w:rPr>
          <w:rFonts w:asciiTheme="minorHAnsi" w:hAnsiTheme="minorHAnsi"/>
          <w:bCs/>
          <w:szCs w:val="28"/>
        </w:rPr>
        <w:t>u</w:t>
      </w:r>
      <w:r w:rsidRPr="000E02B7">
        <w:rPr>
          <w:rFonts w:asciiTheme="minorHAnsi" w:hAnsiTheme="minorHAnsi"/>
          <w:bCs/>
          <w:szCs w:val="28"/>
        </w:rPr>
        <w:t xml:space="preserve"> warsztatu pracy nauczycieli, popularyzowanie wiedzy pedagogicznej oraz popularno-naukowej, m.in. poprzez:</w:t>
      </w:r>
    </w:p>
    <w:p w:rsidR="00D770AD" w:rsidRPr="000E02B7" w:rsidRDefault="00DF2682" w:rsidP="00B64B9B">
      <w:pPr>
        <w:pStyle w:val="Tekstpodstawowywcity"/>
        <w:numPr>
          <w:ilvl w:val="2"/>
          <w:numId w:val="152"/>
        </w:numPr>
        <w:spacing w:line="276" w:lineRule="auto"/>
        <w:ind w:left="2268" w:hanging="289"/>
        <w:rPr>
          <w:rFonts w:asciiTheme="minorHAnsi" w:hAnsiTheme="minorHAnsi"/>
          <w:bCs/>
          <w:szCs w:val="28"/>
        </w:rPr>
      </w:pPr>
      <w:r w:rsidRPr="000E02B7">
        <w:rPr>
          <w:rFonts w:asciiTheme="minorHAnsi" w:hAnsiTheme="minorHAnsi"/>
          <w:bCs/>
          <w:szCs w:val="28"/>
        </w:rPr>
        <w:t xml:space="preserve"> konsultowanie z nauczycielami, uczniami zakupów nowości wydawniczych;</w:t>
      </w:r>
    </w:p>
    <w:p w:rsidR="00D770AD" w:rsidRPr="000E02B7" w:rsidRDefault="00DF2682" w:rsidP="00B64B9B">
      <w:pPr>
        <w:pStyle w:val="Tekstpodstawowywcity"/>
        <w:numPr>
          <w:ilvl w:val="2"/>
          <w:numId w:val="152"/>
        </w:numPr>
        <w:spacing w:line="276" w:lineRule="auto"/>
        <w:ind w:left="2268" w:hanging="289"/>
        <w:rPr>
          <w:rFonts w:asciiTheme="minorHAnsi" w:hAnsiTheme="minorHAnsi"/>
          <w:bCs/>
          <w:szCs w:val="28"/>
        </w:rPr>
      </w:pPr>
      <w:r w:rsidRPr="000E02B7">
        <w:rPr>
          <w:rFonts w:asciiTheme="minorHAnsi" w:hAnsiTheme="minorHAnsi"/>
          <w:bCs/>
          <w:szCs w:val="28"/>
        </w:rPr>
        <w:t>prowadzenie różnych form wizualnej informacji o książkach i ruchu wydawniczym;</w:t>
      </w:r>
    </w:p>
    <w:p w:rsidR="00D770AD" w:rsidRPr="000E02B7" w:rsidRDefault="00DF2682" w:rsidP="00B64B9B">
      <w:pPr>
        <w:pStyle w:val="Tekstpodstawowywcity"/>
        <w:numPr>
          <w:ilvl w:val="2"/>
          <w:numId w:val="152"/>
        </w:numPr>
        <w:spacing w:line="276" w:lineRule="auto"/>
        <w:ind w:left="2268" w:hanging="289"/>
        <w:rPr>
          <w:rFonts w:asciiTheme="minorHAnsi" w:hAnsiTheme="minorHAnsi"/>
          <w:bCs/>
          <w:szCs w:val="28"/>
        </w:rPr>
      </w:pPr>
      <w:r w:rsidRPr="000E02B7">
        <w:rPr>
          <w:rFonts w:asciiTheme="minorHAnsi" w:hAnsiTheme="minorHAnsi"/>
          <w:bCs/>
          <w:szCs w:val="28"/>
        </w:rPr>
        <w:t>popularyzowanie wiedzy pedagogicznej oraz sposobów przezwyciężania trudności w nauce i wychowaniu młodzieży,</w:t>
      </w:r>
    </w:p>
    <w:p w:rsidR="00D770AD" w:rsidRPr="000E02B7" w:rsidRDefault="00DF2682" w:rsidP="00B64B9B">
      <w:pPr>
        <w:pStyle w:val="Tekstpodstawowywcity"/>
        <w:numPr>
          <w:ilvl w:val="2"/>
          <w:numId w:val="152"/>
        </w:numPr>
        <w:spacing w:line="276" w:lineRule="auto"/>
        <w:ind w:left="2268" w:hanging="289"/>
        <w:rPr>
          <w:rFonts w:asciiTheme="minorHAnsi" w:hAnsiTheme="minorHAnsi"/>
          <w:bCs/>
          <w:szCs w:val="28"/>
        </w:rPr>
      </w:pPr>
      <w:r w:rsidRPr="000E02B7">
        <w:rPr>
          <w:rFonts w:asciiTheme="minorHAnsi" w:hAnsiTheme="minorHAnsi"/>
          <w:bCs/>
          <w:szCs w:val="28"/>
        </w:rPr>
        <w:t>wspieranie nauczycieli i rodziców w organizowaniu samokształcenia z użyciem różnorodnych źródeł informacji;</w:t>
      </w:r>
    </w:p>
    <w:p w:rsidR="00D770AD" w:rsidRPr="000E02B7" w:rsidRDefault="00DF2682" w:rsidP="00B64B9B">
      <w:pPr>
        <w:pStyle w:val="Tekstpodstawowywcity"/>
        <w:numPr>
          <w:ilvl w:val="2"/>
          <w:numId w:val="152"/>
        </w:numPr>
        <w:spacing w:line="276" w:lineRule="auto"/>
        <w:ind w:left="2268" w:hanging="289"/>
        <w:rPr>
          <w:rFonts w:asciiTheme="minorHAnsi" w:hAnsiTheme="minorHAnsi"/>
          <w:bCs/>
          <w:szCs w:val="28"/>
        </w:rPr>
      </w:pPr>
      <w:r w:rsidRPr="000E02B7">
        <w:rPr>
          <w:rFonts w:asciiTheme="minorHAnsi" w:hAnsiTheme="minorHAnsi"/>
          <w:bCs/>
          <w:szCs w:val="28"/>
        </w:rPr>
        <w:t>organizowanie zajęć i ekspozycji rozwijających wrażliwość kulturową i społeczną;</w:t>
      </w:r>
    </w:p>
    <w:p w:rsidR="00D770AD" w:rsidRPr="000E02B7" w:rsidRDefault="00DF2682" w:rsidP="00B64B9B">
      <w:pPr>
        <w:pStyle w:val="Tekstpodstawowywcity"/>
        <w:numPr>
          <w:ilvl w:val="2"/>
          <w:numId w:val="152"/>
        </w:numPr>
        <w:spacing w:line="276" w:lineRule="auto"/>
        <w:ind w:left="2268" w:hanging="289"/>
        <w:rPr>
          <w:rFonts w:asciiTheme="minorHAnsi" w:hAnsiTheme="minorHAnsi"/>
          <w:bCs/>
          <w:szCs w:val="28"/>
        </w:rPr>
      </w:pPr>
      <w:r w:rsidRPr="000E02B7">
        <w:rPr>
          <w:rFonts w:asciiTheme="minorHAnsi" w:hAnsiTheme="minorHAnsi"/>
          <w:bCs/>
          <w:szCs w:val="28"/>
        </w:rPr>
        <w:t>współudział w organizowaniu imprez i konkursów dla Zespołu /środowiska lokalnego;</w:t>
      </w:r>
    </w:p>
    <w:p w:rsidR="00DF2682" w:rsidRPr="000E02B7" w:rsidRDefault="00DF2682" w:rsidP="00B64B9B">
      <w:pPr>
        <w:pStyle w:val="Tekstpodstawowywcity"/>
        <w:numPr>
          <w:ilvl w:val="2"/>
          <w:numId w:val="152"/>
        </w:numPr>
        <w:spacing w:line="276" w:lineRule="auto"/>
        <w:ind w:left="2268" w:hanging="289"/>
        <w:rPr>
          <w:rFonts w:asciiTheme="minorHAnsi" w:hAnsiTheme="minorHAnsi"/>
          <w:bCs/>
          <w:szCs w:val="28"/>
        </w:rPr>
      </w:pPr>
      <w:r w:rsidRPr="000E02B7">
        <w:rPr>
          <w:rFonts w:asciiTheme="minorHAnsi" w:hAnsiTheme="minorHAnsi"/>
          <w:bCs/>
          <w:szCs w:val="28"/>
        </w:rPr>
        <w:t>przekazywanie informacji o stanie czytelnictwa</w:t>
      </w:r>
      <w:r w:rsidR="009415D4" w:rsidRPr="000E02B7">
        <w:rPr>
          <w:rFonts w:asciiTheme="minorHAnsi" w:hAnsiTheme="minorHAnsi"/>
          <w:bCs/>
          <w:szCs w:val="28"/>
        </w:rPr>
        <w:t xml:space="preserve"> uczniów </w:t>
      </w:r>
      <w:r w:rsidR="003F4069" w:rsidRPr="000E02B7">
        <w:rPr>
          <w:rFonts w:asciiTheme="minorHAnsi" w:hAnsiTheme="minorHAnsi"/>
          <w:bCs/>
          <w:szCs w:val="28"/>
        </w:rPr>
        <w:br/>
      </w:r>
      <w:r w:rsidR="009415D4" w:rsidRPr="000E02B7">
        <w:rPr>
          <w:rFonts w:asciiTheme="minorHAnsi" w:hAnsiTheme="minorHAnsi"/>
          <w:bCs/>
          <w:szCs w:val="28"/>
        </w:rPr>
        <w:t>w postaci sprawozdania na plenarnym zebraniu Rady pedagogicznej.</w:t>
      </w:r>
    </w:p>
    <w:p w:rsidR="00D770AD" w:rsidRPr="000E02B7" w:rsidRDefault="009415D4" w:rsidP="00B64B9B">
      <w:pPr>
        <w:pStyle w:val="Tekstpodstawowywcity"/>
        <w:numPr>
          <w:ilvl w:val="0"/>
          <w:numId w:val="152"/>
        </w:numPr>
        <w:spacing w:before="120" w:line="240" w:lineRule="auto"/>
        <w:rPr>
          <w:rFonts w:asciiTheme="minorHAnsi" w:hAnsiTheme="minorHAnsi"/>
          <w:bCs/>
          <w:szCs w:val="28"/>
        </w:rPr>
      </w:pPr>
      <w:r w:rsidRPr="000E02B7">
        <w:rPr>
          <w:rFonts w:asciiTheme="minorHAnsi" w:hAnsiTheme="minorHAnsi"/>
          <w:bCs/>
          <w:szCs w:val="28"/>
        </w:rPr>
        <w:lastRenderedPageBreak/>
        <w:t>Do zadań nauczyciela bibliotekarza w zakresie pracy organizacyjnej należy:</w:t>
      </w:r>
    </w:p>
    <w:p w:rsidR="00D770AD" w:rsidRPr="000E02B7" w:rsidRDefault="009415D4" w:rsidP="00B64B9B">
      <w:pPr>
        <w:pStyle w:val="Tekstpodstawowywcity"/>
        <w:numPr>
          <w:ilvl w:val="1"/>
          <w:numId w:val="152"/>
        </w:numPr>
        <w:spacing w:line="276" w:lineRule="auto"/>
        <w:ind w:left="1434" w:hanging="357"/>
        <w:rPr>
          <w:rFonts w:asciiTheme="minorHAnsi" w:hAnsiTheme="minorHAnsi"/>
          <w:bCs/>
          <w:szCs w:val="28"/>
        </w:rPr>
      </w:pPr>
      <w:r w:rsidRPr="000E02B7">
        <w:rPr>
          <w:rFonts w:asciiTheme="minorHAnsi" w:hAnsiTheme="minorHAnsi"/>
          <w:bCs/>
          <w:szCs w:val="28"/>
        </w:rPr>
        <w:t>gromadzenie zbiorów, na podstawie analizy zapotrzebowania nauczycieli i rodziców oraz obowiązujących w Zespole programów, podręczników, materiałów edukacyjnych i ćwiczeniowych,</w:t>
      </w:r>
    </w:p>
    <w:p w:rsidR="00D770AD" w:rsidRPr="000E02B7" w:rsidRDefault="009415D4" w:rsidP="00B64B9B">
      <w:pPr>
        <w:pStyle w:val="Tekstpodstawowywcity"/>
        <w:numPr>
          <w:ilvl w:val="1"/>
          <w:numId w:val="152"/>
        </w:numPr>
        <w:spacing w:line="276" w:lineRule="auto"/>
        <w:ind w:left="1434" w:hanging="357"/>
        <w:rPr>
          <w:rFonts w:asciiTheme="minorHAnsi" w:hAnsiTheme="minorHAnsi"/>
          <w:bCs/>
          <w:szCs w:val="28"/>
        </w:rPr>
      </w:pPr>
      <w:r w:rsidRPr="000E02B7">
        <w:rPr>
          <w:rFonts w:asciiTheme="minorHAnsi" w:hAnsiTheme="minorHAnsi"/>
          <w:bCs/>
          <w:szCs w:val="28"/>
        </w:rPr>
        <w:t>opracowanie zbiorów zgodnie z obowiązującymi przepisami katalogowania,</w:t>
      </w:r>
    </w:p>
    <w:p w:rsidR="00D770AD" w:rsidRPr="000E02B7" w:rsidRDefault="009415D4" w:rsidP="00B64B9B">
      <w:pPr>
        <w:pStyle w:val="Tekstpodstawowywcity"/>
        <w:numPr>
          <w:ilvl w:val="1"/>
          <w:numId w:val="152"/>
        </w:numPr>
        <w:spacing w:line="276" w:lineRule="auto"/>
        <w:ind w:left="1434" w:hanging="357"/>
        <w:rPr>
          <w:rFonts w:asciiTheme="minorHAnsi" w:hAnsiTheme="minorHAnsi"/>
          <w:bCs/>
          <w:szCs w:val="28"/>
        </w:rPr>
      </w:pPr>
      <w:r w:rsidRPr="000E02B7">
        <w:rPr>
          <w:rFonts w:asciiTheme="minorHAnsi" w:hAnsiTheme="minorHAnsi"/>
          <w:bCs/>
          <w:szCs w:val="28"/>
        </w:rPr>
        <w:t>prowadzenie ewidencji zbiorów i ich inwentaryzacja zgod</w:t>
      </w:r>
      <w:r w:rsidR="00D03ECC" w:rsidRPr="000E02B7">
        <w:rPr>
          <w:rFonts w:asciiTheme="minorHAnsi" w:hAnsiTheme="minorHAnsi"/>
          <w:bCs/>
          <w:szCs w:val="28"/>
        </w:rPr>
        <w:t xml:space="preserve">nie </w:t>
      </w:r>
      <w:r w:rsidR="00D03ECC" w:rsidRPr="000E02B7">
        <w:rPr>
          <w:rFonts w:asciiTheme="minorHAnsi" w:hAnsiTheme="minorHAnsi"/>
          <w:bCs/>
          <w:szCs w:val="28"/>
        </w:rPr>
        <w:br/>
        <w:t>z obowiązującymi przepisami,</w:t>
      </w:r>
    </w:p>
    <w:p w:rsidR="00D770AD" w:rsidRPr="000E02B7" w:rsidRDefault="00D03ECC" w:rsidP="00B64B9B">
      <w:pPr>
        <w:pStyle w:val="Tekstpodstawowywcity"/>
        <w:numPr>
          <w:ilvl w:val="1"/>
          <w:numId w:val="152"/>
        </w:numPr>
        <w:spacing w:line="276" w:lineRule="auto"/>
        <w:ind w:left="1434" w:hanging="357"/>
        <w:rPr>
          <w:rFonts w:asciiTheme="minorHAnsi" w:hAnsiTheme="minorHAnsi"/>
          <w:bCs/>
          <w:szCs w:val="28"/>
        </w:rPr>
      </w:pPr>
      <w:r w:rsidRPr="000E02B7">
        <w:rPr>
          <w:rFonts w:asciiTheme="minorHAnsi" w:hAnsiTheme="minorHAnsi"/>
          <w:bCs/>
          <w:szCs w:val="28"/>
        </w:rPr>
        <w:t>wypożyczanie i udostępnianie zbiorów bibliotecznych,</w:t>
      </w:r>
    </w:p>
    <w:p w:rsidR="00D770AD" w:rsidRPr="000E02B7" w:rsidRDefault="00D03ECC" w:rsidP="00B64B9B">
      <w:pPr>
        <w:pStyle w:val="Tekstpodstawowywcity"/>
        <w:numPr>
          <w:ilvl w:val="1"/>
          <w:numId w:val="152"/>
        </w:numPr>
        <w:spacing w:line="276" w:lineRule="auto"/>
        <w:ind w:left="1434" w:hanging="357"/>
        <w:rPr>
          <w:rFonts w:asciiTheme="minorHAnsi" w:hAnsiTheme="minorHAnsi"/>
          <w:bCs/>
          <w:szCs w:val="28"/>
        </w:rPr>
      </w:pPr>
      <w:r w:rsidRPr="000E02B7">
        <w:rPr>
          <w:rFonts w:asciiTheme="minorHAnsi" w:hAnsiTheme="minorHAnsi"/>
          <w:bCs/>
          <w:szCs w:val="28"/>
        </w:rPr>
        <w:t>wypożyczanie, udostępnianie oraz przekazywanie podręczników, materiałów edukacyjnych i ćwiczeniowych,</w:t>
      </w:r>
    </w:p>
    <w:p w:rsidR="00D770AD" w:rsidRPr="000E02B7" w:rsidRDefault="00D03ECC" w:rsidP="00B64B9B">
      <w:pPr>
        <w:pStyle w:val="Tekstpodstawowywcity"/>
        <w:numPr>
          <w:ilvl w:val="1"/>
          <w:numId w:val="152"/>
        </w:numPr>
        <w:spacing w:line="276" w:lineRule="auto"/>
        <w:ind w:left="1434" w:hanging="357"/>
        <w:rPr>
          <w:rFonts w:asciiTheme="minorHAnsi" w:hAnsiTheme="minorHAnsi"/>
          <w:bCs/>
          <w:szCs w:val="28"/>
        </w:rPr>
      </w:pPr>
      <w:r w:rsidRPr="000E02B7">
        <w:rPr>
          <w:rFonts w:asciiTheme="minorHAnsi" w:hAnsiTheme="minorHAnsi"/>
          <w:bCs/>
          <w:szCs w:val="28"/>
        </w:rPr>
        <w:t>systematyczne selekcjonowanie zbiorów,</w:t>
      </w:r>
    </w:p>
    <w:p w:rsidR="00D770AD" w:rsidRPr="000E02B7" w:rsidRDefault="00D03ECC" w:rsidP="00B64B9B">
      <w:pPr>
        <w:pStyle w:val="Tekstpodstawowywcity"/>
        <w:numPr>
          <w:ilvl w:val="1"/>
          <w:numId w:val="152"/>
        </w:numPr>
        <w:spacing w:line="276" w:lineRule="auto"/>
        <w:ind w:left="1434" w:hanging="357"/>
        <w:rPr>
          <w:rFonts w:asciiTheme="minorHAnsi" w:hAnsiTheme="minorHAnsi"/>
          <w:bCs/>
          <w:szCs w:val="28"/>
        </w:rPr>
      </w:pPr>
      <w:r w:rsidRPr="000E02B7">
        <w:rPr>
          <w:rFonts w:asciiTheme="minorHAnsi" w:hAnsiTheme="minorHAnsi"/>
          <w:bCs/>
          <w:szCs w:val="28"/>
        </w:rPr>
        <w:t>prowadzenie dokumentacji z realizacji zadań biblioteki,</w:t>
      </w:r>
    </w:p>
    <w:p w:rsidR="00D770AD" w:rsidRPr="000E02B7" w:rsidRDefault="00D03ECC" w:rsidP="00B64B9B">
      <w:pPr>
        <w:pStyle w:val="Tekstpodstawowywcity"/>
        <w:numPr>
          <w:ilvl w:val="1"/>
          <w:numId w:val="152"/>
        </w:numPr>
        <w:spacing w:line="276" w:lineRule="auto"/>
        <w:ind w:left="1434" w:hanging="357"/>
        <w:rPr>
          <w:rFonts w:asciiTheme="minorHAnsi" w:hAnsiTheme="minorHAnsi"/>
          <w:bCs/>
          <w:szCs w:val="28"/>
        </w:rPr>
      </w:pPr>
      <w:r w:rsidRPr="000E02B7">
        <w:rPr>
          <w:rFonts w:asciiTheme="minorHAnsi" w:hAnsiTheme="minorHAnsi"/>
          <w:bCs/>
          <w:szCs w:val="28"/>
        </w:rPr>
        <w:t xml:space="preserve">współpraca z bibliotekami pedagogicznymi i </w:t>
      </w:r>
      <w:r w:rsidR="003F4069" w:rsidRPr="000E02B7">
        <w:rPr>
          <w:rFonts w:asciiTheme="minorHAnsi" w:hAnsiTheme="minorHAnsi"/>
          <w:bCs/>
          <w:szCs w:val="28"/>
        </w:rPr>
        <w:t>publicznymi</w:t>
      </w:r>
      <w:r w:rsidR="003F4069" w:rsidRPr="000E02B7">
        <w:rPr>
          <w:rFonts w:asciiTheme="minorHAnsi" w:hAnsiTheme="minorHAnsi"/>
          <w:bCs/>
          <w:szCs w:val="28"/>
        </w:rPr>
        <w:br/>
      </w:r>
      <w:r w:rsidRPr="000E02B7">
        <w:rPr>
          <w:rFonts w:asciiTheme="minorHAnsi" w:hAnsiTheme="minorHAnsi"/>
          <w:bCs/>
          <w:szCs w:val="28"/>
        </w:rPr>
        <w:t xml:space="preserve">w obszarze prowadzenia biblioteki Zespołu, edukacji medialnej </w:t>
      </w:r>
      <w:r w:rsidR="003F4069" w:rsidRPr="000E02B7">
        <w:rPr>
          <w:rFonts w:asciiTheme="minorHAnsi" w:hAnsiTheme="minorHAnsi"/>
          <w:bCs/>
          <w:szCs w:val="28"/>
        </w:rPr>
        <w:br/>
      </w:r>
      <w:r w:rsidRPr="000E02B7">
        <w:rPr>
          <w:rFonts w:asciiTheme="minorHAnsi" w:hAnsiTheme="minorHAnsi"/>
          <w:bCs/>
          <w:szCs w:val="28"/>
        </w:rPr>
        <w:t>i informacyjnej.</w:t>
      </w:r>
    </w:p>
    <w:p w:rsidR="00D770AD" w:rsidRPr="000E02B7" w:rsidRDefault="00D03ECC" w:rsidP="00B64B9B">
      <w:pPr>
        <w:pStyle w:val="Tekstpodstawowywcity"/>
        <w:numPr>
          <w:ilvl w:val="0"/>
          <w:numId w:val="152"/>
        </w:numPr>
        <w:spacing w:line="240" w:lineRule="auto"/>
        <w:rPr>
          <w:rFonts w:asciiTheme="minorHAnsi" w:hAnsiTheme="minorHAnsi"/>
          <w:bCs/>
          <w:szCs w:val="28"/>
        </w:rPr>
      </w:pPr>
      <w:r w:rsidRPr="000E02B7">
        <w:rPr>
          <w:rFonts w:asciiTheme="minorHAnsi" w:hAnsiTheme="minorHAnsi"/>
          <w:bCs/>
          <w:szCs w:val="28"/>
        </w:rPr>
        <w:t>Godziny pracy biblioteki dostosowane są do potrzeb uczniów.</w:t>
      </w:r>
    </w:p>
    <w:p w:rsidR="00AB5BAB" w:rsidRPr="00D55E9A" w:rsidRDefault="00D03ECC" w:rsidP="00B64B9B">
      <w:pPr>
        <w:pStyle w:val="Tekstpodstawowywcity"/>
        <w:numPr>
          <w:ilvl w:val="0"/>
          <w:numId w:val="152"/>
        </w:numPr>
        <w:spacing w:line="240" w:lineRule="auto"/>
        <w:rPr>
          <w:rFonts w:asciiTheme="minorHAnsi" w:hAnsiTheme="minorHAnsi"/>
          <w:bCs/>
          <w:szCs w:val="28"/>
        </w:rPr>
      </w:pPr>
      <w:r w:rsidRPr="000E02B7">
        <w:rPr>
          <w:rFonts w:asciiTheme="minorHAnsi" w:hAnsiTheme="minorHAnsi"/>
          <w:bCs/>
          <w:szCs w:val="28"/>
        </w:rPr>
        <w:t xml:space="preserve">Szczegółowe zasady korzystania z zasobów biblioteki określa </w:t>
      </w:r>
      <w:r w:rsidR="00884AB9" w:rsidRPr="000E02B7">
        <w:rPr>
          <w:rFonts w:asciiTheme="minorHAnsi" w:hAnsiTheme="minorHAnsi"/>
          <w:bCs/>
          <w:szCs w:val="28"/>
        </w:rPr>
        <w:t>jej regulamin.</w:t>
      </w:r>
    </w:p>
    <w:p w:rsidR="00801268" w:rsidRPr="00F06D78" w:rsidRDefault="00AF1D15" w:rsidP="00801268">
      <w:pPr>
        <w:spacing w:line="360" w:lineRule="auto"/>
        <w:jc w:val="center"/>
        <w:rPr>
          <w:rFonts w:asciiTheme="minorHAnsi" w:hAnsiTheme="minorHAnsi"/>
          <w:b/>
          <w:sz w:val="28"/>
          <w:szCs w:val="28"/>
        </w:rPr>
      </w:pPr>
      <w:r w:rsidRPr="00F06D78">
        <w:rPr>
          <w:rFonts w:asciiTheme="minorHAnsi" w:hAnsiTheme="minorHAnsi"/>
          <w:b/>
          <w:sz w:val="28"/>
          <w:szCs w:val="28"/>
        </w:rPr>
        <w:t>§ 30</w:t>
      </w:r>
      <w:r w:rsidR="00CE66FD">
        <w:rPr>
          <w:rFonts w:asciiTheme="minorHAnsi" w:hAnsiTheme="minorHAnsi"/>
          <w:b/>
          <w:sz w:val="28"/>
          <w:szCs w:val="28"/>
        </w:rPr>
        <w:t xml:space="preserve"> uchylony</w:t>
      </w:r>
    </w:p>
    <w:p w:rsidR="00801268" w:rsidRPr="00CE66FD" w:rsidRDefault="00590366" w:rsidP="004109CF">
      <w:pPr>
        <w:pStyle w:val="Nagwek2"/>
        <w:jc w:val="center"/>
        <w:rPr>
          <w:rFonts w:asciiTheme="minorHAnsi" w:hAnsiTheme="minorHAnsi"/>
          <w:b w:val="0"/>
        </w:rPr>
      </w:pPr>
      <w:bookmarkStart w:id="70" w:name="_Toc500529389"/>
      <w:bookmarkStart w:id="71" w:name="_Toc500530014"/>
      <w:r w:rsidRPr="00CE66FD">
        <w:rPr>
          <w:rFonts w:asciiTheme="minorHAnsi" w:hAnsiTheme="minorHAnsi"/>
          <w:strike/>
        </w:rPr>
        <w:t>Projekt edukacyjny</w:t>
      </w:r>
      <w:bookmarkEnd w:id="70"/>
      <w:bookmarkEnd w:id="71"/>
    </w:p>
    <w:p w:rsidR="004109CF" w:rsidRPr="00CE66FD" w:rsidRDefault="004109CF" w:rsidP="004109CF">
      <w:pPr>
        <w:rPr>
          <w:strike/>
        </w:rPr>
      </w:pPr>
    </w:p>
    <w:p w:rsidR="00801268" w:rsidRPr="00CE66FD" w:rsidRDefault="00FE7F5C" w:rsidP="00B64B9B">
      <w:pPr>
        <w:pStyle w:val="Akapitzlist"/>
        <w:numPr>
          <w:ilvl w:val="0"/>
          <w:numId w:val="153"/>
        </w:numPr>
        <w:spacing w:after="0"/>
        <w:jc w:val="both"/>
        <w:rPr>
          <w:rFonts w:asciiTheme="minorHAnsi" w:hAnsiTheme="minorHAnsi"/>
          <w:strike/>
          <w:sz w:val="28"/>
          <w:szCs w:val="28"/>
        </w:rPr>
      </w:pPr>
      <w:r w:rsidRPr="00CE66FD">
        <w:rPr>
          <w:rFonts w:asciiTheme="minorHAnsi" w:hAnsiTheme="minorHAnsi"/>
          <w:strike/>
          <w:sz w:val="28"/>
          <w:szCs w:val="28"/>
        </w:rPr>
        <w:t>Uczniowie oddziałów gimnazjalnych biorą udział w realizacji projektu gimnazjalnego.</w:t>
      </w:r>
    </w:p>
    <w:p w:rsidR="00801268" w:rsidRPr="00CE66FD" w:rsidRDefault="00FE7F5C" w:rsidP="00B64B9B">
      <w:pPr>
        <w:pStyle w:val="Akapitzlist"/>
        <w:numPr>
          <w:ilvl w:val="0"/>
          <w:numId w:val="153"/>
        </w:numPr>
        <w:spacing w:after="0"/>
        <w:jc w:val="both"/>
        <w:rPr>
          <w:rFonts w:asciiTheme="minorHAnsi" w:hAnsiTheme="minorHAnsi"/>
          <w:strike/>
          <w:sz w:val="28"/>
          <w:szCs w:val="28"/>
        </w:rPr>
      </w:pPr>
      <w:r w:rsidRPr="00CE66FD">
        <w:rPr>
          <w:rFonts w:asciiTheme="minorHAnsi" w:hAnsiTheme="minorHAnsi"/>
          <w:strike/>
          <w:sz w:val="28"/>
          <w:szCs w:val="28"/>
        </w:rPr>
        <w:t xml:space="preserve"> Wychowawca oddziału gimnazjalnego na początku roku szkolnego, </w:t>
      </w:r>
      <w:r w:rsidR="003F4069" w:rsidRPr="00CE66FD">
        <w:rPr>
          <w:rFonts w:asciiTheme="minorHAnsi" w:hAnsiTheme="minorHAnsi"/>
          <w:strike/>
          <w:sz w:val="28"/>
          <w:szCs w:val="28"/>
        </w:rPr>
        <w:br/>
      </w:r>
      <w:r w:rsidRPr="00CE66FD">
        <w:rPr>
          <w:rFonts w:asciiTheme="minorHAnsi" w:hAnsiTheme="minorHAnsi"/>
          <w:strike/>
          <w:sz w:val="28"/>
          <w:szCs w:val="28"/>
        </w:rPr>
        <w:t>w którym uczniowie będą realizować projekt edukacyjny, informuje uczniów i ich rodziców o warunkach realizacji projektu edukacyjnego.</w:t>
      </w:r>
    </w:p>
    <w:p w:rsidR="00801268" w:rsidRPr="00CE66FD" w:rsidRDefault="00FE7F5C" w:rsidP="00B64B9B">
      <w:pPr>
        <w:pStyle w:val="Akapitzlist"/>
        <w:numPr>
          <w:ilvl w:val="0"/>
          <w:numId w:val="153"/>
        </w:numPr>
        <w:spacing w:after="0"/>
        <w:jc w:val="both"/>
        <w:rPr>
          <w:rFonts w:asciiTheme="minorHAnsi" w:hAnsiTheme="minorHAnsi"/>
          <w:strike/>
          <w:sz w:val="28"/>
          <w:szCs w:val="28"/>
        </w:rPr>
      </w:pPr>
      <w:r w:rsidRPr="00CE66FD">
        <w:rPr>
          <w:rFonts w:asciiTheme="minorHAnsi" w:hAnsiTheme="minorHAnsi"/>
          <w:strike/>
          <w:sz w:val="28"/>
          <w:szCs w:val="28"/>
        </w:rPr>
        <w:t>Projekt edukacyjny jest zespołowym, planowym działaniem uczniów, mającym na celu rozwiązanie konkretnego problemu, z zastosowaniem różnorodnych metod.</w:t>
      </w:r>
    </w:p>
    <w:p w:rsidR="00801268" w:rsidRPr="00CE66FD" w:rsidRDefault="00FE7F5C" w:rsidP="00B64B9B">
      <w:pPr>
        <w:pStyle w:val="Akapitzlist"/>
        <w:numPr>
          <w:ilvl w:val="0"/>
          <w:numId w:val="153"/>
        </w:numPr>
        <w:spacing w:after="0"/>
        <w:jc w:val="both"/>
        <w:rPr>
          <w:rFonts w:asciiTheme="minorHAnsi" w:hAnsiTheme="minorHAnsi"/>
          <w:strike/>
          <w:sz w:val="28"/>
          <w:szCs w:val="28"/>
        </w:rPr>
      </w:pPr>
      <w:r w:rsidRPr="00CE66FD">
        <w:rPr>
          <w:rFonts w:asciiTheme="minorHAnsi" w:hAnsiTheme="minorHAnsi"/>
          <w:strike/>
          <w:sz w:val="28"/>
          <w:szCs w:val="28"/>
        </w:rPr>
        <w:t>Zakres tematyczny projektu edukacyjnego może dotyczyć wybranych treści nauczania określonych w podstawie programowej kształcenia ogólnego dla gimnazjów lub wykraczać poza te treści.</w:t>
      </w:r>
    </w:p>
    <w:p w:rsidR="00801268" w:rsidRPr="00CE66FD" w:rsidRDefault="00FE7F5C" w:rsidP="00B64B9B">
      <w:pPr>
        <w:pStyle w:val="Akapitzlist"/>
        <w:numPr>
          <w:ilvl w:val="0"/>
          <w:numId w:val="153"/>
        </w:numPr>
        <w:spacing w:after="0"/>
        <w:jc w:val="both"/>
        <w:rPr>
          <w:rFonts w:asciiTheme="minorHAnsi" w:hAnsiTheme="minorHAnsi"/>
          <w:strike/>
          <w:sz w:val="28"/>
          <w:szCs w:val="28"/>
        </w:rPr>
      </w:pPr>
      <w:r w:rsidRPr="00CE66FD">
        <w:rPr>
          <w:rFonts w:asciiTheme="minorHAnsi" w:hAnsiTheme="minorHAnsi"/>
          <w:strike/>
          <w:sz w:val="28"/>
          <w:szCs w:val="28"/>
        </w:rPr>
        <w:t>Projekt edukacyjny jest realizowany przez zespól uczniów pod opieką nauczyciela i obejmuje następujące działania:</w:t>
      </w:r>
    </w:p>
    <w:p w:rsidR="00801268" w:rsidRPr="00CE66FD" w:rsidRDefault="00123FF8" w:rsidP="00B64B9B">
      <w:pPr>
        <w:pStyle w:val="Akapitzlist"/>
        <w:numPr>
          <w:ilvl w:val="1"/>
          <w:numId w:val="153"/>
        </w:numPr>
        <w:spacing w:after="0"/>
        <w:jc w:val="both"/>
        <w:rPr>
          <w:rFonts w:asciiTheme="minorHAnsi" w:hAnsiTheme="minorHAnsi"/>
          <w:strike/>
          <w:sz w:val="28"/>
          <w:szCs w:val="28"/>
        </w:rPr>
      </w:pPr>
      <w:r w:rsidRPr="00CE66FD">
        <w:rPr>
          <w:rFonts w:asciiTheme="minorHAnsi" w:hAnsiTheme="minorHAnsi"/>
          <w:strike/>
          <w:sz w:val="28"/>
          <w:szCs w:val="28"/>
        </w:rPr>
        <w:t xml:space="preserve"> wybranie tematu projektu edukacyjnego;</w:t>
      </w:r>
    </w:p>
    <w:p w:rsidR="00801268" w:rsidRPr="00CE66FD" w:rsidRDefault="00123FF8" w:rsidP="00B64B9B">
      <w:pPr>
        <w:pStyle w:val="Akapitzlist"/>
        <w:numPr>
          <w:ilvl w:val="1"/>
          <w:numId w:val="153"/>
        </w:numPr>
        <w:spacing w:after="0"/>
        <w:jc w:val="both"/>
        <w:rPr>
          <w:rFonts w:asciiTheme="minorHAnsi" w:hAnsiTheme="minorHAnsi"/>
          <w:strike/>
          <w:sz w:val="28"/>
          <w:szCs w:val="28"/>
        </w:rPr>
      </w:pPr>
      <w:r w:rsidRPr="00CE66FD">
        <w:rPr>
          <w:rFonts w:asciiTheme="minorHAnsi" w:hAnsiTheme="minorHAnsi"/>
          <w:strike/>
          <w:sz w:val="28"/>
          <w:szCs w:val="28"/>
        </w:rPr>
        <w:lastRenderedPageBreak/>
        <w:t>określenie celów projektu edukacyjnego i zaplanowanie etapów jego realizacji;</w:t>
      </w:r>
    </w:p>
    <w:p w:rsidR="00801268" w:rsidRPr="00CE66FD" w:rsidRDefault="00123FF8" w:rsidP="00B64B9B">
      <w:pPr>
        <w:pStyle w:val="Akapitzlist"/>
        <w:numPr>
          <w:ilvl w:val="1"/>
          <w:numId w:val="153"/>
        </w:numPr>
        <w:spacing w:after="0"/>
        <w:jc w:val="both"/>
        <w:rPr>
          <w:rFonts w:asciiTheme="minorHAnsi" w:hAnsiTheme="minorHAnsi"/>
          <w:strike/>
          <w:sz w:val="28"/>
          <w:szCs w:val="28"/>
        </w:rPr>
      </w:pPr>
      <w:r w:rsidRPr="00CE66FD">
        <w:rPr>
          <w:rFonts w:asciiTheme="minorHAnsi" w:hAnsiTheme="minorHAnsi"/>
          <w:strike/>
          <w:sz w:val="28"/>
          <w:szCs w:val="28"/>
        </w:rPr>
        <w:t>wykonanie zaplanowanych działań;</w:t>
      </w:r>
    </w:p>
    <w:p w:rsidR="00801268" w:rsidRPr="00CE66FD" w:rsidRDefault="00123FF8" w:rsidP="00B64B9B">
      <w:pPr>
        <w:pStyle w:val="Akapitzlist"/>
        <w:numPr>
          <w:ilvl w:val="1"/>
          <w:numId w:val="153"/>
        </w:numPr>
        <w:spacing w:after="0"/>
        <w:jc w:val="both"/>
        <w:rPr>
          <w:rFonts w:asciiTheme="minorHAnsi" w:hAnsiTheme="minorHAnsi"/>
          <w:strike/>
          <w:sz w:val="28"/>
          <w:szCs w:val="28"/>
        </w:rPr>
      </w:pPr>
      <w:r w:rsidRPr="00CE66FD">
        <w:rPr>
          <w:rFonts w:asciiTheme="minorHAnsi" w:hAnsiTheme="minorHAnsi"/>
          <w:strike/>
          <w:sz w:val="28"/>
          <w:szCs w:val="28"/>
        </w:rPr>
        <w:t>publiczne przedstawienie rezultatów projektu edukacyjnego.</w:t>
      </w:r>
    </w:p>
    <w:p w:rsidR="00801268" w:rsidRPr="00CE66FD" w:rsidRDefault="00123FF8" w:rsidP="00B64B9B">
      <w:pPr>
        <w:pStyle w:val="Akapitzlist"/>
        <w:numPr>
          <w:ilvl w:val="0"/>
          <w:numId w:val="153"/>
        </w:numPr>
        <w:spacing w:after="0"/>
        <w:jc w:val="both"/>
        <w:rPr>
          <w:rFonts w:asciiTheme="minorHAnsi" w:hAnsiTheme="minorHAnsi"/>
          <w:strike/>
          <w:sz w:val="28"/>
          <w:szCs w:val="28"/>
        </w:rPr>
      </w:pPr>
      <w:r w:rsidRPr="00CE66FD">
        <w:rPr>
          <w:rFonts w:asciiTheme="minorHAnsi" w:hAnsiTheme="minorHAnsi"/>
          <w:strike/>
          <w:sz w:val="28"/>
          <w:szCs w:val="28"/>
        </w:rPr>
        <w:t>Szczegółowe warunki realizacji projektu edukacyjnego zawiera odrębny regulamin.</w:t>
      </w:r>
    </w:p>
    <w:p w:rsidR="00801268" w:rsidRPr="00CE66FD" w:rsidRDefault="00123FF8" w:rsidP="00B64B9B">
      <w:pPr>
        <w:pStyle w:val="Akapitzlist"/>
        <w:numPr>
          <w:ilvl w:val="0"/>
          <w:numId w:val="153"/>
        </w:numPr>
        <w:spacing w:after="0"/>
        <w:jc w:val="both"/>
        <w:rPr>
          <w:rFonts w:asciiTheme="minorHAnsi" w:hAnsiTheme="minorHAnsi"/>
          <w:strike/>
          <w:sz w:val="28"/>
          <w:szCs w:val="28"/>
        </w:rPr>
      </w:pPr>
      <w:r w:rsidRPr="00CE66FD">
        <w:rPr>
          <w:rFonts w:asciiTheme="minorHAnsi" w:hAnsiTheme="minorHAnsi"/>
          <w:strike/>
          <w:sz w:val="28"/>
          <w:szCs w:val="28"/>
        </w:rPr>
        <w:t>Udział ucznia w realizacji projektu edukacyjnego jest uwzględniony przy ocenie zachowania.</w:t>
      </w:r>
    </w:p>
    <w:p w:rsidR="00801268" w:rsidRPr="00CE66FD" w:rsidRDefault="00123FF8" w:rsidP="00B64B9B">
      <w:pPr>
        <w:pStyle w:val="Akapitzlist"/>
        <w:numPr>
          <w:ilvl w:val="0"/>
          <w:numId w:val="153"/>
        </w:numPr>
        <w:spacing w:after="0"/>
        <w:jc w:val="both"/>
        <w:rPr>
          <w:rFonts w:asciiTheme="minorHAnsi" w:hAnsiTheme="minorHAnsi"/>
          <w:strike/>
          <w:sz w:val="28"/>
          <w:szCs w:val="28"/>
        </w:rPr>
      </w:pPr>
      <w:r w:rsidRPr="00CE66FD">
        <w:rPr>
          <w:rFonts w:asciiTheme="minorHAnsi" w:hAnsiTheme="minorHAnsi"/>
          <w:strike/>
          <w:sz w:val="28"/>
          <w:szCs w:val="28"/>
        </w:rPr>
        <w:t>Informacje o udziale ucznia w realizacji projektu oraz temat projektu edukacyjnego wpisuje się na świadectwie ukończenia gimnazjum.</w:t>
      </w:r>
    </w:p>
    <w:p w:rsidR="00801268" w:rsidRPr="00CE66FD" w:rsidRDefault="00123FF8" w:rsidP="00B64B9B">
      <w:pPr>
        <w:pStyle w:val="Akapitzlist"/>
        <w:numPr>
          <w:ilvl w:val="0"/>
          <w:numId w:val="153"/>
        </w:numPr>
        <w:spacing w:after="0"/>
        <w:jc w:val="both"/>
        <w:rPr>
          <w:rFonts w:asciiTheme="minorHAnsi" w:hAnsiTheme="minorHAnsi"/>
          <w:strike/>
          <w:sz w:val="28"/>
          <w:szCs w:val="28"/>
        </w:rPr>
      </w:pPr>
      <w:r w:rsidRPr="00CE66FD">
        <w:rPr>
          <w:rFonts w:asciiTheme="minorHAnsi" w:hAnsiTheme="minorHAnsi"/>
          <w:strike/>
          <w:sz w:val="28"/>
          <w:szCs w:val="28"/>
        </w:rPr>
        <w:t xml:space="preserve">W szczególnie uzasadnionych przypadkach zdrowotnych lub losowych uniemożliwiających udział ucznia </w:t>
      </w:r>
      <w:r w:rsidR="00114194" w:rsidRPr="00CE66FD">
        <w:rPr>
          <w:rFonts w:asciiTheme="minorHAnsi" w:hAnsiTheme="minorHAnsi"/>
          <w:strike/>
          <w:sz w:val="28"/>
          <w:szCs w:val="28"/>
        </w:rPr>
        <w:t>w realizacji</w:t>
      </w:r>
      <w:r w:rsidR="00D71E12" w:rsidRPr="00CE66FD">
        <w:rPr>
          <w:rFonts w:asciiTheme="minorHAnsi" w:hAnsiTheme="minorHAnsi"/>
          <w:strike/>
          <w:sz w:val="28"/>
          <w:szCs w:val="28"/>
        </w:rPr>
        <w:t xml:space="preserve"> projektu edukacyjnego</w:t>
      </w:r>
      <w:r w:rsidR="00AB5BAB" w:rsidRPr="00CE66FD">
        <w:rPr>
          <w:rFonts w:asciiTheme="minorHAnsi" w:hAnsiTheme="minorHAnsi"/>
          <w:strike/>
          <w:sz w:val="28"/>
          <w:szCs w:val="28"/>
        </w:rPr>
        <w:t>,</w:t>
      </w:r>
      <w:r w:rsidR="00D71E12" w:rsidRPr="00CE66FD">
        <w:rPr>
          <w:rFonts w:asciiTheme="minorHAnsi" w:hAnsiTheme="minorHAnsi"/>
          <w:strike/>
          <w:sz w:val="28"/>
          <w:szCs w:val="28"/>
        </w:rPr>
        <w:t xml:space="preserve"> Dyrektor może zwolnić ucznia z realizacji projektu edukacyjnego.</w:t>
      </w:r>
    </w:p>
    <w:p w:rsidR="00C57294" w:rsidRPr="00CE66FD" w:rsidRDefault="00D71E12" w:rsidP="00B64B9B">
      <w:pPr>
        <w:pStyle w:val="Akapitzlist"/>
        <w:numPr>
          <w:ilvl w:val="0"/>
          <w:numId w:val="153"/>
        </w:numPr>
        <w:spacing w:after="0"/>
        <w:jc w:val="both"/>
        <w:rPr>
          <w:rFonts w:asciiTheme="minorHAnsi" w:hAnsiTheme="minorHAnsi"/>
          <w:strike/>
          <w:sz w:val="28"/>
          <w:szCs w:val="28"/>
        </w:rPr>
      </w:pPr>
      <w:r w:rsidRPr="00CE66FD">
        <w:rPr>
          <w:rFonts w:asciiTheme="minorHAnsi" w:hAnsiTheme="minorHAnsi"/>
          <w:strike/>
          <w:sz w:val="28"/>
          <w:szCs w:val="28"/>
        </w:rPr>
        <w:t>W przypadkach, o których mowa w ust.9, na świadectwie ukończenia gimnazjum w miejscu przeznaczonym na wpisanie informacji o udziale ucznia w realizacji projektu edukacyjnego wpisuje się ,,</w:t>
      </w:r>
      <w:r w:rsidR="008F4B0D" w:rsidRPr="00CE66FD">
        <w:rPr>
          <w:rFonts w:asciiTheme="minorHAnsi" w:hAnsiTheme="minorHAnsi"/>
          <w:strike/>
          <w:sz w:val="28"/>
          <w:szCs w:val="28"/>
        </w:rPr>
        <w:t>z</w:t>
      </w:r>
      <w:r w:rsidR="00F06D78" w:rsidRPr="00CE66FD">
        <w:rPr>
          <w:rFonts w:asciiTheme="minorHAnsi" w:hAnsiTheme="minorHAnsi"/>
          <w:strike/>
          <w:sz w:val="28"/>
          <w:szCs w:val="28"/>
        </w:rPr>
        <w:t>wolniony” albo ,,zwolniona”</w:t>
      </w:r>
      <w:r w:rsidR="000E02B7" w:rsidRPr="00CE66FD">
        <w:rPr>
          <w:rFonts w:asciiTheme="minorHAnsi" w:hAnsiTheme="minorHAnsi"/>
          <w:strike/>
          <w:sz w:val="28"/>
          <w:szCs w:val="28"/>
        </w:rPr>
        <w:t>.</w:t>
      </w:r>
    </w:p>
    <w:p w:rsidR="00CE66FD" w:rsidRDefault="00CE66FD" w:rsidP="004109CF">
      <w:pPr>
        <w:pStyle w:val="Nagwek1"/>
        <w:rPr>
          <w:rFonts w:asciiTheme="minorHAnsi" w:hAnsiTheme="minorHAnsi"/>
        </w:rPr>
      </w:pPr>
      <w:bookmarkStart w:id="72" w:name="_Toc500529390"/>
      <w:bookmarkStart w:id="73" w:name="_Toc500530015"/>
    </w:p>
    <w:p w:rsidR="00CE66FD" w:rsidRDefault="00CE66FD" w:rsidP="004109CF">
      <w:pPr>
        <w:pStyle w:val="Nagwek1"/>
        <w:rPr>
          <w:rFonts w:asciiTheme="minorHAnsi" w:hAnsiTheme="minorHAnsi"/>
        </w:rPr>
      </w:pPr>
    </w:p>
    <w:p w:rsidR="00CE66FD" w:rsidRDefault="00CE66FD" w:rsidP="004109CF">
      <w:pPr>
        <w:pStyle w:val="Nagwek1"/>
        <w:rPr>
          <w:rFonts w:asciiTheme="minorHAnsi" w:hAnsiTheme="minorHAnsi"/>
        </w:rPr>
      </w:pPr>
    </w:p>
    <w:p w:rsidR="00CE66FD" w:rsidRDefault="00CE66FD" w:rsidP="004109CF">
      <w:pPr>
        <w:pStyle w:val="Nagwek1"/>
        <w:rPr>
          <w:rFonts w:asciiTheme="minorHAnsi" w:hAnsiTheme="minorHAnsi"/>
        </w:rPr>
      </w:pPr>
    </w:p>
    <w:p w:rsidR="00AB5BAB" w:rsidRDefault="002D1274" w:rsidP="004109CF">
      <w:pPr>
        <w:pStyle w:val="Nagwek1"/>
        <w:rPr>
          <w:rFonts w:asciiTheme="minorHAnsi" w:hAnsiTheme="minorHAnsi"/>
        </w:rPr>
      </w:pPr>
      <w:r w:rsidRPr="00CE66FD">
        <w:rPr>
          <w:rFonts w:asciiTheme="minorHAnsi" w:hAnsiTheme="minorHAnsi"/>
        </w:rPr>
        <w:t xml:space="preserve">Rozdział </w:t>
      </w:r>
      <w:bookmarkEnd w:id="72"/>
      <w:bookmarkEnd w:id="73"/>
      <w:r w:rsidR="00DF2EE0">
        <w:rPr>
          <w:rFonts w:asciiTheme="minorHAnsi" w:hAnsiTheme="minorHAnsi"/>
        </w:rPr>
        <w:t>5a</w:t>
      </w:r>
    </w:p>
    <w:p w:rsidR="00CE66FD" w:rsidRDefault="00CE66FD" w:rsidP="00CE66FD"/>
    <w:p w:rsidR="00CE66FD" w:rsidRPr="00CE66FD" w:rsidRDefault="00CE66FD" w:rsidP="00CE66FD">
      <w:pPr>
        <w:jc w:val="center"/>
        <w:rPr>
          <w:rFonts w:asciiTheme="minorHAnsi" w:hAnsiTheme="minorHAnsi"/>
          <w:sz w:val="28"/>
          <w:szCs w:val="28"/>
        </w:rPr>
      </w:pPr>
      <w:r w:rsidRPr="00CE66FD">
        <w:rPr>
          <w:rFonts w:asciiTheme="minorHAnsi" w:hAnsiTheme="minorHAnsi"/>
          <w:b/>
          <w:sz w:val="28"/>
          <w:szCs w:val="28"/>
        </w:rPr>
        <w:t>Organizacja zajęć</w:t>
      </w:r>
      <w:r>
        <w:rPr>
          <w:rFonts w:asciiTheme="minorHAnsi" w:hAnsiTheme="minorHAnsi"/>
          <w:b/>
          <w:sz w:val="28"/>
          <w:szCs w:val="28"/>
        </w:rPr>
        <w:t xml:space="preserve"> edukacyjnych</w:t>
      </w:r>
    </w:p>
    <w:p w:rsidR="00DF2EE0" w:rsidRDefault="00DF2EE0" w:rsidP="001D51E4">
      <w:pPr>
        <w:spacing w:before="120" w:line="360" w:lineRule="auto"/>
        <w:ind w:left="360"/>
        <w:jc w:val="center"/>
        <w:rPr>
          <w:rFonts w:asciiTheme="minorHAnsi" w:hAnsiTheme="minorHAnsi"/>
          <w:b/>
          <w:sz w:val="28"/>
          <w:szCs w:val="28"/>
        </w:rPr>
      </w:pPr>
      <w:bookmarkStart w:id="74" w:name="_Toc500529391"/>
      <w:bookmarkStart w:id="75" w:name="_Toc500530016"/>
    </w:p>
    <w:p w:rsidR="00CE66FD" w:rsidRDefault="00CE66FD" w:rsidP="001D51E4">
      <w:pPr>
        <w:spacing w:before="120" w:line="360" w:lineRule="auto"/>
        <w:ind w:left="360"/>
        <w:jc w:val="center"/>
        <w:rPr>
          <w:rFonts w:asciiTheme="minorHAnsi" w:hAnsiTheme="minorHAnsi"/>
          <w:b/>
          <w:sz w:val="28"/>
          <w:szCs w:val="28"/>
        </w:rPr>
      </w:pPr>
      <w:r w:rsidRPr="00CE66FD">
        <w:rPr>
          <w:rFonts w:asciiTheme="minorHAnsi" w:hAnsiTheme="minorHAnsi"/>
          <w:b/>
          <w:sz w:val="28"/>
          <w:szCs w:val="28"/>
        </w:rPr>
        <w:t>§ 3</w:t>
      </w:r>
      <w:r>
        <w:rPr>
          <w:rFonts w:asciiTheme="minorHAnsi" w:hAnsiTheme="minorHAnsi"/>
          <w:b/>
          <w:sz w:val="28"/>
          <w:szCs w:val="28"/>
        </w:rPr>
        <w:t>0a</w:t>
      </w:r>
    </w:p>
    <w:p w:rsidR="001D51E4" w:rsidRPr="00DC7A91" w:rsidRDefault="001D51E4" w:rsidP="001D51E4">
      <w:pPr>
        <w:pStyle w:val="Akapitzlist"/>
        <w:numPr>
          <w:ilvl w:val="0"/>
          <w:numId w:val="165"/>
        </w:numPr>
        <w:spacing w:after="0"/>
        <w:jc w:val="both"/>
        <w:rPr>
          <w:sz w:val="28"/>
          <w:szCs w:val="28"/>
        </w:rPr>
      </w:pPr>
      <w:r w:rsidRPr="00DC7A91">
        <w:rPr>
          <w:sz w:val="28"/>
          <w:szCs w:val="28"/>
        </w:rPr>
        <w:t>Nauczyciel lub zespół nauczycieli przedstawia dyrektorowi Zespołu program nauczania dla danych zajęć edukacyjnych z zakresu kształcenia ogólnego na dany etap edukacyjny.</w:t>
      </w:r>
    </w:p>
    <w:p w:rsidR="001D51E4" w:rsidRDefault="001D51E4" w:rsidP="001D51E4">
      <w:pPr>
        <w:pStyle w:val="Akapitzlist"/>
        <w:numPr>
          <w:ilvl w:val="0"/>
          <w:numId w:val="165"/>
        </w:numPr>
        <w:spacing w:after="0"/>
        <w:jc w:val="both"/>
        <w:rPr>
          <w:sz w:val="28"/>
          <w:szCs w:val="28"/>
        </w:rPr>
      </w:pPr>
      <w:r>
        <w:rPr>
          <w:sz w:val="28"/>
          <w:szCs w:val="28"/>
        </w:rPr>
        <w:t>Nauczyciel lub zespół nauczycieli prowadzących kształcenie zawodowe w danym zawodzie przedstawia dyrektorowi Zespołu program nauczania do danego zawodu.</w:t>
      </w:r>
    </w:p>
    <w:p w:rsidR="001D51E4" w:rsidRDefault="001D51E4" w:rsidP="001D51E4">
      <w:pPr>
        <w:pStyle w:val="Akapitzlist"/>
        <w:numPr>
          <w:ilvl w:val="0"/>
          <w:numId w:val="165"/>
        </w:numPr>
        <w:spacing w:after="0"/>
        <w:jc w:val="both"/>
        <w:rPr>
          <w:sz w:val="28"/>
          <w:szCs w:val="28"/>
        </w:rPr>
      </w:pPr>
      <w:r>
        <w:rPr>
          <w:sz w:val="28"/>
          <w:szCs w:val="28"/>
        </w:rPr>
        <w:t>Przedstawiony przez nauczyciela lub zespół nauczycieli program nauczania ogólnego i program nauczania dla zawodu powinien być dostosowany do potrzeb i możliwości uczniów.</w:t>
      </w:r>
    </w:p>
    <w:p w:rsidR="001D51E4" w:rsidRDefault="001D51E4" w:rsidP="001D51E4">
      <w:pPr>
        <w:pStyle w:val="Akapitzlist"/>
        <w:numPr>
          <w:ilvl w:val="0"/>
          <w:numId w:val="165"/>
        </w:numPr>
        <w:spacing w:after="0"/>
        <w:jc w:val="both"/>
        <w:rPr>
          <w:sz w:val="28"/>
          <w:szCs w:val="28"/>
        </w:rPr>
      </w:pPr>
      <w:r>
        <w:rPr>
          <w:sz w:val="28"/>
          <w:szCs w:val="28"/>
        </w:rPr>
        <w:lastRenderedPageBreak/>
        <w:t xml:space="preserve">Dyrektor Zespołu, po zasięgnięciu opinii rady pedagogicznej dopuszcza do użytku program </w:t>
      </w:r>
      <w:proofErr w:type="gramStart"/>
      <w:r>
        <w:rPr>
          <w:sz w:val="28"/>
          <w:szCs w:val="28"/>
        </w:rPr>
        <w:t>nauczania ,</w:t>
      </w:r>
      <w:proofErr w:type="gramEnd"/>
      <w:r>
        <w:rPr>
          <w:sz w:val="28"/>
          <w:szCs w:val="28"/>
        </w:rPr>
        <w:t xml:space="preserve"> o którym mowa w ust.1,2.</w:t>
      </w:r>
    </w:p>
    <w:p w:rsidR="001D51E4" w:rsidRDefault="001D51E4" w:rsidP="001D51E4">
      <w:pPr>
        <w:pStyle w:val="Akapitzlist"/>
        <w:numPr>
          <w:ilvl w:val="0"/>
          <w:numId w:val="165"/>
        </w:numPr>
        <w:spacing w:after="0"/>
        <w:jc w:val="both"/>
        <w:rPr>
          <w:sz w:val="28"/>
          <w:szCs w:val="28"/>
        </w:rPr>
      </w:pPr>
      <w:r>
        <w:rPr>
          <w:sz w:val="28"/>
          <w:szCs w:val="28"/>
        </w:rPr>
        <w:t>Dopuszczone do użytku programy nauczania stanowią szkolny zestaw programów nauczania.</w:t>
      </w:r>
    </w:p>
    <w:p w:rsidR="001D51E4" w:rsidRDefault="001D51E4" w:rsidP="001D51E4">
      <w:pPr>
        <w:pStyle w:val="Akapitzlist"/>
        <w:numPr>
          <w:ilvl w:val="0"/>
          <w:numId w:val="165"/>
        </w:numPr>
        <w:spacing w:after="0"/>
        <w:jc w:val="both"/>
        <w:rPr>
          <w:sz w:val="28"/>
          <w:szCs w:val="28"/>
        </w:rPr>
      </w:pPr>
      <w:r>
        <w:rPr>
          <w:sz w:val="28"/>
          <w:szCs w:val="28"/>
        </w:rPr>
        <w:t>Rada pedagogiczna spośród przedstawionych przez nauczycieli podręczników ustala szkolny zestaw podręczników.</w:t>
      </w:r>
    </w:p>
    <w:p w:rsidR="001D51E4" w:rsidRDefault="001D51E4" w:rsidP="001D51E4">
      <w:pPr>
        <w:pStyle w:val="Akapitzlist"/>
        <w:numPr>
          <w:ilvl w:val="0"/>
          <w:numId w:val="165"/>
        </w:numPr>
        <w:spacing w:after="0"/>
        <w:jc w:val="both"/>
        <w:rPr>
          <w:sz w:val="28"/>
          <w:szCs w:val="28"/>
        </w:rPr>
      </w:pPr>
      <w:r>
        <w:rPr>
          <w:sz w:val="28"/>
          <w:szCs w:val="28"/>
        </w:rPr>
        <w:t>Dyrektor podaje do publicznej wiadomości do dnia 15 czerwca danego roku szkolnego szkolny zestaw podręczników, które obowiązywać będą od początku następnego roku szkolnego.</w:t>
      </w:r>
    </w:p>
    <w:p w:rsidR="001D51E4" w:rsidRPr="003D076D" w:rsidRDefault="001D51E4" w:rsidP="001D51E4">
      <w:pPr>
        <w:pStyle w:val="Akapitzlist"/>
        <w:numPr>
          <w:ilvl w:val="0"/>
          <w:numId w:val="165"/>
        </w:numPr>
        <w:spacing w:after="0"/>
        <w:jc w:val="both"/>
        <w:rPr>
          <w:sz w:val="28"/>
          <w:szCs w:val="28"/>
        </w:rPr>
      </w:pPr>
      <w:r>
        <w:rPr>
          <w:sz w:val="28"/>
          <w:szCs w:val="28"/>
        </w:rPr>
        <w:t>Dyrektor podaje do publicznej wiadomości na ostatnim plenarnym zebraniu rady pedagogicznej w danym roku szkolnym szkolny zestaw programów nauczania, które obowiązywać będą od początku następnego roku szkolnego.</w:t>
      </w:r>
    </w:p>
    <w:p w:rsidR="00DF2EE0" w:rsidRDefault="00DF2EE0" w:rsidP="00DF2EE0">
      <w:pPr>
        <w:spacing w:line="276" w:lineRule="auto"/>
        <w:ind w:left="360"/>
        <w:jc w:val="center"/>
        <w:rPr>
          <w:rFonts w:asciiTheme="minorHAnsi" w:hAnsiTheme="minorHAnsi"/>
          <w:b/>
          <w:sz w:val="28"/>
          <w:szCs w:val="28"/>
        </w:rPr>
      </w:pPr>
    </w:p>
    <w:p w:rsidR="001D51E4" w:rsidRDefault="001D51E4" w:rsidP="00DF2EE0">
      <w:pPr>
        <w:spacing w:line="276" w:lineRule="auto"/>
        <w:ind w:left="360"/>
        <w:jc w:val="center"/>
        <w:rPr>
          <w:rFonts w:asciiTheme="minorHAnsi" w:hAnsiTheme="minorHAnsi"/>
          <w:b/>
          <w:sz w:val="28"/>
          <w:szCs w:val="28"/>
        </w:rPr>
      </w:pPr>
      <w:r w:rsidRPr="001D51E4">
        <w:rPr>
          <w:rFonts w:asciiTheme="minorHAnsi" w:hAnsiTheme="minorHAnsi"/>
          <w:b/>
          <w:sz w:val="28"/>
          <w:szCs w:val="28"/>
        </w:rPr>
        <w:t>§30b</w:t>
      </w:r>
    </w:p>
    <w:p w:rsidR="001D51E4" w:rsidRPr="001D51E4" w:rsidRDefault="001D51E4" w:rsidP="001D51E4">
      <w:pPr>
        <w:spacing w:line="276" w:lineRule="auto"/>
        <w:ind w:left="360"/>
        <w:jc w:val="both"/>
        <w:rPr>
          <w:rFonts w:asciiTheme="minorHAnsi" w:hAnsiTheme="minorHAnsi"/>
          <w:b/>
          <w:color w:val="FF0000"/>
          <w:sz w:val="28"/>
          <w:szCs w:val="28"/>
        </w:rPr>
      </w:pPr>
    </w:p>
    <w:p w:rsidR="001D51E4" w:rsidRPr="001D51E4" w:rsidRDefault="001D51E4" w:rsidP="001D51E4">
      <w:pPr>
        <w:spacing w:line="276" w:lineRule="auto"/>
        <w:ind w:left="709" w:hanging="349"/>
        <w:jc w:val="both"/>
        <w:rPr>
          <w:rFonts w:asciiTheme="minorHAnsi" w:hAnsiTheme="minorHAnsi"/>
          <w:sz w:val="28"/>
          <w:szCs w:val="28"/>
        </w:rPr>
      </w:pPr>
      <w:r w:rsidRPr="001D51E4">
        <w:rPr>
          <w:rFonts w:asciiTheme="minorHAnsi" w:hAnsiTheme="minorHAnsi"/>
          <w:sz w:val="28"/>
          <w:szCs w:val="28"/>
        </w:rPr>
        <w:t>1.</w:t>
      </w:r>
      <w:r>
        <w:rPr>
          <w:rFonts w:asciiTheme="minorHAnsi" w:hAnsiTheme="minorHAnsi"/>
          <w:sz w:val="28"/>
          <w:szCs w:val="28"/>
        </w:rPr>
        <w:t xml:space="preserve"> </w:t>
      </w:r>
      <w:r w:rsidRPr="001D51E4">
        <w:rPr>
          <w:rFonts w:asciiTheme="minorHAnsi" w:hAnsiTheme="minorHAnsi"/>
          <w:sz w:val="28"/>
          <w:szCs w:val="28"/>
        </w:rPr>
        <w:t>Dla realizacji zadań statutowych Zespół posiada odpowiednie pomieszczenia: sale lekcyjne, klasopracownie przedmiotowe, pracownie specjalistyczne, salę gimnastyczną, bibliotekę, gabinet pedagoga szkolnego, gabinet profilaktyki zdrowotnej i pomocy przedlekarskiej, szafki uczniowskie, pomieszczenie z przeznaczeniem na działalność szkolnego sklepiku, archiwum, pomieszczenia administracyjno-gospodarcze.</w:t>
      </w:r>
    </w:p>
    <w:p w:rsidR="001D51E4" w:rsidRDefault="001D51E4" w:rsidP="001D51E4">
      <w:pPr>
        <w:spacing w:line="276" w:lineRule="auto"/>
        <w:ind w:left="709" w:hanging="349"/>
        <w:jc w:val="both"/>
        <w:rPr>
          <w:sz w:val="28"/>
          <w:szCs w:val="28"/>
        </w:rPr>
      </w:pPr>
      <w:r w:rsidRPr="001D51E4">
        <w:rPr>
          <w:rFonts w:asciiTheme="minorHAnsi" w:hAnsiTheme="minorHAnsi"/>
          <w:sz w:val="28"/>
          <w:szCs w:val="28"/>
        </w:rPr>
        <w:t xml:space="preserve">2. </w:t>
      </w:r>
      <w:r w:rsidR="00DF2EE0">
        <w:rPr>
          <w:rFonts w:asciiTheme="minorHAnsi" w:hAnsiTheme="minorHAnsi"/>
          <w:sz w:val="28"/>
          <w:szCs w:val="28"/>
        </w:rPr>
        <w:t xml:space="preserve"> </w:t>
      </w:r>
      <w:r w:rsidRPr="001D51E4">
        <w:rPr>
          <w:rFonts w:asciiTheme="minorHAnsi" w:hAnsiTheme="minorHAnsi"/>
          <w:sz w:val="28"/>
          <w:szCs w:val="28"/>
        </w:rPr>
        <w:t xml:space="preserve">Zasady korzystania z pracowni przedmiotowych, sali gimnastycznej, szafek </w:t>
      </w:r>
      <w:proofErr w:type="gramStart"/>
      <w:r w:rsidRPr="001D51E4">
        <w:rPr>
          <w:rFonts w:asciiTheme="minorHAnsi" w:hAnsiTheme="minorHAnsi"/>
          <w:sz w:val="28"/>
          <w:szCs w:val="28"/>
        </w:rPr>
        <w:t>uczniowskich ,</w:t>
      </w:r>
      <w:proofErr w:type="gramEnd"/>
      <w:r w:rsidRPr="001D51E4">
        <w:rPr>
          <w:rFonts w:asciiTheme="minorHAnsi" w:hAnsiTheme="minorHAnsi"/>
          <w:sz w:val="28"/>
          <w:szCs w:val="28"/>
        </w:rPr>
        <w:t xml:space="preserve"> biblioteki, określają odrębne regulaminy</w:t>
      </w:r>
      <w:r>
        <w:rPr>
          <w:sz w:val="28"/>
          <w:szCs w:val="28"/>
        </w:rPr>
        <w:t>.</w:t>
      </w:r>
    </w:p>
    <w:p w:rsidR="00CE66FD" w:rsidRPr="001D51E4" w:rsidRDefault="00CE66FD" w:rsidP="001D51E4">
      <w:pPr>
        <w:spacing w:before="120" w:line="360" w:lineRule="auto"/>
        <w:ind w:left="360"/>
        <w:rPr>
          <w:rFonts w:asciiTheme="minorHAnsi" w:hAnsiTheme="minorHAnsi"/>
          <w:sz w:val="28"/>
          <w:szCs w:val="28"/>
        </w:rPr>
      </w:pPr>
    </w:p>
    <w:p w:rsidR="00CE66FD" w:rsidRDefault="00CE66FD" w:rsidP="00CE66FD">
      <w:pPr>
        <w:spacing w:before="120" w:line="360" w:lineRule="auto"/>
        <w:ind w:left="360"/>
        <w:jc w:val="center"/>
        <w:rPr>
          <w:rFonts w:asciiTheme="minorHAnsi" w:hAnsiTheme="minorHAnsi"/>
          <w:b/>
          <w:sz w:val="28"/>
          <w:szCs w:val="28"/>
        </w:rPr>
      </w:pPr>
    </w:p>
    <w:p w:rsidR="00CE66FD" w:rsidRDefault="00CE66FD" w:rsidP="00CE66FD">
      <w:pPr>
        <w:spacing w:before="120" w:line="360" w:lineRule="auto"/>
        <w:ind w:left="360"/>
        <w:jc w:val="center"/>
        <w:rPr>
          <w:rFonts w:asciiTheme="minorHAnsi" w:hAnsiTheme="minorHAnsi"/>
          <w:b/>
          <w:sz w:val="28"/>
          <w:szCs w:val="28"/>
        </w:rPr>
      </w:pPr>
    </w:p>
    <w:p w:rsidR="00CE66FD" w:rsidRDefault="00CE66FD" w:rsidP="00CE66FD">
      <w:pPr>
        <w:spacing w:before="120" w:line="360" w:lineRule="auto"/>
        <w:ind w:left="360"/>
        <w:jc w:val="center"/>
        <w:rPr>
          <w:rFonts w:asciiTheme="minorHAnsi" w:hAnsiTheme="minorHAnsi"/>
          <w:b/>
          <w:sz w:val="28"/>
          <w:szCs w:val="28"/>
        </w:rPr>
      </w:pPr>
    </w:p>
    <w:p w:rsidR="00CE66FD" w:rsidRDefault="00CE66FD" w:rsidP="00CE66FD">
      <w:pPr>
        <w:spacing w:before="120" w:line="360" w:lineRule="auto"/>
        <w:ind w:left="360"/>
        <w:jc w:val="center"/>
        <w:rPr>
          <w:rFonts w:asciiTheme="minorHAnsi" w:hAnsiTheme="minorHAnsi"/>
          <w:b/>
          <w:sz w:val="28"/>
          <w:szCs w:val="28"/>
        </w:rPr>
      </w:pPr>
    </w:p>
    <w:p w:rsidR="00CE66FD" w:rsidRDefault="00CE66FD" w:rsidP="00CE66FD">
      <w:pPr>
        <w:spacing w:before="120" w:line="360" w:lineRule="auto"/>
        <w:ind w:left="360"/>
        <w:jc w:val="center"/>
        <w:rPr>
          <w:rFonts w:asciiTheme="minorHAnsi" w:hAnsiTheme="minorHAnsi"/>
          <w:b/>
          <w:sz w:val="28"/>
          <w:szCs w:val="28"/>
        </w:rPr>
      </w:pPr>
    </w:p>
    <w:p w:rsidR="00CE66FD" w:rsidRDefault="00CE66FD" w:rsidP="00CE66FD">
      <w:pPr>
        <w:spacing w:before="120" w:line="360" w:lineRule="auto"/>
        <w:ind w:left="360"/>
        <w:jc w:val="center"/>
        <w:rPr>
          <w:rFonts w:asciiTheme="minorHAnsi" w:hAnsiTheme="minorHAnsi"/>
          <w:b/>
          <w:sz w:val="28"/>
          <w:szCs w:val="28"/>
        </w:rPr>
      </w:pPr>
    </w:p>
    <w:p w:rsidR="00CE66FD" w:rsidRDefault="00CE66FD" w:rsidP="00CE66FD">
      <w:pPr>
        <w:spacing w:before="120" w:line="360" w:lineRule="auto"/>
        <w:ind w:left="360"/>
        <w:jc w:val="center"/>
        <w:rPr>
          <w:rFonts w:asciiTheme="minorHAnsi" w:hAnsiTheme="minorHAnsi"/>
          <w:b/>
          <w:sz w:val="28"/>
          <w:szCs w:val="28"/>
        </w:rPr>
      </w:pPr>
    </w:p>
    <w:p w:rsidR="00CE66FD" w:rsidRDefault="00CE66FD" w:rsidP="00CE66FD">
      <w:pPr>
        <w:spacing w:before="120" w:line="360" w:lineRule="auto"/>
        <w:ind w:left="360"/>
        <w:jc w:val="center"/>
        <w:rPr>
          <w:rFonts w:asciiTheme="minorHAnsi" w:hAnsiTheme="minorHAnsi"/>
          <w:b/>
          <w:sz w:val="28"/>
          <w:szCs w:val="28"/>
        </w:rPr>
      </w:pPr>
    </w:p>
    <w:p w:rsidR="00CE66FD" w:rsidRPr="00DF2EE0" w:rsidRDefault="00DF2EE0" w:rsidP="00DF2EE0">
      <w:pPr>
        <w:pStyle w:val="Nagwek1"/>
        <w:rPr>
          <w:rFonts w:asciiTheme="minorHAnsi" w:hAnsiTheme="minorHAnsi"/>
        </w:rPr>
      </w:pPr>
      <w:r w:rsidRPr="00CE66FD">
        <w:rPr>
          <w:rFonts w:asciiTheme="minorHAnsi" w:hAnsiTheme="minorHAnsi"/>
        </w:rPr>
        <w:t xml:space="preserve">Rozdział </w:t>
      </w:r>
      <w:r>
        <w:rPr>
          <w:rFonts w:asciiTheme="minorHAnsi" w:hAnsiTheme="minorHAnsi"/>
        </w:rPr>
        <w:t>6</w:t>
      </w:r>
    </w:p>
    <w:p w:rsidR="00CE66FD" w:rsidRDefault="00CE66FD" w:rsidP="004109CF">
      <w:pPr>
        <w:pStyle w:val="Nagwek2"/>
        <w:jc w:val="center"/>
        <w:rPr>
          <w:rFonts w:asciiTheme="minorHAnsi" w:hAnsiTheme="minorHAnsi"/>
        </w:rPr>
      </w:pPr>
    </w:p>
    <w:p w:rsidR="00BF6982" w:rsidRPr="004109CF" w:rsidRDefault="002D1274" w:rsidP="004109CF">
      <w:pPr>
        <w:pStyle w:val="Nagwek2"/>
        <w:jc w:val="center"/>
        <w:rPr>
          <w:rFonts w:asciiTheme="minorHAnsi" w:hAnsiTheme="minorHAnsi"/>
        </w:rPr>
      </w:pPr>
      <w:r w:rsidRPr="004109CF">
        <w:rPr>
          <w:rFonts w:asciiTheme="minorHAnsi" w:hAnsiTheme="minorHAnsi"/>
        </w:rPr>
        <w:t>Szczegółowe warunki i spo</w:t>
      </w:r>
      <w:r w:rsidR="00801268" w:rsidRPr="004109CF">
        <w:rPr>
          <w:rFonts w:asciiTheme="minorHAnsi" w:hAnsiTheme="minorHAnsi"/>
        </w:rPr>
        <w:t xml:space="preserve">sób ocenienia wewnątrzszkolnego </w:t>
      </w:r>
      <w:r w:rsidRPr="004109CF">
        <w:rPr>
          <w:rFonts w:asciiTheme="minorHAnsi" w:hAnsiTheme="minorHAnsi"/>
        </w:rPr>
        <w:t>uczniów</w:t>
      </w:r>
      <w:bookmarkEnd w:id="74"/>
      <w:bookmarkEnd w:id="75"/>
    </w:p>
    <w:p w:rsidR="00DF2EE0" w:rsidRDefault="00DF2EE0" w:rsidP="00C31A94">
      <w:pPr>
        <w:spacing w:before="120" w:line="360" w:lineRule="auto"/>
        <w:jc w:val="center"/>
        <w:rPr>
          <w:rFonts w:asciiTheme="minorHAnsi" w:hAnsiTheme="minorHAnsi"/>
          <w:b/>
          <w:sz w:val="28"/>
          <w:szCs w:val="28"/>
        </w:rPr>
      </w:pPr>
    </w:p>
    <w:p w:rsidR="00C31A94" w:rsidRPr="00F272F6" w:rsidRDefault="00C31A94" w:rsidP="00C31A94">
      <w:pPr>
        <w:spacing w:before="120" w:line="360" w:lineRule="auto"/>
        <w:jc w:val="center"/>
        <w:rPr>
          <w:rFonts w:asciiTheme="minorHAnsi" w:hAnsiTheme="minorHAnsi"/>
          <w:b/>
          <w:sz w:val="28"/>
          <w:szCs w:val="28"/>
        </w:rPr>
      </w:pPr>
      <w:r w:rsidRPr="00F272F6">
        <w:rPr>
          <w:rFonts w:asciiTheme="minorHAnsi" w:hAnsiTheme="minorHAnsi"/>
          <w:b/>
          <w:sz w:val="28"/>
          <w:szCs w:val="28"/>
        </w:rPr>
        <w:t xml:space="preserve">§ </w:t>
      </w:r>
      <w:r w:rsidR="00AF1D15">
        <w:rPr>
          <w:rFonts w:asciiTheme="minorHAnsi" w:hAnsiTheme="minorHAnsi"/>
          <w:b/>
          <w:sz w:val="28"/>
          <w:szCs w:val="28"/>
        </w:rPr>
        <w:t>31</w:t>
      </w:r>
    </w:p>
    <w:p w:rsidR="00C31A94" w:rsidRPr="00801268" w:rsidRDefault="00C31A94" w:rsidP="00B64B9B">
      <w:pPr>
        <w:pStyle w:val="Akapitzlist"/>
        <w:numPr>
          <w:ilvl w:val="0"/>
          <w:numId w:val="154"/>
        </w:numPr>
        <w:ind w:left="284"/>
        <w:jc w:val="both"/>
        <w:rPr>
          <w:rFonts w:asciiTheme="minorHAnsi" w:hAnsiTheme="minorHAnsi"/>
          <w:sz w:val="28"/>
          <w:szCs w:val="28"/>
        </w:rPr>
      </w:pPr>
      <w:r w:rsidRPr="00801268">
        <w:rPr>
          <w:rFonts w:asciiTheme="minorHAnsi" w:hAnsiTheme="minorHAnsi"/>
          <w:sz w:val="28"/>
          <w:szCs w:val="28"/>
        </w:rPr>
        <w:t>Wewnątrzszkolne Zasady Oceniania regulują szczegółowe warunki i sposoby oceniania, klasyfikowania i promowania uczniów.</w:t>
      </w:r>
    </w:p>
    <w:p w:rsidR="00C31A94" w:rsidRPr="00F272F6" w:rsidRDefault="00C31A94" w:rsidP="00C31A94">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F06D78">
        <w:rPr>
          <w:rFonts w:asciiTheme="minorHAnsi" w:hAnsiTheme="minorHAnsi"/>
          <w:b/>
          <w:bCs/>
          <w:sz w:val="28"/>
          <w:szCs w:val="28"/>
        </w:rPr>
        <w:t>32</w:t>
      </w:r>
    </w:p>
    <w:p w:rsidR="00C31A94" w:rsidRPr="00801268" w:rsidRDefault="00C31A94" w:rsidP="00B64B9B">
      <w:pPr>
        <w:pStyle w:val="Akapitzlist"/>
        <w:numPr>
          <w:ilvl w:val="0"/>
          <w:numId w:val="26"/>
        </w:numPr>
        <w:spacing w:after="0"/>
        <w:ind w:left="567" w:hanging="425"/>
        <w:jc w:val="both"/>
        <w:rPr>
          <w:rFonts w:asciiTheme="minorHAnsi" w:hAnsiTheme="minorHAnsi"/>
          <w:sz w:val="28"/>
          <w:szCs w:val="24"/>
        </w:rPr>
      </w:pPr>
      <w:r w:rsidRPr="00801268">
        <w:rPr>
          <w:rFonts w:asciiTheme="minorHAnsi" w:hAnsiTheme="minorHAnsi"/>
          <w:sz w:val="28"/>
          <w:szCs w:val="24"/>
        </w:rPr>
        <w:t>Ocenianiu podlegają osiągnięcia edukacyjne ucznia i zachowanie ucznia.</w:t>
      </w:r>
    </w:p>
    <w:p w:rsidR="00C31A94" w:rsidRPr="00801268" w:rsidRDefault="00C31A94" w:rsidP="00B64B9B">
      <w:pPr>
        <w:numPr>
          <w:ilvl w:val="0"/>
          <w:numId w:val="26"/>
        </w:numPr>
        <w:spacing w:line="276" w:lineRule="auto"/>
        <w:ind w:left="567" w:hanging="425"/>
        <w:jc w:val="both"/>
        <w:rPr>
          <w:rFonts w:asciiTheme="minorHAnsi" w:hAnsiTheme="minorHAnsi"/>
          <w:sz w:val="28"/>
        </w:rPr>
      </w:pPr>
      <w:r w:rsidRPr="00801268">
        <w:rPr>
          <w:rFonts w:asciiTheme="minorHAnsi" w:hAnsiTheme="minorHAnsi"/>
          <w:sz w:val="28"/>
        </w:rPr>
        <w:t xml:space="preserve">Ocenianie osiągnięć edukacyjnych ucznia polega na rozpoznawaniu przez nauczycieli poziomu i postępów w opanowaniu przez ucznia wiadomości </w:t>
      </w:r>
      <w:r w:rsidR="003F4069">
        <w:rPr>
          <w:rFonts w:asciiTheme="minorHAnsi" w:hAnsiTheme="minorHAnsi"/>
          <w:sz w:val="28"/>
        </w:rPr>
        <w:br/>
      </w:r>
      <w:r w:rsidRPr="00801268">
        <w:rPr>
          <w:rFonts w:asciiTheme="minorHAnsi" w:hAnsiTheme="minorHAnsi"/>
          <w:sz w:val="28"/>
        </w:rPr>
        <w:t xml:space="preserve">i umiejętności w stosunku do wymagań edukacyjnych wynikających </w:t>
      </w:r>
      <w:r w:rsidR="003F4069">
        <w:rPr>
          <w:rFonts w:asciiTheme="minorHAnsi" w:hAnsiTheme="minorHAnsi"/>
          <w:sz w:val="28"/>
        </w:rPr>
        <w:br/>
      </w:r>
      <w:r w:rsidRPr="00801268">
        <w:rPr>
          <w:rFonts w:asciiTheme="minorHAnsi" w:hAnsiTheme="minorHAnsi"/>
          <w:sz w:val="28"/>
        </w:rPr>
        <w:t>z po</w:t>
      </w:r>
      <w:r w:rsidR="00801268">
        <w:rPr>
          <w:rFonts w:asciiTheme="minorHAnsi" w:hAnsiTheme="minorHAnsi"/>
          <w:sz w:val="28"/>
        </w:rPr>
        <w:t xml:space="preserve">dstawy programowej, określonej </w:t>
      </w:r>
      <w:r w:rsidRPr="00801268">
        <w:rPr>
          <w:rFonts w:asciiTheme="minorHAnsi" w:hAnsiTheme="minorHAnsi"/>
          <w:sz w:val="28"/>
        </w:rPr>
        <w:t xml:space="preserve">w odrębnych przepisach, </w:t>
      </w:r>
      <w:r w:rsidR="003F4069">
        <w:rPr>
          <w:rFonts w:asciiTheme="minorHAnsi" w:hAnsiTheme="minorHAnsi"/>
          <w:sz w:val="28"/>
        </w:rPr>
        <w:br/>
      </w:r>
      <w:r w:rsidRPr="00801268">
        <w:rPr>
          <w:rFonts w:asciiTheme="minorHAnsi" w:hAnsiTheme="minorHAnsi"/>
          <w:sz w:val="28"/>
        </w:rPr>
        <w:t xml:space="preserve">i realizowanych w szkole programów nauczania, uwzględniających tę podstawę. </w:t>
      </w:r>
    </w:p>
    <w:p w:rsidR="00C31A94" w:rsidRPr="00801268" w:rsidRDefault="00C31A94" w:rsidP="00B64B9B">
      <w:pPr>
        <w:numPr>
          <w:ilvl w:val="0"/>
          <w:numId w:val="26"/>
        </w:numPr>
        <w:spacing w:line="276" w:lineRule="auto"/>
        <w:ind w:left="567" w:hanging="425"/>
        <w:jc w:val="both"/>
        <w:rPr>
          <w:rFonts w:asciiTheme="minorHAnsi" w:hAnsiTheme="minorHAnsi"/>
          <w:sz w:val="28"/>
        </w:rPr>
      </w:pPr>
      <w:r w:rsidRPr="00801268">
        <w:rPr>
          <w:rFonts w:asciiTheme="minorHAnsi" w:hAnsiTheme="minorHAnsi"/>
          <w:sz w:val="28"/>
        </w:rPr>
        <w:t>Ocenianie zachowania ucznia polega na rozpoznawaniu przez wychowawcę oddziału, nauczycieli oraz uczniów danego oddziału stopnia respektowania przez ucznia zasad współżycia społecznego i norm etycznych oraz</w:t>
      </w:r>
      <w:r w:rsidR="00D90AF2">
        <w:rPr>
          <w:rFonts w:asciiTheme="minorHAnsi" w:hAnsiTheme="minorHAnsi"/>
          <w:sz w:val="28"/>
        </w:rPr>
        <w:t xml:space="preserve"> obowiązków ucznia określonych </w:t>
      </w:r>
      <w:r w:rsidRPr="00801268">
        <w:rPr>
          <w:rFonts w:asciiTheme="minorHAnsi" w:hAnsiTheme="minorHAnsi"/>
          <w:sz w:val="28"/>
        </w:rPr>
        <w:t xml:space="preserve">w statucie </w:t>
      </w:r>
      <w:r w:rsidR="00D90AF2" w:rsidRPr="000E02B7">
        <w:rPr>
          <w:rFonts w:asciiTheme="minorHAnsi" w:hAnsiTheme="minorHAnsi"/>
          <w:sz w:val="28"/>
        </w:rPr>
        <w:t>Zespołu</w:t>
      </w:r>
      <w:r w:rsidRPr="000E02B7">
        <w:rPr>
          <w:rFonts w:asciiTheme="minorHAnsi" w:hAnsiTheme="minorHAnsi"/>
          <w:sz w:val="28"/>
        </w:rPr>
        <w:t>.</w:t>
      </w:r>
    </w:p>
    <w:p w:rsidR="00C31A94" w:rsidRPr="00801268" w:rsidRDefault="00C31A94" w:rsidP="00B64B9B">
      <w:pPr>
        <w:numPr>
          <w:ilvl w:val="0"/>
          <w:numId w:val="26"/>
        </w:numPr>
        <w:spacing w:line="276" w:lineRule="auto"/>
        <w:ind w:left="567" w:hanging="425"/>
        <w:jc w:val="both"/>
        <w:rPr>
          <w:rFonts w:asciiTheme="minorHAnsi" w:hAnsiTheme="minorHAnsi"/>
          <w:sz w:val="28"/>
        </w:rPr>
      </w:pPr>
      <w:r w:rsidRPr="00801268">
        <w:rPr>
          <w:rFonts w:asciiTheme="minorHAnsi" w:hAnsiTheme="minorHAnsi"/>
          <w:sz w:val="28"/>
        </w:rPr>
        <w:t xml:space="preserve">Ocenianie osiągnięć edukacyjnych i zachowania ucznia odbywa się </w:t>
      </w:r>
      <w:r w:rsidR="003F4069">
        <w:rPr>
          <w:rFonts w:asciiTheme="minorHAnsi" w:hAnsiTheme="minorHAnsi"/>
          <w:sz w:val="28"/>
        </w:rPr>
        <w:br/>
      </w:r>
      <w:r w:rsidRPr="00801268">
        <w:rPr>
          <w:rFonts w:asciiTheme="minorHAnsi" w:hAnsiTheme="minorHAnsi"/>
          <w:sz w:val="28"/>
        </w:rPr>
        <w:t>w ramach oceniania wewnątrzszkolnego.</w:t>
      </w:r>
    </w:p>
    <w:p w:rsidR="00C31A94" w:rsidRPr="00801268" w:rsidRDefault="00C31A94" w:rsidP="00B64B9B">
      <w:pPr>
        <w:numPr>
          <w:ilvl w:val="0"/>
          <w:numId w:val="26"/>
        </w:numPr>
        <w:spacing w:line="276" w:lineRule="auto"/>
        <w:ind w:left="567" w:hanging="425"/>
        <w:jc w:val="both"/>
        <w:rPr>
          <w:rFonts w:asciiTheme="minorHAnsi" w:hAnsiTheme="minorHAnsi"/>
          <w:sz w:val="28"/>
        </w:rPr>
      </w:pPr>
      <w:r w:rsidRPr="00801268">
        <w:rPr>
          <w:rFonts w:asciiTheme="minorHAnsi" w:hAnsiTheme="minorHAnsi"/>
          <w:sz w:val="28"/>
        </w:rPr>
        <w:t>Ocenianie bieżące z zajęć edukacyjnych ma na celu monitorowanie pracy ucznia oraz przekazywanie uczniowi informacji o jego osiągnięciach edukacyjnych pomagających</w:t>
      </w:r>
      <w:r w:rsidR="007876B8">
        <w:rPr>
          <w:rFonts w:asciiTheme="minorHAnsi" w:hAnsiTheme="minorHAnsi"/>
          <w:sz w:val="28"/>
        </w:rPr>
        <w:t xml:space="preserve"> </w:t>
      </w:r>
      <w:r w:rsidRPr="00801268">
        <w:rPr>
          <w:rFonts w:asciiTheme="minorHAnsi" w:hAnsiTheme="minorHAnsi"/>
          <w:sz w:val="28"/>
        </w:rPr>
        <w:t>w uczeniu się poprzez wskazanie, co uczeń robi dobrze, co i jak wymaga poprawy oraz jak powinien dalej się uczyć.</w:t>
      </w:r>
    </w:p>
    <w:p w:rsidR="00C31A94" w:rsidRPr="00801268" w:rsidRDefault="00C31A94" w:rsidP="00B64B9B">
      <w:pPr>
        <w:numPr>
          <w:ilvl w:val="0"/>
          <w:numId w:val="26"/>
        </w:numPr>
        <w:spacing w:line="276" w:lineRule="auto"/>
        <w:ind w:left="567" w:hanging="425"/>
        <w:jc w:val="both"/>
        <w:rPr>
          <w:rFonts w:asciiTheme="minorHAnsi" w:hAnsiTheme="minorHAnsi"/>
          <w:sz w:val="28"/>
        </w:rPr>
      </w:pPr>
      <w:r w:rsidRPr="00801268">
        <w:rPr>
          <w:rFonts w:asciiTheme="minorHAnsi" w:hAnsiTheme="minorHAnsi"/>
          <w:sz w:val="28"/>
        </w:rPr>
        <w:t>Ocenianie wewnątrzszkolne ma na celu:</w:t>
      </w:r>
    </w:p>
    <w:p w:rsidR="00C31A94" w:rsidRPr="00801268" w:rsidRDefault="008846D2" w:rsidP="00B64B9B">
      <w:pPr>
        <w:pStyle w:val="Tekstpodstawowy"/>
        <w:numPr>
          <w:ilvl w:val="0"/>
          <w:numId w:val="28"/>
        </w:numPr>
        <w:tabs>
          <w:tab w:val="clear" w:pos="1644"/>
        </w:tabs>
        <w:spacing w:line="276" w:lineRule="auto"/>
        <w:ind w:left="993" w:hanging="426"/>
        <w:rPr>
          <w:rFonts w:asciiTheme="minorHAnsi" w:hAnsiTheme="minorHAnsi"/>
          <w:bCs/>
          <w:szCs w:val="24"/>
        </w:rPr>
      </w:pPr>
      <w:r w:rsidRPr="00801268">
        <w:rPr>
          <w:rFonts w:asciiTheme="minorHAnsi" w:hAnsiTheme="minorHAnsi"/>
          <w:bCs/>
          <w:szCs w:val="24"/>
        </w:rPr>
        <w:t>i</w:t>
      </w:r>
      <w:r w:rsidR="00C31A94" w:rsidRPr="00801268">
        <w:rPr>
          <w:rFonts w:asciiTheme="minorHAnsi" w:hAnsiTheme="minorHAnsi"/>
          <w:bCs/>
          <w:szCs w:val="24"/>
        </w:rPr>
        <w:t>nformowanie ucznia o poziomie jego osiągnięć edukacyjnych i jego zachowaniu oraz o postępach w tym zakresie</w:t>
      </w:r>
      <w:r w:rsidRPr="00801268">
        <w:rPr>
          <w:rFonts w:asciiTheme="minorHAnsi" w:hAnsiTheme="minorHAnsi"/>
          <w:bCs/>
          <w:szCs w:val="24"/>
        </w:rPr>
        <w:t>,</w:t>
      </w:r>
    </w:p>
    <w:p w:rsidR="00C31A94" w:rsidRPr="00801268" w:rsidRDefault="008846D2" w:rsidP="00B64B9B">
      <w:pPr>
        <w:pStyle w:val="Tekstpodstawowy"/>
        <w:numPr>
          <w:ilvl w:val="0"/>
          <w:numId w:val="28"/>
        </w:numPr>
        <w:tabs>
          <w:tab w:val="clear" w:pos="1644"/>
        </w:tabs>
        <w:spacing w:line="276" w:lineRule="auto"/>
        <w:ind w:left="993" w:hanging="426"/>
        <w:rPr>
          <w:rFonts w:asciiTheme="minorHAnsi" w:hAnsiTheme="minorHAnsi"/>
          <w:bCs/>
          <w:szCs w:val="24"/>
        </w:rPr>
      </w:pPr>
      <w:r w:rsidRPr="00801268">
        <w:rPr>
          <w:rFonts w:asciiTheme="minorHAnsi" w:hAnsiTheme="minorHAnsi"/>
          <w:bCs/>
          <w:szCs w:val="24"/>
        </w:rPr>
        <w:t>u</w:t>
      </w:r>
      <w:r w:rsidR="00C31A94" w:rsidRPr="00801268">
        <w:rPr>
          <w:rFonts w:asciiTheme="minorHAnsi" w:hAnsiTheme="minorHAnsi"/>
          <w:bCs/>
          <w:szCs w:val="24"/>
        </w:rPr>
        <w:t>dzielanie uczniowi pomocy w samodzielnym planowaniu swojego rozwoju</w:t>
      </w:r>
      <w:r w:rsidRPr="00801268">
        <w:rPr>
          <w:rFonts w:asciiTheme="minorHAnsi" w:hAnsiTheme="minorHAnsi"/>
          <w:bCs/>
          <w:szCs w:val="24"/>
        </w:rPr>
        <w:t>,</w:t>
      </w:r>
    </w:p>
    <w:p w:rsidR="00C31A94" w:rsidRPr="00801268" w:rsidRDefault="008846D2" w:rsidP="00B64B9B">
      <w:pPr>
        <w:pStyle w:val="Tekstpodstawowy"/>
        <w:numPr>
          <w:ilvl w:val="0"/>
          <w:numId w:val="28"/>
        </w:numPr>
        <w:tabs>
          <w:tab w:val="clear" w:pos="1644"/>
        </w:tabs>
        <w:spacing w:line="276" w:lineRule="auto"/>
        <w:ind w:left="993" w:hanging="426"/>
        <w:rPr>
          <w:rFonts w:asciiTheme="minorHAnsi" w:hAnsiTheme="minorHAnsi"/>
          <w:bCs/>
          <w:szCs w:val="24"/>
        </w:rPr>
      </w:pPr>
      <w:r w:rsidRPr="00801268">
        <w:rPr>
          <w:rFonts w:asciiTheme="minorHAnsi" w:hAnsiTheme="minorHAnsi"/>
          <w:bCs/>
          <w:szCs w:val="24"/>
        </w:rPr>
        <w:t>m</w:t>
      </w:r>
      <w:r w:rsidR="00C31A94" w:rsidRPr="00801268">
        <w:rPr>
          <w:rFonts w:asciiTheme="minorHAnsi" w:hAnsiTheme="minorHAnsi"/>
          <w:bCs/>
          <w:szCs w:val="24"/>
        </w:rPr>
        <w:t>otywowanie ucznia do dalszych postępów w nauce i zachowaniu</w:t>
      </w:r>
      <w:r w:rsidRPr="00801268">
        <w:rPr>
          <w:rFonts w:asciiTheme="minorHAnsi" w:hAnsiTheme="minorHAnsi"/>
          <w:bCs/>
          <w:szCs w:val="24"/>
        </w:rPr>
        <w:t>,</w:t>
      </w:r>
    </w:p>
    <w:p w:rsidR="00C31A94" w:rsidRPr="00801268" w:rsidRDefault="008846D2" w:rsidP="00B64B9B">
      <w:pPr>
        <w:pStyle w:val="Tekstpodstawowy"/>
        <w:numPr>
          <w:ilvl w:val="0"/>
          <w:numId w:val="28"/>
        </w:numPr>
        <w:tabs>
          <w:tab w:val="clear" w:pos="1644"/>
        </w:tabs>
        <w:spacing w:line="276" w:lineRule="auto"/>
        <w:ind w:left="993" w:hanging="426"/>
        <w:rPr>
          <w:rFonts w:asciiTheme="minorHAnsi" w:hAnsiTheme="minorHAnsi"/>
          <w:bCs/>
          <w:szCs w:val="24"/>
        </w:rPr>
      </w:pPr>
      <w:r w:rsidRPr="00801268">
        <w:rPr>
          <w:rFonts w:asciiTheme="minorHAnsi" w:hAnsiTheme="minorHAnsi"/>
          <w:bCs/>
          <w:szCs w:val="24"/>
        </w:rPr>
        <w:lastRenderedPageBreak/>
        <w:t>d</w:t>
      </w:r>
      <w:r w:rsidR="00C31A94" w:rsidRPr="00801268">
        <w:rPr>
          <w:rFonts w:asciiTheme="minorHAnsi" w:hAnsiTheme="minorHAnsi"/>
          <w:bCs/>
          <w:szCs w:val="24"/>
        </w:rPr>
        <w:t>ostarczenie rodzicom i nauczycielom inform</w:t>
      </w:r>
      <w:r w:rsidR="00801268">
        <w:rPr>
          <w:rFonts w:asciiTheme="minorHAnsi" w:hAnsiTheme="minorHAnsi"/>
          <w:bCs/>
          <w:szCs w:val="24"/>
        </w:rPr>
        <w:t xml:space="preserve">acji o postępach, trudnościach </w:t>
      </w:r>
      <w:r w:rsidR="00C31A94" w:rsidRPr="00801268">
        <w:rPr>
          <w:rFonts w:asciiTheme="minorHAnsi" w:hAnsiTheme="minorHAnsi"/>
          <w:bCs/>
          <w:szCs w:val="24"/>
        </w:rPr>
        <w:t>w nauce, zachowaniu oraz specjalnych uzdolnieniach ucznia</w:t>
      </w:r>
      <w:r w:rsidRPr="00801268">
        <w:rPr>
          <w:rFonts w:asciiTheme="minorHAnsi" w:hAnsiTheme="minorHAnsi"/>
          <w:bCs/>
          <w:szCs w:val="24"/>
        </w:rPr>
        <w:t>,</w:t>
      </w:r>
    </w:p>
    <w:p w:rsidR="00C31A94" w:rsidRPr="00801268" w:rsidRDefault="008846D2" w:rsidP="00B64B9B">
      <w:pPr>
        <w:pStyle w:val="Tekstpodstawowy"/>
        <w:numPr>
          <w:ilvl w:val="0"/>
          <w:numId w:val="28"/>
        </w:numPr>
        <w:tabs>
          <w:tab w:val="clear" w:pos="1644"/>
        </w:tabs>
        <w:spacing w:line="276" w:lineRule="auto"/>
        <w:ind w:left="993" w:hanging="426"/>
        <w:rPr>
          <w:rFonts w:asciiTheme="minorHAnsi" w:hAnsiTheme="minorHAnsi"/>
          <w:szCs w:val="24"/>
        </w:rPr>
      </w:pPr>
      <w:r w:rsidRPr="00801268">
        <w:rPr>
          <w:rFonts w:asciiTheme="minorHAnsi" w:hAnsiTheme="minorHAnsi"/>
          <w:bCs/>
          <w:szCs w:val="24"/>
        </w:rPr>
        <w:t>u</w:t>
      </w:r>
      <w:r w:rsidR="00C31A94" w:rsidRPr="00801268">
        <w:rPr>
          <w:rFonts w:asciiTheme="minorHAnsi" w:hAnsiTheme="minorHAnsi"/>
          <w:bCs/>
          <w:szCs w:val="24"/>
        </w:rPr>
        <w:t>możliwienie nauczycielom doskonalenia organizacji i metod pracy dydaktyczno – wychowawczej</w:t>
      </w:r>
      <w:r w:rsidRPr="00801268">
        <w:rPr>
          <w:rFonts w:asciiTheme="minorHAnsi" w:hAnsiTheme="minorHAnsi"/>
          <w:bCs/>
          <w:szCs w:val="24"/>
        </w:rPr>
        <w:t>,</w:t>
      </w:r>
    </w:p>
    <w:p w:rsidR="00C31A94" w:rsidRPr="00801268" w:rsidRDefault="00C31A94" w:rsidP="00B64B9B">
      <w:pPr>
        <w:numPr>
          <w:ilvl w:val="0"/>
          <w:numId w:val="26"/>
        </w:numPr>
        <w:ind w:left="567" w:hanging="425"/>
        <w:rPr>
          <w:rFonts w:asciiTheme="minorHAnsi" w:hAnsiTheme="minorHAnsi"/>
          <w:sz w:val="28"/>
        </w:rPr>
      </w:pPr>
      <w:r w:rsidRPr="00801268">
        <w:rPr>
          <w:rFonts w:asciiTheme="minorHAnsi" w:hAnsiTheme="minorHAnsi"/>
          <w:sz w:val="28"/>
        </w:rPr>
        <w:t>Ocenianie wewnątrzszkolne obejmuje:</w:t>
      </w:r>
    </w:p>
    <w:p w:rsidR="00C31A94" w:rsidRPr="00801268" w:rsidRDefault="008846D2" w:rsidP="00B64B9B">
      <w:pPr>
        <w:pStyle w:val="Tekstpodstawowywcity3"/>
        <w:numPr>
          <w:ilvl w:val="1"/>
          <w:numId w:val="27"/>
        </w:numPr>
        <w:tabs>
          <w:tab w:val="clear" w:pos="1533"/>
        </w:tabs>
        <w:spacing w:line="276" w:lineRule="auto"/>
        <w:ind w:left="993" w:hanging="426"/>
        <w:rPr>
          <w:rFonts w:asciiTheme="minorHAnsi" w:hAnsiTheme="minorHAnsi"/>
        </w:rPr>
      </w:pPr>
      <w:r w:rsidRPr="00801268">
        <w:rPr>
          <w:rFonts w:asciiTheme="minorHAnsi" w:hAnsiTheme="minorHAnsi"/>
        </w:rPr>
        <w:t>f</w:t>
      </w:r>
      <w:r w:rsidR="00C31A94" w:rsidRPr="00801268">
        <w:rPr>
          <w:rFonts w:asciiTheme="minorHAnsi" w:hAnsiTheme="minorHAnsi"/>
        </w:rPr>
        <w:t xml:space="preserve">ormułowanie przez nauczycieli wymagań edukacyjnych niezbędnych do uzyskania poszczególnych śródrocznych i </w:t>
      </w:r>
      <w:r w:rsidR="00801268">
        <w:rPr>
          <w:rFonts w:asciiTheme="minorHAnsi" w:hAnsiTheme="minorHAnsi"/>
        </w:rPr>
        <w:t xml:space="preserve">rocznych ocen klasyfikacyjnych </w:t>
      </w:r>
      <w:r w:rsidR="00C31A94" w:rsidRPr="00801268">
        <w:rPr>
          <w:rFonts w:asciiTheme="minorHAnsi" w:hAnsiTheme="minorHAnsi"/>
        </w:rPr>
        <w:t xml:space="preserve">z </w:t>
      </w:r>
      <w:proofErr w:type="gramStart"/>
      <w:r w:rsidR="00C31A94" w:rsidRPr="00801268">
        <w:rPr>
          <w:rFonts w:asciiTheme="minorHAnsi" w:hAnsiTheme="minorHAnsi"/>
        </w:rPr>
        <w:t>obowiązkowych  i</w:t>
      </w:r>
      <w:proofErr w:type="gramEnd"/>
      <w:r w:rsidR="00C31A94" w:rsidRPr="00801268">
        <w:rPr>
          <w:rFonts w:asciiTheme="minorHAnsi" w:hAnsiTheme="minorHAnsi"/>
        </w:rPr>
        <w:t xml:space="preserve"> dodatkowych zajęć edukacyjnych</w:t>
      </w:r>
      <w:r w:rsidRPr="00801268">
        <w:rPr>
          <w:rFonts w:asciiTheme="minorHAnsi" w:hAnsiTheme="minorHAnsi"/>
        </w:rPr>
        <w:t>,</w:t>
      </w:r>
    </w:p>
    <w:p w:rsidR="00C31A94" w:rsidRPr="00801268" w:rsidRDefault="008846D2" w:rsidP="00B64B9B">
      <w:pPr>
        <w:numPr>
          <w:ilvl w:val="1"/>
          <w:numId w:val="27"/>
        </w:numPr>
        <w:tabs>
          <w:tab w:val="clear" w:pos="1533"/>
        </w:tabs>
        <w:spacing w:line="276" w:lineRule="auto"/>
        <w:ind w:left="993" w:hanging="426"/>
        <w:jc w:val="both"/>
        <w:rPr>
          <w:rFonts w:asciiTheme="minorHAnsi" w:hAnsiTheme="minorHAnsi"/>
          <w:sz w:val="28"/>
        </w:rPr>
      </w:pPr>
      <w:r w:rsidRPr="00801268">
        <w:rPr>
          <w:rFonts w:asciiTheme="minorHAnsi" w:hAnsiTheme="minorHAnsi"/>
          <w:sz w:val="28"/>
        </w:rPr>
        <w:t>u</w:t>
      </w:r>
      <w:r w:rsidR="00C31A94" w:rsidRPr="00801268">
        <w:rPr>
          <w:rFonts w:asciiTheme="minorHAnsi" w:hAnsiTheme="minorHAnsi"/>
          <w:sz w:val="28"/>
        </w:rPr>
        <w:t>stalanie kryteriów oceniania zachowania</w:t>
      </w:r>
      <w:r w:rsidRPr="00801268">
        <w:rPr>
          <w:rFonts w:asciiTheme="minorHAnsi" w:hAnsiTheme="minorHAnsi"/>
          <w:sz w:val="28"/>
        </w:rPr>
        <w:t>,</w:t>
      </w:r>
    </w:p>
    <w:p w:rsidR="00C31A94" w:rsidRPr="00801268" w:rsidRDefault="008846D2" w:rsidP="00B64B9B">
      <w:pPr>
        <w:numPr>
          <w:ilvl w:val="1"/>
          <w:numId w:val="27"/>
        </w:numPr>
        <w:tabs>
          <w:tab w:val="clear" w:pos="1533"/>
        </w:tabs>
        <w:spacing w:line="276" w:lineRule="auto"/>
        <w:ind w:left="993" w:hanging="426"/>
        <w:jc w:val="both"/>
        <w:rPr>
          <w:rFonts w:asciiTheme="minorHAnsi" w:hAnsiTheme="minorHAnsi"/>
          <w:sz w:val="28"/>
        </w:rPr>
      </w:pPr>
      <w:r w:rsidRPr="00801268">
        <w:rPr>
          <w:rFonts w:asciiTheme="minorHAnsi" w:hAnsiTheme="minorHAnsi"/>
          <w:sz w:val="28"/>
        </w:rPr>
        <w:t>o</w:t>
      </w:r>
      <w:r w:rsidR="00C31A94" w:rsidRPr="00801268">
        <w:rPr>
          <w:rFonts w:asciiTheme="minorHAnsi" w:hAnsiTheme="minorHAnsi"/>
          <w:sz w:val="28"/>
        </w:rPr>
        <w:t xml:space="preserve">cenianie bieżące i ustalanie śródrocznych ocen klasyfikacyjnych </w:t>
      </w:r>
      <w:r w:rsidR="00C31A94" w:rsidRPr="00801268">
        <w:rPr>
          <w:rFonts w:asciiTheme="minorHAnsi" w:hAnsiTheme="minorHAnsi"/>
          <w:sz w:val="28"/>
        </w:rPr>
        <w:br/>
        <w:t xml:space="preserve">z obowiązkowych i dodatkowych zajęć edukacyjnych oraz śródrocznej oceny klasyfikacyjnej zachowania, </w:t>
      </w:r>
      <w:r w:rsidR="00C31A94" w:rsidRPr="007876B8">
        <w:rPr>
          <w:rFonts w:asciiTheme="minorHAnsi" w:hAnsiTheme="minorHAnsi"/>
          <w:strike/>
          <w:sz w:val="28"/>
        </w:rPr>
        <w:t>według skali podanej w ust.9 i 13</w:t>
      </w:r>
      <w:r w:rsidR="00E4048B" w:rsidRPr="007876B8">
        <w:rPr>
          <w:rFonts w:asciiTheme="minorHAnsi" w:hAnsiTheme="minorHAnsi"/>
          <w:strike/>
          <w:sz w:val="28"/>
        </w:rPr>
        <w:t>,</w:t>
      </w:r>
    </w:p>
    <w:p w:rsidR="00C31A94" w:rsidRPr="00801268" w:rsidRDefault="00E4048B" w:rsidP="00B64B9B">
      <w:pPr>
        <w:numPr>
          <w:ilvl w:val="1"/>
          <w:numId w:val="27"/>
        </w:numPr>
        <w:tabs>
          <w:tab w:val="clear" w:pos="1533"/>
        </w:tabs>
        <w:spacing w:line="276" w:lineRule="auto"/>
        <w:ind w:left="993" w:hanging="426"/>
        <w:jc w:val="both"/>
        <w:rPr>
          <w:rFonts w:asciiTheme="minorHAnsi" w:hAnsiTheme="minorHAnsi"/>
          <w:sz w:val="28"/>
        </w:rPr>
      </w:pPr>
      <w:r w:rsidRPr="00801268">
        <w:rPr>
          <w:rFonts w:asciiTheme="minorHAnsi" w:hAnsiTheme="minorHAnsi"/>
          <w:sz w:val="28"/>
        </w:rPr>
        <w:t>p</w:t>
      </w:r>
      <w:r w:rsidR="00C31A94" w:rsidRPr="00801268">
        <w:rPr>
          <w:rFonts w:asciiTheme="minorHAnsi" w:hAnsiTheme="minorHAnsi"/>
          <w:sz w:val="28"/>
        </w:rPr>
        <w:t>rzeprowadzanie egzaminów klasyfikacyjnych</w:t>
      </w:r>
      <w:r w:rsidRPr="00801268">
        <w:rPr>
          <w:rFonts w:asciiTheme="minorHAnsi" w:hAnsiTheme="minorHAnsi"/>
          <w:sz w:val="28"/>
        </w:rPr>
        <w:t>,</w:t>
      </w:r>
    </w:p>
    <w:p w:rsidR="00C31A94" w:rsidRPr="00801268" w:rsidRDefault="00E4048B" w:rsidP="00B64B9B">
      <w:pPr>
        <w:numPr>
          <w:ilvl w:val="1"/>
          <w:numId w:val="27"/>
        </w:numPr>
        <w:tabs>
          <w:tab w:val="clear" w:pos="1533"/>
        </w:tabs>
        <w:spacing w:line="276" w:lineRule="auto"/>
        <w:ind w:left="993" w:hanging="426"/>
        <w:jc w:val="both"/>
        <w:rPr>
          <w:rFonts w:asciiTheme="minorHAnsi" w:hAnsiTheme="minorHAnsi"/>
          <w:sz w:val="28"/>
        </w:rPr>
      </w:pPr>
      <w:r w:rsidRPr="00801268">
        <w:rPr>
          <w:rFonts w:asciiTheme="minorHAnsi" w:hAnsiTheme="minorHAnsi"/>
          <w:sz w:val="28"/>
        </w:rPr>
        <w:t>u</w:t>
      </w:r>
      <w:r w:rsidR="00C31A94" w:rsidRPr="00801268">
        <w:rPr>
          <w:rFonts w:asciiTheme="minorHAnsi" w:hAnsiTheme="minorHAnsi"/>
          <w:sz w:val="28"/>
        </w:rPr>
        <w:t xml:space="preserve">stalanie rocznych ocen klasyfikacyjnych z obowiązkowych </w:t>
      </w:r>
      <w:r w:rsidR="003F4069">
        <w:rPr>
          <w:rFonts w:asciiTheme="minorHAnsi" w:hAnsiTheme="minorHAnsi"/>
          <w:sz w:val="28"/>
        </w:rPr>
        <w:br/>
      </w:r>
      <w:r w:rsidR="00C31A94" w:rsidRPr="00801268">
        <w:rPr>
          <w:rFonts w:asciiTheme="minorHAnsi" w:hAnsiTheme="minorHAnsi"/>
          <w:sz w:val="28"/>
        </w:rPr>
        <w:t xml:space="preserve">i dodatkowych zajęć edukacyjnych według skali podanej w ust.9 oraz rocznej oceny klasyfikacyjnej zachowania, według skali podanej </w:t>
      </w:r>
      <w:r w:rsidR="003F4069">
        <w:rPr>
          <w:rFonts w:asciiTheme="minorHAnsi" w:hAnsiTheme="minorHAnsi"/>
          <w:sz w:val="28"/>
        </w:rPr>
        <w:br/>
      </w:r>
      <w:r w:rsidR="00C31A94" w:rsidRPr="00801268">
        <w:rPr>
          <w:rFonts w:asciiTheme="minorHAnsi" w:hAnsiTheme="minorHAnsi"/>
          <w:sz w:val="28"/>
        </w:rPr>
        <w:t>w ust.13</w:t>
      </w:r>
      <w:r w:rsidRPr="00801268">
        <w:rPr>
          <w:rFonts w:asciiTheme="minorHAnsi" w:hAnsiTheme="minorHAnsi"/>
          <w:sz w:val="28"/>
        </w:rPr>
        <w:t>,</w:t>
      </w:r>
    </w:p>
    <w:p w:rsidR="00C31A94" w:rsidRPr="00801268" w:rsidRDefault="00E4048B" w:rsidP="00B64B9B">
      <w:pPr>
        <w:numPr>
          <w:ilvl w:val="1"/>
          <w:numId w:val="27"/>
        </w:numPr>
        <w:tabs>
          <w:tab w:val="clear" w:pos="1533"/>
        </w:tabs>
        <w:spacing w:line="276" w:lineRule="auto"/>
        <w:ind w:left="993" w:hanging="426"/>
        <w:jc w:val="both"/>
        <w:rPr>
          <w:rFonts w:asciiTheme="minorHAnsi" w:hAnsiTheme="minorHAnsi"/>
          <w:sz w:val="28"/>
        </w:rPr>
      </w:pPr>
      <w:r w:rsidRPr="00801268">
        <w:rPr>
          <w:rFonts w:asciiTheme="minorHAnsi" w:hAnsiTheme="minorHAnsi"/>
          <w:sz w:val="28"/>
        </w:rPr>
        <w:t>u</w:t>
      </w:r>
      <w:r w:rsidR="00C31A94" w:rsidRPr="00801268">
        <w:rPr>
          <w:rFonts w:asciiTheme="minorHAnsi" w:hAnsiTheme="minorHAnsi"/>
          <w:sz w:val="28"/>
        </w:rPr>
        <w:t>stalanie warunków i trybu uzyskania wyższych niż przewidywane rocznych ocen klasyfikacyjnych z obowiązkowych i dodatkowych zajęć edukacyjnych oraz rocznej oceny klasyfikacyjnej zachowania</w:t>
      </w:r>
      <w:r w:rsidRPr="00801268">
        <w:rPr>
          <w:rFonts w:asciiTheme="minorHAnsi" w:hAnsiTheme="minorHAnsi"/>
          <w:sz w:val="28"/>
        </w:rPr>
        <w:t>,</w:t>
      </w:r>
    </w:p>
    <w:p w:rsidR="00C31A94" w:rsidRPr="00801268" w:rsidRDefault="00E4048B" w:rsidP="00B64B9B">
      <w:pPr>
        <w:numPr>
          <w:ilvl w:val="1"/>
          <w:numId w:val="27"/>
        </w:numPr>
        <w:tabs>
          <w:tab w:val="clear" w:pos="1533"/>
        </w:tabs>
        <w:spacing w:line="276" w:lineRule="auto"/>
        <w:ind w:left="993" w:hanging="426"/>
        <w:jc w:val="both"/>
        <w:rPr>
          <w:rFonts w:asciiTheme="minorHAnsi" w:hAnsiTheme="minorHAnsi"/>
          <w:sz w:val="28"/>
        </w:rPr>
      </w:pPr>
      <w:r w:rsidRPr="00801268">
        <w:rPr>
          <w:rFonts w:asciiTheme="minorHAnsi" w:hAnsiTheme="minorHAnsi"/>
          <w:sz w:val="28"/>
        </w:rPr>
        <w:t>u</w:t>
      </w:r>
      <w:r w:rsidR="00C31A94" w:rsidRPr="00801268">
        <w:rPr>
          <w:rFonts w:asciiTheme="minorHAnsi" w:hAnsiTheme="minorHAnsi"/>
          <w:sz w:val="28"/>
        </w:rPr>
        <w:t>stalanie warunków i sposobu przekazywania r</w:t>
      </w:r>
      <w:r w:rsidR="00801268">
        <w:rPr>
          <w:rFonts w:asciiTheme="minorHAnsi" w:hAnsiTheme="minorHAnsi"/>
          <w:sz w:val="28"/>
        </w:rPr>
        <w:t xml:space="preserve">odzicom informacji </w:t>
      </w:r>
      <w:r w:rsidR="003F4069">
        <w:rPr>
          <w:rFonts w:asciiTheme="minorHAnsi" w:hAnsiTheme="minorHAnsi"/>
          <w:sz w:val="28"/>
        </w:rPr>
        <w:br/>
      </w:r>
      <w:r w:rsidR="00801268">
        <w:rPr>
          <w:rFonts w:asciiTheme="minorHAnsi" w:hAnsiTheme="minorHAnsi"/>
          <w:sz w:val="28"/>
        </w:rPr>
        <w:t xml:space="preserve">o postępach </w:t>
      </w:r>
      <w:r w:rsidR="00C31A94" w:rsidRPr="00801268">
        <w:rPr>
          <w:rFonts w:asciiTheme="minorHAnsi" w:hAnsiTheme="minorHAnsi"/>
          <w:sz w:val="28"/>
        </w:rPr>
        <w:t>i trudnościach ucznia w nauce</w:t>
      </w:r>
      <w:r w:rsidRPr="00801268">
        <w:rPr>
          <w:rFonts w:asciiTheme="minorHAnsi" w:hAnsiTheme="minorHAnsi"/>
          <w:sz w:val="28"/>
        </w:rPr>
        <w:t>.</w:t>
      </w:r>
    </w:p>
    <w:p w:rsidR="00C31A94" w:rsidRPr="00801268" w:rsidRDefault="00C31A94" w:rsidP="00B64B9B">
      <w:pPr>
        <w:numPr>
          <w:ilvl w:val="0"/>
          <w:numId w:val="26"/>
        </w:numPr>
        <w:spacing w:line="276" w:lineRule="auto"/>
        <w:ind w:left="567" w:hanging="425"/>
        <w:jc w:val="both"/>
        <w:rPr>
          <w:rFonts w:asciiTheme="minorHAnsi" w:hAnsiTheme="minorHAnsi"/>
          <w:sz w:val="28"/>
        </w:rPr>
      </w:pPr>
      <w:r w:rsidRPr="00801268">
        <w:rPr>
          <w:rFonts w:asciiTheme="minorHAnsi" w:hAnsiTheme="minorHAnsi"/>
          <w:sz w:val="28"/>
        </w:rPr>
        <w:t>Ocenianie pełni funkcję:</w:t>
      </w:r>
    </w:p>
    <w:p w:rsidR="00C31A94" w:rsidRPr="00801268" w:rsidRDefault="00E4048B" w:rsidP="00B64B9B">
      <w:pPr>
        <w:numPr>
          <w:ilvl w:val="2"/>
          <w:numId w:val="27"/>
        </w:numPr>
        <w:tabs>
          <w:tab w:val="clear" w:pos="2340"/>
        </w:tabs>
        <w:spacing w:line="276" w:lineRule="auto"/>
        <w:ind w:left="993" w:hanging="426"/>
        <w:jc w:val="both"/>
        <w:rPr>
          <w:rFonts w:asciiTheme="minorHAnsi" w:hAnsiTheme="minorHAnsi"/>
          <w:sz w:val="28"/>
        </w:rPr>
      </w:pPr>
      <w:r w:rsidRPr="00801268">
        <w:rPr>
          <w:rFonts w:asciiTheme="minorHAnsi" w:hAnsiTheme="minorHAnsi"/>
          <w:sz w:val="28"/>
        </w:rPr>
        <w:t>d</w:t>
      </w:r>
      <w:r w:rsidR="00C31A94" w:rsidRPr="00801268">
        <w:rPr>
          <w:rFonts w:asciiTheme="minorHAnsi" w:hAnsiTheme="minorHAnsi"/>
          <w:sz w:val="28"/>
        </w:rPr>
        <w:t>iagnostyczną, tj. monitoruje postępy ucznia i określa jego indywidualne potrzeby</w:t>
      </w:r>
      <w:r w:rsidRPr="00801268">
        <w:rPr>
          <w:rFonts w:asciiTheme="minorHAnsi" w:hAnsiTheme="minorHAnsi"/>
          <w:sz w:val="28"/>
        </w:rPr>
        <w:t>,</w:t>
      </w:r>
    </w:p>
    <w:p w:rsidR="00C31A94" w:rsidRPr="00801268" w:rsidRDefault="00E4048B" w:rsidP="00B64B9B">
      <w:pPr>
        <w:numPr>
          <w:ilvl w:val="2"/>
          <w:numId w:val="27"/>
        </w:numPr>
        <w:tabs>
          <w:tab w:val="clear" w:pos="2340"/>
        </w:tabs>
        <w:spacing w:line="276" w:lineRule="auto"/>
        <w:ind w:left="993" w:hanging="426"/>
        <w:jc w:val="both"/>
        <w:rPr>
          <w:rFonts w:asciiTheme="minorHAnsi" w:hAnsiTheme="minorHAnsi"/>
          <w:sz w:val="28"/>
        </w:rPr>
      </w:pPr>
      <w:r w:rsidRPr="00801268">
        <w:rPr>
          <w:rFonts w:asciiTheme="minorHAnsi" w:hAnsiTheme="minorHAnsi"/>
          <w:sz w:val="28"/>
        </w:rPr>
        <w:t>k</w:t>
      </w:r>
      <w:r w:rsidR="00C31A94" w:rsidRPr="00801268">
        <w:rPr>
          <w:rFonts w:asciiTheme="minorHAnsi" w:hAnsiTheme="minorHAnsi"/>
          <w:sz w:val="28"/>
        </w:rPr>
        <w:t xml:space="preserve">lasyfikacyjną, tj. różnicuje i uporządkowuje </w:t>
      </w:r>
      <w:r w:rsidR="00801268">
        <w:rPr>
          <w:rFonts w:asciiTheme="minorHAnsi" w:hAnsiTheme="minorHAnsi"/>
          <w:sz w:val="28"/>
        </w:rPr>
        <w:t xml:space="preserve">uczniów zgodnie z pewną skalą, </w:t>
      </w:r>
      <w:r w:rsidR="00C31A94" w:rsidRPr="00801268">
        <w:rPr>
          <w:rFonts w:asciiTheme="minorHAnsi" w:hAnsiTheme="minorHAnsi"/>
          <w:sz w:val="28"/>
        </w:rPr>
        <w:t>za pomocą umownego symbolu</w:t>
      </w:r>
      <w:r w:rsidRPr="00801268">
        <w:rPr>
          <w:rFonts w:asciiTheme="minorHAnsi" w:hAnsiTheme="minorHAnsi"/>
          <w:sz w:val="28"/>
        </w:rPr>
        <w:t>,</w:t>
      </w:r>
    </w:p>
    <w:p w:rsidR="00C31A94" w:rsidRPr="00801268" w:rsidRDefault="00DF2EE0" w:rsidP="00B64B9B">
      <w:pPr>
        <w:numPr>
          <w:ilvl w:val="0"/>
          <w:numId w:val="26"/>
        </w:numPr>
        <w:spacing w:line="276" w:lineRule="auto"/>
        <w:ind w:left="567" w:hanging="425"/>
        <w:rPr>
          <w:rFonts w:asciiTheme="minorHAnsi" w:hAnsiTheme="minorHAnsi"/>
          <w:sz w:val="28"/>
        </w:rPr>
      </w:pPr>
      <w:r>
        <w:rPr>
          <w:rFonts w:asciiTheme="minorHAnsi" w:hAnsiTheme="minorHAnsi"/>
          <w:sz w:val="28"/>
        </w:rPr>
        <w:t>Roczne o</w:t>
      </w:r>
      <w:r w:rsidR="00C31A94" w:rsidRPr="00801268">
        <w:rPr>
          <w:rFonts w:asciiTheme="minorHAnsi" w:hAnsiTheme="minorHAnsi"/>
          <w:sz w:val="28"/>
        </w:rPr>
        <w:t>ceny klasyfikacyjne ustala się wg następującej skali:</w:t>
      </w:r>
    </w:p>
    <w:p w:rsidR="00C31A94" w:rsidRPr="00801268" w:rsidRDefault="00C31A94" w:rsidP="00B64B9B">
      <w:pPr>
        <w:numPr>
          <w:ilvl w:val="2"/>
          <w:numId w:val="45"/>
        </w:numPr>
        <w:spacing w:line="276" w:lineRule="auto"/>
        <w:ind w:left="993" w:hanging="426"/>
        <w:rPr>
          <w:rFonts w:asciiTheme="minorHAnsi" w:hAnsiTheme="minorHAnsi"/>
          <w:sz w:val="28"/>
        </w:rPr>
      </w:pPr>
      <w:proofErr w:type="gramStart"/>
      <w:r w:rsidRPr="00801268">
        <w:rPr>
          <w:rFonts w:asciiTheme="minorHAnsi" w:hAnsiTheme="minorHAnsi"/>
          <w:sz w:val="28"/>
        </w:rPr>
        <w:t xml:space="preserve">celujący  </w:t>
      </w:r>
      <w:r w:rsidRPr="00801268">
        <w:rPr>
          <w:rFonts w:asciiTheme="minorHAnsi" w:hAnsiTheme="minorHAnsi"/>
          <w:sz w:val="28"/>
        </w:rPr>
        <w:tab/>
      </w:r>
      <w:proofErr w:type="gramEnd"/>
      <w:r w:rsidRPr="00801268">
        <w:rPr>
          <w:rFonts w:asciiTheme="minorHAnsi" w:hAnsiTheme="minorHAnsi"/>
          <w:sz w:val="28"/>
        </w:rPr>
        <w:tab/>
      </w:r>
      <w:r w:rsidRPr="00DF2EE0">
        <w:rPr>
          <w:rFonts w:asciiTheme="minorHAnsi" w:hAnsiTheme="minorHAnsi"/>
          <w:strike/>
          <w:sz w:val="28"/>
        </w:rPr>
        <w:t>(6)</w:t>
      </w:r>
      <w:r w:rsidRPr="00801268">
        <w:rPr>
          <w:rFonts w:asciiTheme="minorHAnsi" w:hAnsiTheme="minorHAnsi"/>
          <w:sz w:val="28"/>
        </w:rPr>
        <w:t xml:space="preserve">  cel</w:t>
      </w:r>
      <w:r w:rsidR="00DF2EE0">
        <w:rPr>
          <w:rFonts w:asciiTheme="minorHAnsi" w:hAnsiTheme="minorHAnsi"/>
          <w:sz w:val="28"/>
        </w:rPr>
        <w:t xml:space="preserve">    (6)</w:t>
      </w:r>
    </w:p>
    <w:p w:rsidR="00C31A94" w:rsidRPr="00801268" w:rsidRDefault="00C31A94" w:rsidP="00B64B9B">
      <w:pPr>
        <w:numPr>
          <w:ilvl w:val="2"/>
          <w:numId w:val="45"/>
        </w:numPr>
        <w:spacing w:line="276" w:lineRule="auto"/>
        <w:ind w:left="993" w:hanging="426"/>
        <w:rPr>
          <w:rFonts w:asciiTheme="minorHAnsi" w:hAnsiTheme="minorHAnsi"/>
          <w:sz w:val="28"/>
        </w:rPr>
      </w:pPr>
      <w:r w:rsidRPr="00801268">
        <w:rPr>
          <w:rFonts w:asciiTheme="minorHAnsi" w:hAnsiTheme="minorHAnsi"/>
          <w:sz w:val="28"/>
        </w:rPr>
        <w:t xml:space="preserve">bardzo </w:t>
      </w:r>
      <w:proofErr w:type="gramStart"/>
      <w:r w:rsidRPr="00801268">
        <w:rPr>
          <w:rFonts w:asciiTheme="minorHAnsi" w:hAnsiTheme="minorHAnsi"/>
          <w:sz w:val="28"/>
        </w:rPr>
        <w:t xml:space="preserve">dobry  </w:t>
      </w:r>
      <w:r w:rsidRPr="00801268">
        <w:rPr>
          <w:rFonts w:asciiTheme="minorHAnsi" w:hAnsiTheme="minorHAnsi"/>
          <w:sz w:val="28"/>
        </w:rPr>
        <w:tab/>
      </w:r>
      <w:proofErr w:type="gramEnd"/>
      <w:r w:rsidRPr="00DF2EE0">
        <w:rPr>
          <w:rFonts w:asciiTheme="minorHAnsi" w:hAnsiTheme="minorHAnsi"/>
          <w:strike/>
          <w:sz w:val="28"/>
        </w:rPr>
        <w:t>(5)</w:t>
      </w:r>
      <w:r w:rsidR="00DF2EE0">
        <w:rPr>
          <w:rFonts w:asciiTheme="minorHAnsi" w:hAnsiTheme="minorHAnsi"/>
          <w:sz w:val="28"/>
        </w:rPr>
        <w:t xml:space="preserve">  </w:t>
      </w:r>
      <w:proofErr w:type="spellStart"/>
      <w:r w:rsidRPr="00801268">
        <w:rPr>
          <w:rFonts w:asciiTheme="minorHAnsi" w:hAnsiTheme="minorHAnsi"/>
          <w:sz w:val="28"/>
        </w:rPr>
        <w:t>bdb</w:t>
      </w:r>
      <w:proofErr w:type="spellEnd"/>
      <w:r w:rsidR="00DF2EE0">
        <w:rPr>
          <w:rFonts w:asciiTheme="minorHAnsi" w:hAnsiTheme="minorHAnsi"/>
          <w:sz w:val="28"/>
        </w:rPr>
        <w:t xml:space="preserve">  (5)</w:t>
      </w:r>
    </w:p>
    <w:p w:rsidR="00C31A94" w:rsidRPr="00801268" w:rsidRDefault="00C31A94" w:rsidP="00B64B9B">
      <w:pPr>
        <w:numPr>
          <w:ilvl w:val="2"/>
          <w:numId w:val="45"/>
        </w:numPr>
        <w:spacing w:line="276" w:lineRule="auto"/>
        <w:ind w:left="993" w:hanging="426"/>
        <w:rPr>
          <w:rFonts w:asciiTheme="minorHAnsi" w:hAnsiTheme="minorHAnsi"/>
          <w:sz w:val="28"/>
        </w:rPr>
      </w:pPr>
      <w:proofErr w:type="gramStart"/>
      <w:r w:rsidRPr="00801268">
        <w:rPr>
          <w:rFonts w:asciiTheme="minorHAnsi" w:hAnsiTheme="minorHAnsi"/>
          <w:sz w:val="28"/>
        </w:rPr>
        <w:t xml:space="preserve">dobry  </w:t>
      </w:r>
      <w:r w:rsidRPr="00801268">
        <w:rPr>
          <w:rFonts w:asciiTheme="minorHAnsi" w:hAnsiTheme="minorHAnsi"/>
          <w:sz w:val="28"/>
        </w:rPr>
        <w:tab/>
      </w:r>
      <w:proofErr w:type="gramEnd"/>
      <w:r w:rsidRPr="00801268">
        <w:rPr>
          <w:rFonts w:asciiTheme="minorHAnsi" w:hAnsiTheme="minorHAnsi"/>
          <w:sz w:val="28"/>
        </w:rPr>
        <w:tab/>
      </w:r>
      <w:r w:rsidRPr="00DF2EE0">
        <w:rPr>
          <w:rFonts w:asciiTheme="minorHAnsi" w:hAnsiTheme="minorHAnsi"/>
          <w:strike/>
          <w:sz w:val="28"/>
        </w:rPr>
        <w:t>(4)</w:t>
      </w:r>
      <w:r w:rsidRPr="00801268">
        <w:rPr>
          <w:rFonts w:asciiTheme="minorHAnsi" w:hAnsiTheme="minorHAnsi"/>
          <w:sz w:val="28"/>
        </w:rPr>
        <w:t xml:space="preserve">  </w:t>
      </w:r>
      <w:proofErr w:type="spellStart"/>
      <w:r w:rsidRPr="00801268">
        <w:rPr>
          <w:rFonts w:asciiTheme="minorHAnsi" w:hAnsiTheme="minorHAnsi"/>
          <w:sz w:val="28"/>
        </w:rPr>
        <w:t>db</w:t>
      </w:r>
      <w:proofErr w:type="spellEnd"/>
      <w:r w:rsidR="00DF2EE0">
        <w:rPr>
          <w:rFonts w:asciiTheme="minorHAnsi" w:hAnsiTheme="minorHAnsi"/>
          <w:sz w:val="28"/>
        </w:rPr>
        <w:t xml:space="preserve">     (4)</w:t>
      </w:r>
    </w:p>
    <w:p w:rsidR="00C31A94" w:rsidRPr="00801268" w:rsidRDefault="00C31A94" w:rsidP="00B64B9B">
      <w:pPr>
        <w:numPr>
          <w:ilvl w:val="2"/>
          <w:numId w:val="45"/>
        </w:numPr>
        <w:spacing w:line="276" w:lineRule="auto"/>
        <w:ind w:left="993" w:hanging="426"/>
        <w:rPr>
          <w:rFonts w:asciiTheme="minorHAnsi" w:hAnsiTheme="minorHAnsi"/>
          <w:sz w:val="28"/>
        </w:rPr>
      </w:pPr>
      <w:proofErr w:type="gramStart"/>
      <w:r w:rsidRPr="00801268">
        <w:rPr>
          <w:rFonts w:asciiTheme="minorHAnsi" w:hAnsiTheme="minorHAnsi"/>
          <w:sz w:val="28"/>
        </w:rPr>
        <w:t xml:space="preserve">dostateczny  </w:t>
      </w:r>
      <w:r w:rsidRPr="00801268">
        <w:rPr>
          <w:rFonts w:asciiTheme="minorHAnsi" w:hAnsiTheme="minorHAnsi"/>
          <w:sz w:val="28"/>
        </w:rPr>
        <w:tab/>
      </w:r>
      <w:proofErr w:type="gramEnd"/>
      <w:r w:rsidRPr="00DF2EE0">
        <w:rPr>
          <w:rFonts w:asciiTheme="minorHAnsi" w:hAnsiTheme="minorHAnsi"/>
          <w:strike/>
          <w:sz w:val="28"/>
        </w:rPr>
        <w:t>(3)</w:t>
      </w:r>
      <w:r w:rsidRPr="00801268">
        <w:rPr>
          <w:rFonts w:asciiTheme="minorHAnsi" w:hAnsiTheme="minorHAnsi"/>
          <w:sz w:val="28"/>
        </w:rPr>
        <w:t xml:space="preserve">  </w:t>
      </w:r>
      <w:proofErr w:type="spellStart"/>
      <w:r w:rsidRPr="00801268">
        <w:rPr>
          <w:rFonts w:asciiTheme="minorHAnsi" w:hAnsiTheme="minorHAnsi"/>
          <w:sz w:val="28"/>
        </w:rPr>
        <w:t>dst</w:t>
      </w:r>
      <w:proofErr w:type="spellEnd"/>
      <w:r w:rsidR="00DF2EE0">
        <w:rPr>
          <w:rFonts w:asciiTheme="minorHAnsi" w:hAnsiTheme="minorHAnsi"/>
          <w:sz w:val="28"/>
        </w:rPr>
        <w:t xml:space="preserve">    (3)</w:t>
      </w:r>
    </w:p>
    <w:p w:rsidR="00C31A94" w:rsidRPr="00801268" w:rsidRDefault="00C31A94" w:rsidP="00B64B9B">
      <w:pPr>
        <w:numPr>
          <w:ilvl w:val="2"/>
          <w:numId w:val="45"/>
        </w:numPr>
        <w:spacing w:line="276" w:lineRule="auto"/>
        <w:ind w:left="993" w:hanging="426"/>
        <w:rPr>
          <w:rFonts w:asciiTheme="minorHAnsi" w:hAnsiTheme="minorHAnsi"/>
          <w:sz w:val="28"/>
        </w:rPr>
      </w:pPr>
      <w:proofErr w:type="gramStart"/>
      <w:r w:rsidRPr="00801268">
        <w:rPr>
          <w:rFonts w:asciiTheme="minorHAnsi" w:hAnsiTheme="minorHAnsi"/>
          <w:sz w:val="28"/>
        </w:rPr>
        <w:t xml:space="preserve">dopuszczający  </w:t>
      </w:r>
      <w:r w:rsidRPr="00801268">
        <w:rPr>
          <w:rFonts w:asciiTheme="minorHAnsi" w:hAnsiTheme="minorHAnsi"/>
          <w:sz w:val="28"/>
        </w:rPr>
        <w:tab/>
      </w:r>
      <w:proofErr w:type="gramEnd"/>
      <w:r w:rsidRPr="00DF2EE0">
        <w:rPr>
          <w:rFonts w:asciiTheme="minorHAnsi" w:hAnsiTheme="minorHAnsi"/>
          <w:strike/>
          <w:sz w:val="28"/>
        </w:rPr>
        <w:t>(2)</w:t>
      </w:r>
      <w:r w:rsidRPr="00801268">
        <w:rPr>
          <w:rFonts w:asciiTheme="minorHAnsi" w:hAnsiTheme="minorHAnsi"/>
          <w:sz w:val="28"/>
        </w:rPr>
        <w:t xml:space="preserve">  </w:t>
      </w:r>
      <w:proofErr w:type="spellStart"/>
      <w:r w:rsidRPr="00801268">
        <w:rPr>
          <w:rFonts w:asciiTheme="minorHAnsi" w:hAnsiTheme="minorHAnsi"/>
          <w:sz w:val="28"/>
        </w:rPr>
        <w:t>dop</w:t>
      </w:r>
      <w:proofErr w:type="spellEnd"/>
      <w:r w:rsidR="00DF2EE0">
        <w:rPr>
          <w:rFonts w:asciiTheme="minorHAnsi" w:hAnsiTheme="minorHAnsi"/>
          <w:sz w:val="28"/>
        </w:rPr>
        <w:t xml:space="preserve">   (2)</w:t>
      </w:r>
    </w:p>
    <w:p w:rsidR="00C31A94" w:rsidRPr="00801268" w:rsidRDefault="00DF2DBF" w:rsidP="00B64B9B">
      <w:pPr>
        <w:numPr>
          <w:ilvl w:val="2"/>
          <w:numId w:val="45"/>
        </w:numPr>
        <w:spacing w:line="276" w:lineRule="auto"/>
        <w:ind w:left="993" w:hanging="426"/>
        <w:rPr>
          <w:rFonts w:asciiTheme="minorHAnsi" w:hAnsiTheme="minorHAnsi"/>
          <w:sz w:val="28"/>
        </w:rPr>
      </w:pPr>
      <w:proofErr w:type="gramStart"/>
      <w:r>
        <w:rPr>
          <w:rFonts w:asciiTheme="minorHAnsi" w:hAnsiTheme="minorHAnsi"/>
          <w:sz w:val="28"/>
        </w:rPr>
        <w:t xml:space="preserve">niedostateczny  </w:t>
      </w:r>
      <w:r w:rsidR="00C31A94" w:rsidRPr="00DF2EE0">
        <w:rPr>
          <w:rFonts w:asciiTheme="minorHAnsi" w:hAnsiTheme="minorHAnsi"/>
          <w:strike/>
          <w:sz w:val="28"/>
        </w:rPr>
        <w:t>(</w:t>
      </w:r>
      <w:proofErr w:type="gramEnd"/>
      <w:r w:rsidR="00C31A94" w:rsidRPr="00DF2EE0">
        <w:rPr>
          <w:rFonts w:asciiTheme="minorHAnsi" w:hAnsiTheme="minorHAnsi"/>
          <w:strike/>
          <w:sz w:val="28"/>
        </w:rPr>
        <w:t>1)</w:t>
      </w:r>
      <w:r w:rsidR="00C31A94" w:rsidRPr="00801268">
        <w:rPr>
          <w:rFonts w:asciiTheme="minorHAnsi" w:hAnsiTheme="minorHAnsi"/>
          <w:sz w:val="28"/>
        </w:rPr>
        <w:t xml:space="preserve">  </w:t>
      </w:r>
      <w:proofErr w:type="spellStart"/>
      <w:r w:rsidR="00DF2EE0">
        <w:rPr>
          <w:rFonts w:asciiTheme="minorHAnsi" w:hAnsiTheme="minorHAnsi"/>
          <w:sz w:val="28"/>
        </w:rPr>
        <w:t>ndst</w:t>
      </w:r>
      <w:proofErr w:type="spellEnd"/>
      <w:r w:rsidR="00DF2EE0">
        <w:rPr>
          <w:rFonts w:asciiTheme="minorHAnsi" w:hAnsiTheme="minorHAnsi"/>
          <w:sz w:val="28"/>
        </w:rPr>
        <w:t xml:space="preserve">  (1)</w:t>
      </w:r>
    </w:p>
    <w:p w:rsidR="00C31A94" w:rsidRPr="00EC53CC" w:rsidRDefault="00C31A94" w:rsidP="00B64B9B">
      <w:pPr>
        <w:pStyle w:val="Akapitzlist"/>
        <w:numPr>
          <w:ilvl w:val="0"/>
          <w:numId w:val="26"/>
        </w:numPr>
        <w:spacing w:after="0"/>
        <w:ind w:left="567" w:hanging="425"/>
        <w:jc w:val="both"/>
        <w:rPr>
          <w:rFonts w:asciiTheme="minorHAnsi" w:hAnsiTheme="minorHAnsi"/>
          <w:strike/>
          <w:sz w:val="28"/>
          <w:szCs w:val="24"/>
        </w:rPr>
      </w:pPr>
      <w:r w:rsidRPr="00801268">
        <w:rPr>
          <w:rFonts w:asciiTheme="minorHAnsi" w:hAnsiTheme="minorHAnsi"/>
          <w:sz w:val="28"/>
          <w:szCs w:val="24"/>
        </w:rPr>
        <w:t xml:space="preserve">Oceny </w:t>
      </w:r>
      <w:r w:rsidR="00EC53CC">
        <w:rPr>
          <w:rFonts w:asciiTheme="minorHAnsi" w:hAnsiTheme="minorHAnsi"/>
          <w:sz w:val="28"/>
          <w:szCs w:val="24"/>
        </w:rPr>
        <w:t xml:space="preserve">śródroczne i </w:t>
      </w:r>
      <w:r w:rsidRPr="00801268">
        <w:rPr>
          <w:rFonts w:asciiTheme="minorHAnsi" w:hAnsiTheme="minorHAnsi"/>
          <w:sz w:val="28"/>
          <w:szCs w:val="24"/>
        </w:rPr>
        <w:t xml:space="preserve">bieżące przedstawia się wg skali jak ust.9, </w:t>
      </w:r>
      <w:proofErr w:type="gramStart"/>
      <w:r w:rsidRPr="00801268">
        <w:rPr>
          <w:rFonts w:asciiTheme="minorHAnsi" w:hAnsiTheme="minorHAnsi"/>
          <w:sz w:val="28"/>
          <w:szCs w:val="24"/>
        </w:rPr>
        <w:t xml:space="preserve">rozszerzając </w:t>
      </w:r>
      <w:r w:rsidR="00EC53CC">
        <w:rPr>
          <w:rFonts w:asciiTheme="minorHAnsi" w:hAnsiTheme="minorHAnsi"/>
          <w:sz w:val="28"/>
          <w:szCs w:val="24"/>
        </w:rPr>
        <w:t xml:space="preserve"> je</w:t>
      </w:r>
      <w:proofErr w:type="gramEnd"/>
      <w:r w:rsidRPr="00801268">
        <w:rPr>
          <w:rFonts w:asciiTheme="minorHAnsi" w:hAnsiTheme="minorHAnsi"/>
          <w:sz w:val="28"/>
          <w:szCs w:val="24"/>
        </w:rPr>
        <w:t xml:space="preserve"> przez dodanie do </w:t>
      </w:r>
      <w:r w:rsidRPr="00EC53CC">
        <w:rPr>
          <w:rFonts w:asciiTheme="minorHAnsi" w:hAnsiTheme="minorHAnsi"/>
          <w:strike/>
          <w:sz w:val="28"/>
          <w:szCs w:val="24"/>
        </w:rPr>
        <w:t>oceny</w:t>
      </w:r>
      <w:r w:rsidR="00EC53CC">
        <w:rPr>
          <w:rFonts w:asciiTheme="minorHAnsi" w:hAnsiTheme="minorHAnsi"/>
          <w:sz w:val="28"/>
          <w:szCs w:val="24"/>
        </w:rPr>
        <w:t xml:space="preserve"> ocen, o których mowa w pkt 1-6 znak </w:t>
      </w:r>
      <w:r w:rsidR="00EC53CC">
        <w:rPr>
          <w:rFonts w:asciiTheme="minorHAnsi" w:hAnsiTheme="minorHAnsi"/>
          <w:sz w:val="28"/>
          <w:szCs w:val="24"/>
        </w:rPr>
        <w:br/>
      </w:r>
      <w:r w:rsidR="00EC53CC">
        <w:rPr>
          <w:rFonts w:asciiTheme="minorHAnsi" w:hAnsiTheme="minorHAnsi"/>
          <w:sz w:val="28"/>
          <w:szCs w:val="24"/>
        </w:rPr>
        <w:lastRenderedPageBreak/>
        <w:t xml:space="preserve">,,+” </w:t>
      </w:r>
      <w:r w:rsidRPr="00EC53CC">
        <w:rPr>
          <w:rFonts w:asciiTheme="minorHAnsi" w:hAnsiTheme="minorHAnsi"/>
          <w:strike/>
          <w:sz w:val="28"/>
          <w:szCs w:val="24"/>
        </w:rPr>
        <w:t xml:space="preserve">bardzo dobrej, dobrej, dostatecznej, dopuszczającej ,,+” lub ,,- ”, </w:t>
      </w:r>
      <w:r w:rsidR="00EC53CC">
        <w:rPr>
          <w:rFonts w:asciiTheme="minorHAnsi" w:hAnsiTheme="minorHAnsi"/>
          <w:strike/>
          <w:sz w:val="28"/>
          <w:szCs w:val="24"/>
        </w:rPr>
        <w:t>a do oceny niedostatecznej ,,+”</w:t>
      </w:r>
      <w:r w:rsidR="00EC53CC">
        <w:rPr>
          <w:rFonts w:asciiTheme="minorHAnsi" w:hAnsiTheme="minorHAnsi"/>
          <w:sz w:val="28"/>
          <w:szCs w:val="24"/>
        </w:rPr>
        <w:t xml:space="preserve">, a w przypadkach, o których mowa w pkt 1-5 znak ,, - ”. </w:t>
      </w:r>
    </w:p>
    <w:p w:rsidR="00C31A94" w:rsidRPr="00801268" w:rsidRDefault="00C31A94" w:rsidP="00B64B9B">
      <w:pPr>
        <w:numPr>
          <w:ilvl w:val="0"/>
          <w:numId w:val="26"/>
        </w:numPr>
        <w:spacing w:line="276" w:lineRule="auto"/>
        <w:ind w:left="567" w:hanging="425"/>
        <w:jc w:val="both"/>
        <w:rPr>
          <w:rFonts w:asciiTheme="minorHAnsi" w:hAnsiTheme="minorHAnsi"/>
          <w:sz w:val="28"/>
        </w:rPr>
      </w:pPr>
      <w:r w:rsidRPr="00801268">
        <w:rPr>
          <w:rFonts w:asciiTheme="minorHAnsi" w:hAnsiTheme="minorHAnsi"/>
          <w:sz w:val="28"/>
        </w:rPr>
        <w:t xml:space="preserve">Pozytywnymi ocenami klasyfikacyjnymi są oceny ustalone w stopniach, </w:t>
      </w:r>
      <w:r w:rsidR="003F4069">
        <w:rPr>
          <w:rFonts w:asciiTheme="minorHAnsi" w:hAnsiTheme="minorHAnsi"/>
          <w:sz w:val="28"/>
        </w:rPr>
        <w:br/>
      </w:r>
      <w:r w:rsidRPr="00801268">
        <w:rPr>
          <w:rFonts w:asciiTheme="minorHAnsi" w:hAnsiTheme="minorHAnsi"/>
          <w:sz w:val="28"/>
        </w:rPr>
        <w:t>o których mowa w ust. 9, pkt.1-5.</w:t>
      </w:r>
    </w:p>
    <w:p w:rsidR="00C31A94" w:rsidRPr="00801268" w:rsidRDefault="00C31A94" w:rsidP="00B64B9B">
      <w:pPr>
        <w:numPr>
          <w:ilvl w:val="0"/>
          <w:numId w:val="26"/>
        </w:numPr>
        <w:spacing w:line="276" w:lineRule="auto"/>
        <w:ind w:left="567" w:hanging="425"/>
        <w:jc w:val="both"/>
        <w:rPr>
          <w:rFonts w:asciiTheme="minorHAnsi" w:hAnsiTheme="minorHAnsi"/>
          <w:sz w:val="28"/>
        </w:rPr>
      </w:pPr>
      <w:r w:rsidRPr="00801268">
        <w:rPr>
          <w:rFonts w:asciiTheme="minorHAnsi" w:hAnsiTheme="minorHAnsi"/>
          <w:sz w:val="28"/>
        </w:rPr>
        <w:t>Negatywną oceną klasyfikacyjną jest ocena ust</w:t>
      </w:r>
      <w:r w:rsidR="00801268">
        <w:rPr>
          <w:rFonts w:asciiTheme="minorHAnsi" w:hAnsiTheme="minorHAnsi"/>
          <w:sz w:val="28"/>
        </w:rPr>
        <w:t xml:space="preserve">alona w stopniu, o którym mowa </w:t>
      </w:r>
      <w:r w:rsidRPr="00801268">
        <w:rPr>
          <w:rFonts w:asciiTheme="minorHAnsi" w:hAnsiTheme="minorHAnsi"/>
          <w:sz w:val="28"/>
        </w:rPr>
        <w:t>w ust. 9, pkt.6.</w:t>
      </w:r>
    </w:p>
    <w:p w:rsidR="00C31A94" w:rsidRPr="00801268" w:rsidRDefault="00C31A94" w:rsidP="00B64B9B">
      <w:pPr>
        <w:numPr>
          <w:ilvl w:val="0"/>
          <w:numId w:val="26"/>
        </w:numPr>
        <w:spacing w:line="276" w:lineRule="auto"/>
        <w:ind w:left="567" w:hanging="425"/>
        <w:jc w:val="both"/>
        <w:rPr>
          <w:rFonts w:asciiTheme="minorHAnsi" w:hAnsiTheme="minorHAnsi"/>
          <w:sz w:val="28"/>
        </w:rPr>
      </w:pPr>
      <w:r w:rsidRPr="00801268">
        <w:rPr>
          <w:rFonts w:asciiTheme="minorHAnsi" w:hAnsiTheme="minorHAnsi"/>
          <w:sz w:val="28"/>
        </w:rPr>
        <w:t>Ocenę klasyfikacyjną zachowania śródroczną i roczną ustala się według następującej skali:</w:t>
      </w:r>
    </w:p>
    <w:p w:rsidR="00C31A94" w:rsidRPr="00801268" w:rsidRDefault="00E4048B" w:rsidP="00B64B9B">
      <w:pPr>
        <w:numPr>
          <w:ilvl w:val="0"/>
          <w:numId w:val="46"/>
        </w:numPr>
        <w:ind w:left="993" w:hanging="426"/>
        <w:jc w:val="both"/>
        <w:rPr>
          <w:rFonts w:asciiTheme="minorHAnsi" w:hAnsiTheme="minorHAnsi"/>
          <w:sz w:val="28"/>
        </w:rPr>
      </w:pPr>
      <w:r w:rsidRPr="00801268">
        <w:rPr>
          <w:rFonts w:asciiTheme="minorHAnsi" w:hAnsiTheme="minorHAnsi"/>
          <w:sz w:val="28"/>
        </w:rPr>
        <w:t>w</w:t>
      </w:r>
      <w:r w:rsidR="00C31A94" w:rsidRPr="00801268">
        <w:rPr>
          <w:rFonts w:asciiTheme="minorHAnsi" w:hAnsiTheme="minorHAnsi"/>
          <w:sz w:val="28"/>
        </w:rPr>
        <w:t>zorowe</w:t>
      </w:r>
      <w:r w:rsidRPr="00801268">
        <w:rPr>
          <w:rFonts w:asciiTheme="minorHAnsi" w:hAnsiTheme="minorHAnsi"/>
          <w:sz w:val="28"/>
        </w:rPr>
        <w:t>,</w:t>
      </w:r>
    </w:p>
    <w:p w:rsidR="00C31A94" w:rsidRPr="00801268" w:rsidRDefault="00C31A94" w:rsidP="00B64B9B">
      <w:pPr>
        <w:numPr>
          <w:ilvl w:val="0"/>
          <w:numId w:val="46"/>
        </w:numPr>
        <w:ind w:left="993" w:hanging="426"/>
        <w:jc w:val="both"/>
        <w:rPr>
          <w:rFonts w:asciiTheme="minorHAnsi" w:hAnsiTheme="minorHAnsi"/>
          <w:sz w:val="28"/>
        </w:rPr>
      </w:pPr>
      <w:r w:rsidRPr="00801268">
        <w:rPr>
          <w:rFonts w:asciiTheme="minorHAnsi" w:hAnsiTheme="minorHAnsi"/>
          <w:sz w:val="28"/>
        </w:rPr>
        <w:t>bardzo dobre</w:t>
      </w:r>
      <w:r w:rsidR="00E4048B" w:rsidRPr="00801268">
        <w:rPr>
          <w:rFonts w:asciiTheme="minorHAnsi" w:hAnsiTheme="minorHAnsi"/>
          <w:sz w:val="28"/>
        </w:rPr>
        <w:t>,</w:t>
      </w:r>
    </w:p>
    <w:p w:rsidR="00C31A94" w:rsidRPr="00801268" w:rsidRDefault="00C31A94" w:rsidP="00B64B9B">
      <w:pPr>
        <w:numPr>
          <w:ilvl w:val="0"/>
          <w:numId w:val="46"/>
        </w:numPr>
        <w:ind w:left="993" w:hanging="426"/>
        <w:jc w:val="both"/>
        <w:rPr>
          <w:rFonts w:asciiTheme="minorHAnsi" w:hAnsiTheme="minorHAnsi"/>
          <w:sz w:val="28"/>
        </w:rPr>
      </w:pPr>
      <w:r w:rsidRPr="00801268">
        <w:rPr>
          <w:rFonts w:asciiTheme="minorHAnsi" w:hAnsiTheme="minorHAnsi"/>
          <w:sz w:val="28"/>
        </w:rPr>
        <w:t>dobre</w:t>
      </w:r>
      <w:r w:rsidR="00E4048B" w:rsidRPr="00801268">
        <w:rPr>
          <w:rFonts w:asciiTheme="minorHAnsi" w:hAnsiTheme="minorHAnsi"/>
          <w:sz w:val="28"/>
        </w:rPr>
        <w:t>,</w:t>
      </w:r>
    </w:p>
    <w:p w:rsidR="00C31A94" w:rsidRPr="00801268" w:rsidRDefault="00C31A94" w:rsidP="00B64B9B">
      <w:pPr>
        <w:numPr>
          <w:ilvl w:val="0"/>
          <w:numId w:val="46"/>
        </w:numPr>
        <w:ind w:left="993" w:hanging="426"/>
        <w:jc w:val="both"/>
        <w:rPr>
          <w:rFonts w:asciiTheme="minorHAnsi" w:hAnsiTheme="minorHAnsi"/>
          <w:sz w:val="28"/>
        </w:rPr>
      </w:pPr>
      <w:r w:rsidRPr="00801268">
        <w:rPr>
          <w:rFonts w:asciiTheme="minorHAnsi" w:hAnsiTheme="minorHAnsi"/>
          <w:sz w:val="28"/>
        </w:rPr>
        <w:t>poprawne</w:t>
      </w:r>
      <w:r w:rsidR="00E4048B" w:rsidRPr="00801268">
        <w:rPr>
          <w:rFonts w:asciiTheme="minorHAnsi" w:hAnsiTheme="minorHAnsi"/>
          <w:sz w:val="28"/>
        </w:rPr>
        <w:t>,</w:t>
      </w:r>
    </w:p>
    <w:p w:rsidR="00C31A94" w:rsidRPr="00801268" w:rsidRDefault="00C31A94" w:rsidP="00B64B9B">
      <w:pPr>
        <w:numPr>
          <w:ilvl w:val="0"/>
          <w:numId w:val="46"/>
        </w:numPr>
        <w:ind w:left="993" w:hanging="426"/>
        <w:jc w:val="both"/>
        <w:rPr>
          <w:rFonts w:asciiTheme="minorHAnsi" w:hAnsiTheme="minorHAnsi"/>
          <w:sz w:val="28"/>
        </w:rPr>
      </w:pPr>
      <w:r w:rsidRPr="00801268">
        <w:rPr>
          <w:rFonts w:asciiTheme="minorHAnsi" w:hAnsiTheme="minorHAnsi"/>
          <w:sz w:val="28"/>
        </w:rPr>
        <w:t>nieodpowiednie</w:t>
      </w:r>
      <w:r w:rsidR="00E4048B" w:rsidRPr="00801268">
        <w:rPr>
          <w:rFonts w:asciiTheme="minorHAnsi" w:hAnsiTheme="minorHAnsi"/>
          <w:sz w:val="28"/>
        </w:rPr>
        <w:t>,</w:t>
      </w:r>
    </w:p>
    <w:p w:rsidR="00C31A94" w:rsidRPr="00801268" w:rsidRDefault="00C31A94" w:rsidP="00B64B9B">
      <w:pPr>
        <w:numPr>
          <w:ilvl w:val="0"/>
          <w:numId w:val="46"/>
        </w:numPr>
        <w:ind w:left="993" w:hanging="426"/>
        <w:jc w:val="both"/>
        <w:rPr>
          <w:rFonts w:asciiTheme="minorHAnsi" w:hAnsiTheme="minorHAnsi"/>
          <w:sz w:val="28"/>
        </w:rPr>
      </w:pPr>
      <w:r w:rsidRPr="00801268">
        <w:rPr>
          <w:rFonts w:asciiTheme="minorHAnsi" w:hAnsiTheme="minorHAnsi"/>
          <w:sz w:val="28"/>
        </w:rPr>
        <w:t>naganne</w:t>
      </w:r>
      <w:r w:rsidR="00E4048B" w:rsidRPr="00801268">
        <w:rPr>
          <w:rFonts w:asciiTheme="minorHAnsi" w:hAnsiTheme="minorHAnsi"/>
          <w:sz w:val="28"/>
        </w:rPr>
        <w:t>.</w:t>
      </w:r>
    </w:p>
    <w:p w:rsidR="00C31A94" w:rsidRPr="00801268" w:rsidRDefault="00C31A94" w:rsidP="000C79C2">
      <w:pPr>
        <w:numPr>
          <w:ilvl w:val="0"/>
          <w:numId w:val="26"/>
        </w:numPr>
        <w:spacing w:line="276" w:lineRule="auto"/>
        <w:ind w:left="717" w:hanging="425"/>
        <w:jc w:val="both"/>
        <w:rPr>
          <w:rFonts w:asciiTheme="minorHAnsi" w:hAnsiTheme="minorHAnsi"/>
          <w:sz w:val="28"/>
        </w:rPr>
      </w:pPr>
      <w:r w:rsidRPr="00801268">
        <w:rPr>
          <w:rFonts w:asciiTheme="minorHAnsi" w:hAnsiTheme="minorHAnsi"/>
          <w:sz w:val="28"/>
        </w:rPr>
        <w:t>Nauczyciele na początku każdego roku szkolnego informują uczniów</w:t>
      </w:r>
      <w:r w:rsidR="00EC53CC">
        <w:rPr>
          <w:rFonts w:asciiTheme="minorHAnsi" w:hAnsiTheme="minorHAnsi"/>
          <w:sz w:val="28"/>
        </w:rPr>
        <w:t xml:space="preserve"> (na pierwszych zajęciach w danym roku szkolnym)</w:t>
      </w:r>
      <w:r w:rsidRPr="00801268">
        <w:rPr>
          <w:rFonts w:asciiTheme="minorHAnsi" w:hAnsiTheme="minorHAnsi"/>
          <w:sz w:val="28"/>
        </w:rPr>
        <w:t xml:space="preserve"> oraz ich rodziców</w:t>
      </w:r>
      <w:r w:rsidR="00EC53CC">
        <w:rPr>
          <w:rFonts w:asciiTheme="minorHAnsi" w:hAnsiTheme="minorHAnsi"/>
          <w:sz w:val="28"/>
        </w:rPr>
        <w:t xml:space="preserve"> (za pośrednictwem strony internetowej Zespołu</w:t>
      </w:r>
      <w:r w:rsidR="00814F31">
        <w:rPr>
          <w:rFonts w:asciiTheme="minorHAnsi" w:hAnsiTheme="minorHAnsi"/>
          <w:sz w:val="28"/>
        </w:rPr>
        <w:t>)</w:t>
      </w:r>
      <w:r w:rsidRPr="00801268">
        <w:rPr>
          <w:rFonts w:asciiTheme="minorHAnsi" w:hAnsiTheme="minorHAnsi"/>
          <w:sz w:val="28"/>
        </w:rPr>
        <w:t xml:space="preserve"> o:</w:t>
      </w:r>
    </w:p>
    <w:p w:rsidR="00C31A94" w:rsidRPr="00801268" w:rsidRDefault="00E4048B" w:rsidP="00B64B9B">
      <w:pPr>
        <w:pStyle w:val="Tekstpodstawowywcity"/>
        <w:numPr>
          <w:ilvl w:val="2"/>
          <w:numId w:val="29"/>
        </w:numPr>
        <w:tabs>
          <w:tab w:val="clear" w:pos="1474"/>
        </w:tabs>
        <w:spacing w:line="276" w:lineRule="auto"/>
        <w:ind w:left="993" w:hanging="426"/>
        <w:rPr>
          <w:rFonts w:asciiTheme="minorHAnsi" w:hAnsiTheme="minorHAnsi"/>
        </w:rPr>
      </w:pPr>
      <w:r w:rsidRPr="00801268">
        <w:rPr>
          <w:rFonts w:asciiTheme="minorHAnsi" w:hAnsiTheme="minorHAnsi"/>
        </w:rPr>
        <w:t>w</w:t>
      </w:r>
      <w:r w:rsidR="00C31A94" w:rsidRPr="00801268">
        <w:rPr>
          <w:rFonts w:asciiTheme="minorHAnsi" w:hAnsiTheme="minorHAnsi"/>
        </w:rPr>
        <w:t xml:space="preserve">ymaganiach edukacyjnych niezbędnych do uzyskania poszczególnych śródrocznych i rocznych ocen klasyfikacyjnych z obowiązkowych </w:t>
      </w:r>
      <w:r w:rsidR="003F4069">
        <w:rPr>
          <w:rFonts w:asciiTheme="minorHAnsi" w:hAnsiTheme="minorHAnsi"/>
        </w:rPr>
        <w:br/>
      </w:r>
      <w:r w:rsidR="00C31A94" w:rsidRPr="00801268">
        <w:rPr>
          <w:rFonts w:asciiTheme="minorHAnsi" w:hAnsiTheme="minorHAnsi"/>
        </w:rPr>
        <w:t>i dodatkowych zajęć edukacyjnych, wynikających z realizowanego przez siebie programu nauczania</w:t>
      </w:r>
      <w:r w:rsidRPr="00801268">
        <w:rPr>
          <w:rFonts w:asciiTheme="minorHAnsi" w:hAnsiTheme="minorHAnsi"/>
        </w:rPr>
        <w:t>,</w:t>
      </w:r>
    </w:p>
    <w:p w:rsidR="00C31A94" w:rsidRPr="00801268" w:rsidRDefault="00E4048B" w:rsidP="00B64B9B">
      <w:pPr>
        <w:pStyle w:val="Tekstpodstawowywcity"/>
        <w:numPr>
          <w:ilvl w:val="2"/>
          <w:numId w:val="29"/>
        </w:numPr>
        <w:tabs>
          <w:tab w:val="clear" w:pos="1474"/>
        </w:tabs>
        <w:spacing w:line="276" w:lineRule="auto"/>
        <w:ind w:left="993" w:hanging="426"/>
        <w:rPr>
          <w:rFonts w:asciiTheme="minorHAnsi" w:hAnsiTheme="minorHAnsi"/>
        </w:rPr>
      </w:pPr>
      <w:r w:rsidRPr="00801268">
        <w:rPr>
          <w:rFonts w:asciiTheme="minorHAnsi" w:hAnsiTheme="minorHAnsi"/>
        </w:rPr>
        <w:t>s</w:t>
      </w:r>
      <w:r w:rsidR="00C31A94" w:rsidRPr="00801268">
        <w:rPr>
          <w:rFonts w:asciiTheme="minorHAnsi" w:hAnsiTheme="minorHAnsi"/>
        </w:rPr>
        <w:t>posobach sprawdzania osiągnięć edukacyjnych uczniów</w:t>
      </w:r>
      <w:r w:rsidRPr="00801268">
        <w:rPr>
          <w:rFonts w:asciiTheme="minorHAnsi" w:hAnsiTheme="minorHAnsi"/>
        </w:rPr>
        <w:t>,</w:t>
      </w:r>
    </w:p>
    <w:p w:rsidR="00814F31" w:rsidRDefault="00E4048B" w:rsidP="00B64B9B">
      <w:pPr>
        <w:pStyle w:val="Tekstpodstawowywcity"/>
        <w:numPr>
          <w:ilvl w:val="2"/>
          <w:numId w:val="29"/>
        </w:numPr>
        <w:tabs>
          <w:tab w:val="clear" w:pos="1474"/>
        </w:tabs>
        <w:spacing w:line="276" w:lineRule="auto"/>
        <w:ind w:left="993" w:hanging="426"/>
        <w:rPr>
          <w:rFonts w:asciiTheme="minorHAnsi" w:hAnsiTheme="minorHAnsi"/>
        </w:rPr>
      </w:pPr>
      <w:r w:rsidRPr="00801268">
        <w:rPr>
          <w:rFonts w:asciiTheme="minorHAnsi" w:hAnsiTheme="minorHAnsi"/>
        </w:rPr>
        <w:t>w</w:t>
      </w:r>
      <w:r w:rsidR="00C31A94" w:rsidRPr="00801268">
        <w:rPr>
          <w:rFonts w:asciiTheme="minorHAnsi" w:hAnsiTheme="minorHAnsi"/>
        </w:rPr>
        <w:t>arunkach i trybie uzyskania wyższej niż przewidywana rocznej oceny klasyfikacyjnej z obowiązkowych i dodatkowych zajęć edukacyjnych.</w:t>
      </w:r>
    </w:p>
    <w:p w:rsidR="00C31A94" w:rsidRPr="00801268" w:rsidRDefault="00814F31" w:rsidP="00814F31">
      <w:pPr>
        <w:pStyle w:val="Tekstpodstawowywcity"/>
        <w:spacing w:line="276" w:lineRule="auto"/>
        <w:ind w:left="709" w:hanging="709"/>
        <w:rPr>
          <w:rFonts w:asciiTheme="minorHAnsi" w:hAnsiTheme="minorHAnsi"/>
        </w:rPr>
      </w:pPr>
      <w:r>
        <w:rPr>
          <w:rFonts w:asciiTheme="minorHAnsi" w:hAnsiTheme="minorHAnsi"/>
        </w:rPr>
        <w:t xml:space="preserve">   14a. Nauczyciele oddziału potwierdzają fakt poinformowania uczniów, wpisując w dzienniku na pierwszych zajęciach temat</w:t>
      </w:r>
      <w:proofErr w:type="gramStart"/>
      <w:r>
        <w:rPr>
          <w:rFonts w:asciiTheme="minorHAnsi" w:hAnsiTheme="minorHAnsi"/>
        </w:rPr>
        <w:t>: ,</w:t>
      </w:r>
      <w:proofErr w:type="gramEnd"/>
      <w:r>
        <w:rPr>
          <w:rFonts w:asciiTheme="minorHAnsi" w:hAnsiTheme="minorHAnsi"/>
        </w:rPr>
        <w:t xml:space="preserve">, Zapoznanie </w:t>
      </w:r>
      <w:r w:rsidR="000C79C2">
        <w:rPr>
          <w:rFonts w:asciiTheme="minorHAnsi" w:hAnsiTheme="minorHAnsi"/>
        </w:rPr>
        <w:br/>
      </w:r>
      <w:r>
        <w:rPr>
          <w:rFonts w:asciiTheme="minorHAnsi" w:hAnsiTheme="minorHAnsi"/>
        </w:rPr>
        <w:t>z programem nauczania, wymaganiami edukacyjnymi oraz przedmiotowym systemem oceniania.</w:t>
      </w:r>
      <w:r w:rsidR="007876B8">
        <w:rPr>
          <w:rFonts w:asciiTheme="minorHAnsi" w:hAnsiTheme="minorHAnsi"/>
        </w:rPr>
        <w:t>”</w:t>
      </w:r>
      <w:r w:rsidR="00C31A94" w:rsidRPr="00801268">
        <w:rPr>
          <w:rFonts w:asciiTheme="minorHAnsi" w:hAnsiTheme="minorHAnsi"/>
        </w:rPr>
        <w:t xml:space="preserve"> </w:t>
      </w:r>
    </w:p>
    <w:p w:rsidR="008078B9" w:rsidRDefault="00C31A94" w:rsidP="00B64B9B">
      <w:pPr>
        <w:pStyle w:val="Akapitzlist"/>
        <w:numPr>
          <w:ilvl w:val="0"/>
          <w:numId w:val="26"/>
        </w:numPr>
        <w:autoSpaceDE w:val="0"/>
        <w:autoSpaceDN w:val="0"/>
        <w:adjustRightInd w:val="0"/>
        <w:spacing w:after="0"/>
        <w:ind w:left="567" w:hanging="425"/>
        <w:jc w:val="both"/>
        <w:rPr>
          <w:rFonts w:asciiTheme="minorHAnsi" w:hAnsiTheme="minorHAnsi"/>
          <w:sz w:val="28"/>
          <w:szCs w:val="24"/>
        </w:rPr>
      </w:pPr>
      <w:r w:rsidRPr="00801268">
        <w:rPr>
          <w:rFonts w:asciiTheme="minorHAnsi" w:hAnsiTheme="minorHAnsi"/>
          <w:sz w:val="28"/>
          <w:szCs w:val="24"/>
        </w:rPr>
        <w:t>Wychowawca oddziału na początku każdego roku szkolnego informuje uczniów oraz ich rodziców o warunkach i sposobie oraz kryteriach oceniania zachowania, warunkach i trybie uzyskania wyższej niż przewidywana rocznej oceny klasyfikacyjnej zachowania.</w:t>
      </w:r>
    </w:p>
    <w:p w:rsidR="00814F31" w:rsidRDefault="00814F31" w:rsidP="00B64B9B">
      <w:pPr>
        <w:pStyle w:val="Akapitzlist"/>
        <w:numPr>
          <w:ilvl w:val="0"/>
          <w:numId w:val="26"/>
        </w:numPr>
        <w:autoSpaceDE w:val="0"/>
        <w:autoSpaceDN w:val="0"/>
        <w:adjustRightInd w:val="0"/>
        <w:spacing w:after="0"/>
        <w:ind w:left="567" w:hanging="425"/>
        <w:jc w:val="both"/>
        <w:rPr>
          <w:rFonts w:asciiTheme="minorHAnsi" w:hAnsiTheme="minorHAnsi"/>
          <w:sz w:val="28"/>
          <w:szCs w:val="24"/>
        </w:rPr>
      </w:pPr>
      <w:r>
        <w:rPr>
          <w:sz w:val="28"/>
          <w:szCs w:val="28"/>
        </w:rPr>
        <w:t xml:space="preserve">Fakt poinformowania uczniów o </w:t>
      </w:r>
      <w:proofErr w:type="gramStart"/>
      <w:r>
        <w:rPr>
          <w:sz w:val="28"/>
          <w:szCs w:val="28"/>
        </w:rPr>
        <w:t>sprawach</w:t>
      </w:r>
      <w:proofErr w:type="gramEnd"/>
      <w:r>
        <w:rPr>
          <w:sz w:val="28"/>
          <w:szCs w:val="28"/>
        </w:rPr>
        <w:t xml:space="preserve"> o których mowa w ust.15 wychowawca oddziału potwierdza, wpisując w dzienniku na pierwszej godzinie zajęć temat ,,Zapoznanie z Planem godzin wychowawczych oddziału, warunkach i sposobie oraz kryteriach oceniania zachowania, </w:t>
      </w:r>
      <w:r>
        <w:rPr>
          <w:sz w:val="28"/>
          <w:szCs w:val="28"/>
        </w:rPr>
        <w:lastRenderedPageBreak/>
        <w:t>warunkach i trybie uzyskania wyższej niż przewidywana rocznej oceny klasyfikacyjnej zachowania”.</w:t>
      </w:r>
    </w:p>
    <w:p w:rsidR="00D55E9A" w:rsidRPr="00D55E9A" w:rsidRDefault="00D55E9A" w:rsidP="00D55E9A">
      <w:pPr>
        <w:pStyle w:val="Akapitzlist"/>
        <w:autoSpaceDE w:val="0"/>
        <w:autoSpaceDN w:val="0"/>
        <w:adjustRightInd w:val="0"/>
        <w:spacing w:after="0"/>
        <w:ind w:left="567"/>
        <w:jc w:val="both"/>
        <w:rPr>
          <w:rFonts w:asciiTheme="minorHAnsi" w:hAnsiTheme="minorHAnsi"/>
          <w:sz w:val="28"/>
          <w:szCs w:val="24"/>
        </w:rPr>
      </w:pPr>
    </w:p>
    <w:p w:rsidR="00C31A94" w:rsidRPr="00F272F6" w:rsidRDefault="00C31A94" w:rsidP="00D55E9A">
      <w:pPr>
        <w:pStyle w:val="Akapitzlist"/>
        <w:spacing w:before="120" w:after="0" w:line="360" w:lineRule="auto"/>
        <w:ind w:left="0"/>
        <w:jc w:val="center"/>
        <w:rPr>
          <w:rFonts w:asciiTheme="minorHAnsi" w:hAnsiTheme="minorHAnsi"/>
          <w:b/>
          <w:sz w:val="28"/>
          <w:szCs w:val="28"/>
        </w:rPr>
      </w:pPr>
      <w:r w:rsidRPr="00F272F6">
        <w:rPr>
          <w:rFonts w:asciiTheme="minorHAnsi" w:hAnsiTheme="minorHAnsi"/>
          <w:b/>
          <w:sz w:val="28"/>
          <w:szCs w:val="28"/>
        </w:rPr>
        <w:t xml:space="preserve">§ </w:t>
      </w:r>
      <w:r w:rsidR="00F06D78">
        <w:rPr>
          <w:rFonts w:asciiTheme="minorHAnsi" w:hAnsiTheme="minorHAnsi"/>
          <w:b/>
          <w:sz w:val="28"/>
          <w:szCs w:val="28"/>
        </w:rPr>
        <w:t>33</w:t>
      </w:r>
    </w:p>
    <w:p w:rsidR="00814F31" w:rsidRDefault="00814F31" w:rsidP="004109CF">
      <w:pPr>
        <w:pStyle w:val="Nagwek2"/>
        <w:jc w:val="center"/>
        <w:rPr>
          <w:rFonts w:asciiTheme="minorHAnsi" w:hAnsiTheme="minorHAnsi"/>
        </w:rPr>
      </w:pPr>
      <w:bookmarkStart w:id="76" w:name="_Toc499197017"/>
      <w:bookmarkStart w:id="77" w:name="_Toc500529392"/>
      <w:bookmarkStart w:id="78" w:name="_Toc500530017"/>
    </w:p>
    <w:p w:rsidR="00C31A94" w:rsidRDefault="00C31A94" w:rsidP="004109CF">
      <w:pPr>
        <w:pStyle w:val="Nagwek2"/>
        <w:jc w:val="center"/>
        <w:rPr>
          <w:rFonts w:asciiTheme="minorHAnsi" w:hAnsiTheme="minorHAnsi"/>
        </w:rPr>
      </w:pPr>
      <w:proofErr w:type="gramStart"/>
      <w:r w:rsidRPr="004109CF">
        <w:rPr>
          <w:rFonts w:asciiTheme="minorHAnsi" w:hAnsiTheme="minorHAnsi"/>
        </w:rPr>
        <w:t>Zasady  opracowania</w:t>
      </w:r>
      <w:proofErr w:type="gramEnd"/>
      <w:r w:rsidRPr="004109CF">
        <w:rPr>
          <w:rFonts w:asciiTheme="minorHAnsi" w:hAnsiTheme="minorHAnsi"/>
        </w:rPr>
        <w:t xml:space="preserve">  wymagań  edukacyjnych  </w:t>
      </w:r>
      <w:r w:rsidRPr="004109CF">
        <w:rPr>
          <w:rFonts w:asciiTheme="minorHAnsi" w:hAnsiTheme="minorHAnsi"/>
        </w:rPr>
        <w:br/>
        <w:t>i  kryteria  oceniania</w:t>
      </w:r>
      <w:bookmarkEnd w:id="76"/>
      <w:bookmarkEnd w:id="77"/>
      <w:bookmarkEnd w:id="78"/>
    </w:p>
    <w:p w:rsidR="00814F31" w:rsidRPr="00814F31" w:rsidRDefault="00814F31" w:rsidP="00814F31"/>
    <w:p w:rsidR="00C31A94" w:rsidRPr="00801268" w:rsidRDefault="00C31A94" w:rsidP="00B64B9B">
      <w:pPr>
        <w:numPr>
          <w:ilvl w:val="0"/>
          <w:numId w:val="31"/>
        </w:numPr>
        <w:spacing w:before="120" w:line="276" w:lineRule="auto"/>
        <w:ind w:left="567" w:hanging="425"/>
        <w:jc w:val="both"/>
        <w:rPr>
          <w:rFonts w:asciiTheme="minorHAnsi" w:hAnsiTheme="minorHAnsi"/>
          <w:sz w:val="28"/>
        </w:rPr>
      </w:pPr>
      <w:r w:rsidRPr="00801268">
        <w:rPr>
          <w:rFonts w:asciiTheme="minorHAnsi" w:hAnsiTheme="minorHAnsi"/>
          <w:sz w:val="28"/>
        </w:rPr>
        <w:t>Wymagania edukacyjne są to zamierzone osiągnięcia i kompetencje uczniów na poszczególnych etapach kształcenia w zakresie wiadomości, umiejętności i postaw uczniów. Określają, co uczeń powinien wiedzieć, rozumieć i umieć po zakończeniu procesu nauczania.</w:t>
      </w:r>
    </w:p>
    <w:p w:rsidR="00C31A94" w:rsidRPr="00801268" w:rsidRDefault="00C31A94" w:rsidP="00B64B9B">
      <w:pPr>
        <w:numPr>
          <w:ilvl w:val="0"/>
          <w:numId w:val="31"/>
        </w:numPr>
        <w:spacing w:line="276" w:lineRule="auto"/>
        <w:ind w:left="567" w:hanging="425"/>
        <w:jc w:val="both"/>
        <w:rPr>
          <w:rFonts w:asciiTheme="minorHAnsi" w:hAnsiTheme="minorHAnsi"/>
          <w:sz w:val="28"/>
        </w:rPr>
      </w:pPr>
      <w:r w:rsidRPr="00801268">
        <w:rPr>
          <w:rFonts w:asciiTheme="minorHAnsi" w:hAnsiTheme="minorHAnsi"/>
          <w:sz w:val="28"/>
        </w:rPr>
        <w:t>Wymagania edukacyjne opracują nauczyciele na bazie obowiązujących podstaw programowych i realizowanych programów nauczania dla poszczególnych zajęć edukacyjnych i dla danego etapu kształcenia.</w:t>
      </w:r>
    </w:p>
    <w:p w:rsidR="00C31A94" w:rsidRPr="00801268" w:rsidRDefault="00C31A94" w:rsidP="00B64B9B">
      <w:pPr>
        <w:numPr>
          <w:ilvl w:val="0"/>
          <w:numId w:val="31"/>
        </w:numPr>
        <w:spacing w:line="276" w:lineRule="auto"/>
        <w:ind w:left="567" w:hanging="425"/>
        <w:jc w:val="both"/>
        <w:rPr>
          <w:rFonts w:asciiTheme="minorHAnsi" w:hAnsiTheme="minorHAnsi"/>
          <w:sz w:val="28"/>
        </w:rPr>
      </w:pPr>
      <w:r w:rsidRPr="00801268">
        <w:rPr>
          <w:rFonts w:asciiTheme="minorHAnsi" w:hAnsiTheme="minorHAnsi"/>
          <w:sz w:val="28"/>
        </w:rPr>
        <w:t>Kryteria oceniania</w:t>
      </w:r>
    </w:p>
    <w:p w:rsidR="00C31A94" w:rsidRPr="00801268" w:rsidRDefault="00C31A94" w:rsidP="00B64B9B">
      <w:pPr>
        <w:numPr>
          <w:ilvl w:val="0"/>
          <w:numId w:val="30"/>
        </w:numPr>
        <w:tabs>
          <w:tab w:val="clear" w:pos="720"/>
        </w:tabs>
        <w:spacing w:line="276" w:lineRule="auto"/>
        <w:ind w:left="993" w:hanging="426"/>
        <w:jc w:val="both"/>
        <w:rPr>
          <w:rFonts w:asciiTheme="minorHAnsi" w:hAnsiTheme="minorHAnsi"/>
          <w:sz w:val="28"/>
        </w:rPr>
      </w:pPr>
      <w:r w:rsidRPr="00801268">
        <w:rPr>
          <w:rFonts w:asciiTheme="minorHAnsi" w:hAnsiTheme="minorHAnsi"/>
          <w:sz w:val="28"/>
        </w:rPr>
        <w:t>Stopień celujący otrzymuje uczeń, który:</w:t>
      </w:r>
    </w:p>
    <w:p w:rsidR="00C31A94" w:rsidRPr="00801268" w:rsidRDefault="00C31A94" w:rsidP="00B64B9B">
      <w:pPr>
        <w:numPr>
          <w:ilvl w:val="0"/>
          <w:numId w:val="107"/>
        </w:numPr>
        <w:tabs>
          <w:tab w:val="clear" w:pos="720"/>
        </w:tabs>
        <w:spacing w:line="276" w:lineRule="auto"/>
        <w:ind w:left="1418" w:hanging="426"/>
        <w:jc w:val="both"/>
        <w:rPr>
          <w:rFonts w:asciiTheme="minorHAnsi" w:hAnsiTheme="minorHAnsi"/>
          <w:sz w:val="28"/>
        </w:rPr>
      </w:pPr>
      <w:r w:rsidRPr="00801268">
        <w:rPr>
          <w:rFonts w:asciiTheme="minorHAnsi" w:hAnsiTheme="minorHAnsi"/>
          <w:sz w:val="28"/>
        </w:rPr>
        <w:t xml:space="preserve">posiadł wiedzę i umiejętności znacznie wykraczające poza program nauczania </w:t>
      </w:r>
      <w:r w:rsidRPr="00DF2DBF">
        <w:rPr>
          <w:rFonts w:asciiTheme="minorHAnsi" w:hAnsiTheme="minorHAnsi"/>
          <w:sz w:val="28"/>
        </w:rPr>
        <w:t>dane</w:t>
      </w:r>
      <w:r w:rsidR="00E57B47" w:rsidRPr="00DF2DBF">
        <w:rPr>
          <w:rFonts w:asciiTheme="minorHAnsi" w:hAnsiTheme="minorHAnsi"/>
          <w:sz w:val="28"/>
        </w:rPr>
        <w:t>go oddziału</w:t>
      </w:r>
      <w:r w:rsidRPr="00DF2DBF">
        <w:rPr>
          <w:rFonts w:asciiTheme="minorHAnsi" w:hAnsiTheme="minorHAnsi"/>
          <w:sz w:val="28"/>
        </w:rPr>
        <w:t>;</w:t>
      </w:r>
      <w:r w:rsidRPr="00801268">
        <w:rPr>
          <w:rFonts w:asciiTheme="minorHAnsi" w:hAnsiTheme="minorHAnsi"/>
          <w:sz w:val="28"/>
        </w:rPr>
        <w:t xml:space="preserve"> samodzielnie i twórczo rozwija własne uzdolnienia;</w:t>
      </w:r>
    </w:p>
    <w:p w:rsidR="00C31A94" w:rsidRPr="00801268" w:rsidRDefault="00C31A94" w:rsidP="00B64B9B">
      <w:pPr>
        <w:numPr>
          <w:ilvl w:val="0"/>
          <w:numId w:val="107"/>
        </w:numPr>
        <w:tabs>
          <w:tab w:val="clear" w:pos="720"/>
        </w:tabs>
        <w:spacing w:line="276" w:lineRule="auto"/>
        <w:ind w:left="1418" w:hanging="426"/>
        <w:jc w:val="both"/>
        <w:rPr>
          <w:rFonts w:asciiTheme="minorHAnsi" w:hAnsiTheme="minorHAnsi"/>
          <w:sz w:val="28"/>
        </w:rPr>
      </w:pPr>
      <w:r w:rsidRPr="00801268">
        <w:rPr>
          <w:rFonts w:asciiTheme="minorHAnsi" w:hAnsiTheme="minorHAnsi"/>
          <w:sz w:val="28"/>
        </w:rPr>
        <w:t xml:space="preserve">biegle posługuje się zdobytymi wiadomościami i umiejętnościami </w:t>
      </w:r>
      <w:r w:rsidRPr="00801268">
        <w:rPr>
          <w:rFonts w:asciiTheme="minorHAnsi" w:hAnsiTheme="minorHAnsi"/>
          <w:sz w:val="28"/>
        </w:rPr>
        <w:br/>
        <w:t>w rozwiązywaniu problemów teoretycznych i praktycznych programu n</w:t>
      </w:r>
      <w:r w:rsidR="00E57B47">
        <w:rPr>
          <w:rFonts w:asciiTheme="minorHAnsi" w:hAnsiTheme="minorHAnsi"/>
          <w:sz w:val="28"/>
        </w:rPr>
        <w:t xml:space="preserve">auczania </w:t>
      </w:r>
      <w:r w:rsidR="00E57B47" w:rsidRPr="00DF2DBF">
        <w:rPr>
          <w:rFonts w:asciiTheme="minorHAnsi" w:hAnsiTheme="minorHAnsi"/>
          <w:sz w:val="28"/>
        </w:rPr>
        <w:t>danego</w:t>
      </w:r>
      <w:r w:rsidR="00814F31">
        <w:rPr>
          <w:rFonts w:asciiTheme="minorHAnsi" w:hAnsiTheme="minorHAnsi"/>
          <w:sz w:val="28"/>
        </w:rPr>
        <w:t xml:space="preserve"> </w:t>
      </w:r>
      <w:r w:rsidR="00E57B47" w:rsidRPr="00DF2DBF">
        <w:rPr>
          <w:rFonts w:asciiTheme="minorHAnsi" w:hAnsiTheme="minorHAnsi"/>
          <w:sz w:val="28"/>
        </w:rPr>
        <w:t>oddziału</w:t>
      </w:r>
      <w:r w:rsidRPr="00DF2DBF">
        <w:rPr>
          <w:rFonts w:asciiTheme="minorHAnsi" w:hAnsiTheme="minorHAnsi"/>
          <w:sz w:val="28"/>
        </w:rPr>
        <w:t>,</w:t>
      </w:r>
      <w:r w:rsidRPr="00801268">
        <w:rPr>
          <w:rFonts w:asciiTheme="minorHAnsi" w:hAnsiTheme="minorHAnsi"/>
          <w:sz w:val="28"/>
        </w:rPr>
        <w:t xml:space="preserve"> proponuje rozwiązania nietypowe, rozwiązuje zadania wykracza</w:t>
      </w:r>
      <w:r w:rsidR="00E57B47">
        <w:rPr>
          <w:rFonts w:asciiTheme="minorHAnsi" w:hAnsiTheme="minorHAnsi"/>
          <w:sz w:val="28"/>
        </w:rPr>
        <w:t xml:space="preserve">jące poza program nauczania </w:t>
      </w:r>
      <w:r w:rsidR="00E57B47" w:rsidRPr="00DF2DBF">
        <w:rPr>
          <w:rFonts w:asciiTheme="minorHAnsi" w:hAnsiTheme="minorHAnsi"/>
          <w:sz w:val="28"/>
        </w:rPr>
        <w:t>danego</w:t>
      </w:r>
      <w:r w:rsidR="00814F31">
        <w:rPr>
          <w:rFonts w:asciiTheme="minorHAnsi" w:hAnsiTheme="minorHAnsi"/>
          <w:sz w:val="28"/>
        </w:rPr>
        <w:t xml:space="preserve"> </w:t>
      </w:r>
      <w:r w:rsidR="00E57B47" w:rsidRPr="00DF2DBF">
        <w:rPr>
          <w:rFonts w:asciiTheme="minorHAnsi" w:hAnsiTheme="minorHAnsi"/>
          <w:sz w:val="28"/>
        </w:rPr>
        <w:t>o</w:t>
      </w:r>
      <w:r w:rsidR="003F4069" w:rsidRPr="00DF2DBF">
        <w:rPr>
          <w:rFonts w:asciiTheme="minorHAnsi" w:hAnsiTheme="minorHAnsi"/>
          <w:sz w:val="28"/>
        </w:rPr>
        <w:t>d</w:t>
      </w:r>
      <w:r w:rsidR="00E57B47" w:rsidRPr="00DF2DBF">
        <w:rPr>
          <w:rFonts w:asciiTheme="minorHAnsi" w:hAnsiTheme="minorHAnsi"/>
          <w:sz w:val="28"/>
        </w:rPr>
        <w:t>działu</w:t>
      </w:r>
      <w:r w:rsidRPr="00DF2DBF">
        <w:rPr>
          <w:rFonts w:asciiTheme="minorHAnsi" w:hAnsiTheme="minorHAnsi"/>
          <w:sz w:val="28"/>
        </w:rPr>
        <w:t>;</w:t>
      </w:r>
    </w:p>
    <w:p w:rsidR="00C31A94" w:rsidRPr="00801268" w:rsidRDefault="00C31A94" w:rsidP="00B64B9B">
      <w:pPr>
        <w:numPr>
          <w:ilvl w:val="0"/>
          <w:numId w:val="107"/>
        </w:numPr>
        <w:tabs>
          <w:tab w:val="clear" w:pos="720"/>
        </w:tabs>
        <w:spacing w:line="276" w:lineRule="auto"/>
        <w:ind w:left="1418" w:hanging="426"/>
        <w:jc w:val="both"/>
        <w:rPr>
          <w:rFonts w:asciiTheme="minorHAnsi" w:hAnsiTheme="minorHAnsi"/>
          <w:sz w:val="28"/>
        </w:rPr>
      </w:pPr>
      <w:r w:rsidRPr="00801268">
        <w:rPr>
          <w:rFonts w:asciiTheme="minorHAnsi" w:hAnsiTheme="minorHAnsi"/>
          <w:sz w:val="28"/>
        </w:rPr>
        <w:t>osiąga sukcesy w konkursach i olimpiadach przedmiotowych, zawodach sportowych i innych kwalifikując się do finałów na szczeblu wojewódzkim, regionalnym lub krajowym lub posiada inne porównywalne osiągnięcia;</w:t>
      </w:r>
    </w:p>
    <w:p w:rsidR="00C31A94" w:rsidRPr="00801268" w:rsidRDefault="00C31A94" w:rsidP="00B64B9B">
      <w:pPr>
        <w:numPr>
          <w:ilvl w:val="0"/>
          <w:numId w:val="30"/>
        </w:numPr>
        <w:tabs>
          <w:tab w:val="clear" w:pos="720"/>
        </w:tabs>
        <w:spacing w:line="276" w:lineRule="auto"/>
        <w:ind w:left="993" w:hanging="426"/>
        <w:jc w:val="both"/>
        <w:rPr>
          <w:rFonts w:asciiTheme="minorHAnsi" w:hAnsiTheme="minorHAnsi"/>
          <w:sz w:val="28"/>
        </w:rPr>
      </w:pPr>
      <w:r w:rsidRPr="00801268">
        <w:rPr>
          <w:rFonts w:asciiTheme="minorHAnsi" w:hAnsiTheme="minorHAnsi"/>
          <w:sz w:val="28"/>
        </w:rPr>
        <w:t>Stopień bardzo dobry otrzymuje uczeń, który:</w:t>
      </w:r>
    </w:p>
    <w:p w:rsidR="00C31A94" w:rsidRPr="00801268" w:rsidRDefault="00C31A94" w:rsidP="00B64B9B">
      <w:pPr>
        <w:numPr>
          <w:ilvl w:val="0"/>
          <w:numId w:val="108"/>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 xml:space="preserve">opanował pełny zakres wiedzy i umiejętności określonych programem nauczania przedmiotu w </w:t>
      </w:r>
      <w:r w:rsidR="00E57B47" w:rsidRPr="00DF2DBF">
        <w:rPr>
          <w:rFonts w:asciiTheme="minorHAnsi" w:hAnsiTheme="minorHAnsi"/>
          <w:sz w:val="28"/>
        </w:rPr>
        <w:t>danym o</w:t>
      </w:r>
      <w:r w:rsidR="003F4069" w:rsidRPr="00DF2DBF">
        <w:rPr>
          <w:rFonts w:asciiTheme="minorHAnsi" w:hAnsiTheme="minorHAnsi"/>
          <w:sz w:val="28"/>
        </w:rPr>
        <w:t>d</w:t>
      </w:r>
      <w:r w:rsidR="00E57B47" w:rsidRPr="00DF2DBF">
        <w:rPr>
          <w:rFonts w:asciiTheme="minorHAnsi" w:hAnsiTheme="minorHAnsi"/>
          <w:sz w:val="28"/>
        </w:rPr>
        <w:t>dziale</w:t>
      </w:r>
      <w:r w:rsidRPr="00DF2DBF">
        <w:rPr>
          <w:rFonts w:asciiTheme="minorHAnsi" w:hAnsiTheme="minorHAnsi"/>
          <w:sz w:val="28"/>
        </w:rPr>
        <w:t>;</w:t>
      </w:r>
    </w:p>
    <w:p w:rsidR="00C31A94" w:rsidRPr="00801268" w:rsidRDefault="00C31A94" w:rsidP="00B64B9B">
      <w:pPr>
        <w:numPr>
          <w:ilvl w:val="0"/>
          <w:numId w:val="108"/>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 xml:space="preserve">sprawnie posługuje się zdobytymi wiadomościami </w:t>
      </w:r>
      <w:r w:rsidR="003F4069">
        <w:rPr>
          <w:rFonts w:asciiTheme="minorHAnsi" w:hAnsiTheme="minorHAnsi"/>
          <w:sz w:val="28"/>
        </w:rPr>
        <w:br/>
      </w:r>
      <w:r w:rsidRPr="00801268">
        <w:rPr>
          <w:rFonts w:asciiTheme="minorHAnsi" w:hAnsiTheme="minorHAnsi"/>
          <w:sz w:val="28"/>
        </w:rPr>
        <w:t>i umiejętnościami, rozwiązuje samodzielnie problemy teoretyczne</w:t>
      </w:r>
      <w:r w:rsidR="003F4069">
        <w:rPr>
          <w:rFonts w:asciiTheme="minorHAnsi" w:hAnsiTheme="minorHAnsi"/>
          <w:sz w:val="28"/>
        </w:rPr>
        <w:br/>
      </w:r>
      <w:r w:rsidRPr="00801268">
        <w:rPr>
          <w:rFonts w:asciiTheme="minorHAnsi" w:hAnsiTheme="minorHAnsi"/>
          <w:sz w:val="28"/>
        </w:rPr>
        <w:t xml:space="preserve">i praktyczne ujęte programem nauczania, potrafi zastosować posiadaną wiedzę i umiejętności do rozwiązywania zadań </w:t>
      </w:r>
      <w:r w:rsidR="003F4069">
        <w:rPr>
          <w:rFonts w:asciiTheme="minorHAnsi" w:hAnsiTheme="minorHAnsi"/>
          <w:sz w:val="28"/>
        </w:rPr>
        <w:br/>
      </w:r>
      <w:r w:rsidRPr="00801268">
        <w:rPr>
          <w:rFonts w:asciiTheme="minorHAnsi" w:hAnsiTheme="minorHAnsi"/>
          <w:sz w:val="28"/>
        </w:rPr>
        <w:t>i problemów w nowych sytuacjach;</w:t>
      </w:r>
    </w:p>
    <w:p w:rsidR="00C31A94" w:rsidRPr="00801268" w:rsidRDefault="00C31A94" w:rsidP="00B64B9B">
      <w:pPr>
        <w:numPr>
          <w:ilvl w:val="0"/>
          <w:numId w:val="30"/>
        </w:numPr>
        <w:tabs>
          <w:tab w:val="clear" w:pos="720"/>
        </w:tabs>
        <w:spacing w:line="276" w:lineRule="auto"/>
        <w:ind w:left="993" w:hanging="426"/>
        <w:jc w:val="both"/>
        <w:rPr>
          <w:rFonts w:asciiTheme="minorHAnsi" w:hAnsiTheme="minorHAnsi"/>
          <w:sz w:val="28"/>
        </w:rPr>
      </w:pPr>
      <w:r w:rsidRPr="00801268">
        <w:rPr>
          <w:rFonts w:asciiTheme="minorHAnsi" w:hAnsiTheme="minorHAnsi"/>
          <w:sz w:val="28"/>
        </w:rPr>
        <w:lastRenderedPageBreak/>
        <w:t>Stopień dobry otrzymuje uczeń, który:</w:t>
      </w:r>
    </w:p>
    <w:p w:rsidR="00C31A94" w:rsidRPr="00801268" w:rsidRDefault="00C31A94" w:rsidP="00B64B9B">
      <w:pPr>
        <w:numPr>
          <w:ilvl w:val="0"/>
          <w:numId w:val="109"/>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 xml:space="preserve">nie opanował w pełni wiadomości i umiejętności określonych programem nauczania w </w:t>
      </w:r>
      <w:r w:rsidR="00E57B47" w:rsidRPr="00DF2DBF">
        <w:rPr>
          <w:rFonts w:asciiTheme="minorHAnsi" w:hAnsiTheme="minorHAnsi"/>
          <w:sz w:val="28"/>
        </w:rPr>
        <w:t>danym o</w:t>
      </w:r>
      <w:r w:rsidR="003F4069" w:rsidRPr="00DF2DBF">
        <w:rPr>
          <w:rFonts w:asciiTheme="minorHAnsi" w:hAnsiTheme="minorHAnsi"/>
          <w:sz w:val="28"/>
        </w:rPr>
        <w:t>d</w:t>
      </w:r>
      <w:r w:rsidR="00E57B47" w:rsidRPr="00DF2DBF">
        <w:rPr>
          <w:rFonts w:asciiTheme="minorHAnsi" w:hAnsiTheme="minorHAnsi"/>
          <w:sz w:val="28"/>
        </w:rPr>
        <w:t>dziale</w:t>
      </w:r>
      <w:r w:rsidRPr="00DF2DBF">
        <w:rPr>
          <w:rFonts w:asciiTheme="minorHAnsi" w:hAnsiTheme="minorHAnsi"/>
          <w:sz w:val="28"/>
        </w:rPr>
        <w:t>,</w:t>
      </w:r>
      <w:r w:rsidRPr="00801268">
        <w:rPr>
          <w:rFonts w:asciiTheme="minorHAnsi" w:hAnsiTheme="minorHAnsi"/>
          <w:sz w:val="28"/>
        </w:rPr>
        <w:t xml:space="preserve"> ale opanował je na poziomie przekraczającym wymagania zawarte w podstawie programowej;</w:t>
      </w:r>
    </w:p>
    <w:p w:rsidR="00C31A94" w:rsidRPr="00801268" w:rsidRDefault="00C31A94" w:rsidP="00B64B9B">
      <w:pPr>
        <w:numPr>
          <w:ilvl w:val="0"/>
          <w:numId w:val="109"/>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poprawnie stosuje wiadomości i umiejętności objęte programem nauczania, rozwiązuje (wykonuje) samodzielnie typowe zadania, przeprowadza typowe analizy i wnioskowania;</w:t>
      </w:r>
    </w:p>
    <w:p w:rsidR="00C31A94" w:rsidRPr="00801268" w:rsidRDefault="00C31A94" w:rsidP="00B64B9B">
      <w:pPr>
        <w:numPr>
          <w:ilvl w:val="0"/>
          <w:numId w:val="30"/>
        </w:numPr>
        <w:tabs>
          <w:tab w:val="clear" w:pos="720"/>
        </w:tabs>
        <w:spacing w:line="276" w:lineRule="auto"/>
        <w:ind w:left="993" w:hanging="426"/>
        <w:jc w:val="both"/>
        <w:rPr>
          <w:rFonts w:asciiTheme="minorHAnsi" w:hAnsiTheme="minorHAnsi"/>
          <w:sz w:val="28"/>
        </w:rPr>
      </w:pPr>
      <w:r w:rsidRPr="00801268">
        <w:rPr>
          <w:rFonts w:asciiTheme="minorHAnsi" w:hAnsiTheme="minorHAnsi"/>
          <w:sz w:val="28"/>
        </w:rPr>
        <w:t>Stopień dostateczny otrzymuje uczeń, który:</w:t>
      </w:r>
    </w:p>
    <w:p w:rsidR="00C31A94" w:rsidRPr="00801268" w:rsidRDefault="00C31A94" w:rsidP="00B64B9B">
      <w:pPr>
        <w:numPr>
          <w:ilvl w:val="0"/>
          <w:numId w:val="110"/>
        </w:numPr>
        <w:spacing w:line="276" w:lineRule="auto"/>
        <w:ind w:left="1418" w:hanging="425"/>
        <w:jc w:val="both"/>
        <w:rPr>
          <w:rFonts w:asciiTheme="minorHAnsi" w:hAnsiTheme="minorHAnsi"/>
          <w:sz w:val="28"/>
        </w:rPr>
      </w:pPr>
      <w:r w:rsidRPr="00801268">
        <w:rPr>
          <w:rFonts w:asciiTheme="minorHAnsi" w:hAnsiTheme="minorHAnsi"/>
          <w:sz w:val="28"/>
        </w:rPr>
        <w:t xml:space="preserve">opanował wiadomości i umiejętności określone programem nauczania w </w:t>
      </w:r>
      <w:r w:rsidR="00E57B47" w:rsidRPr="00DF2DBF">
        <w:rPr>
          <w:rFonts w:asciiTheme="minorHAnsi" w:hAnsiTheme="minorHAnsi"/>
          <w:sz w:val="28"/>
        </w:rPr>
        <w:t>danym o</w:t>
      </w:r>
      <w:r w:rsidR="003F4069" w:rsidRPr="00DF2DBF">
        <w:rPr>
          <w:rFonts w:asciiTheme="minorHAnsi" w:hAnsiTheme="minorHAnsi"/>
          <w:sz w:val="28"/>
        </w:rPr>
        <w:t>d</w:t>
      </w:r>
      <w:r w:rsidR="00E57B47" w:rsidRPr="00DF2DBF">
        <w:rPr>
          <w:rFonts w:asciiTheme="minorHAnsi" w:hAnsiTheme="minorHAnsi"/>
          <w:sz w:val="28"/>
        </w:rPr>
        <w:t>dziale</w:t>
      </w:r>
      <w:r w:rsidR="00814F31">
        <w:rPr>
          <w:rFonts w:asciiTheme="minorHAnsi" w:hAnsiTheme="minorHAnsi"/>
          <w:sz w:val="28"/>
        </w:rPr>
        <w:t xml:space="preserve"> </w:t>
      </w:r>
      <w:r w:rsidRPr="00801268">
        <w:rPr>
          <w:rFonts w:asciiTheme="minorHAnsi" w:hAnsiTheme="minorHAnsi"/>
          <w:sz w:val="28"/>
        </w:rPr>
        <w:t>na poziomie nieprzekraczającym wymagań zawartych w podstawie programowej;</w:t>
      </w:r>
    </w:p>
    <w:p w:rsidR="00C31A94" w:rsidRPr="00801268" w:rsidRDefault="00C31A94" w:rsidP="00B64B9B">
      <w:pPr>
        <w:numPr>
          <w:ilvl w:val="0"/>
          <w:numId w:val="110"/>
        </w:numPr>
        <w:spacing w:line="276" w:lineRule="auto"/>
        <w:ind w:left="1418" w:hanging="425"/>
        <w:jc w:val="both"/>
        <w:rPr>
          <w:rFonts w:asciiTheme="minorHAnsi" w:hAnsiTheme="minorHAnsi"/>
          <w:sz w:val="28"/>
        </w:rPr>
      </w:pPr>
      <w:r w:rsidRPr="00801268">
        <w:rPr>
          <w:rFonts w:asciiTheme="minorHAnsi" w:hAnsiTheme="minorHAnsi"/>
          <w:sz w:val="28"/>
        </w:rPr>
        <w:t xml:space="preserve">rozwiązuje (wykonuje) typowe zadania teoretyczne i praktyczne </w:t>
      </w:r>
      <w:r w:rsidR="003F4069">
        <w:rPr>
          <w:rFonts w:asciiTheme="minorHAnsi" w:hAnsiTheme="minorHAnsi"/>
          <w:sz w:val="28"/>
        </w:rPr>
        <w:br/>
      </w:r>
      <w:r w:rsidRPr="00801268">
        <w:rPr>
          <w:rFonts w:asciiTheme="minorHAnsi" w:hAnsiTheme="minorHAnsi"/>
          <w:sz w:val="28"/>
        </w:rPr>
        <w:t>o średnim stopniu trudności;</w:t>
      </w:r>
    </w:p>
    <w:p w:rsidR="00C31A94" w:rsidRPr="00801268" w:rsidRDefault="00C31A94" w:rsidP="00B64B9B">
      <w:pPr>
        <w:numPr>
          <w:ilvl w:val="0"/>
          <w:numId w:val="30"/>
        </w:numPr>
        <w:tabs>
          <w:tab w:val="clear" w:pos="720"/>
        </w:tabs>
        <w:spacing w:line="276" w:lineRule="auto"/>
        <w:ind w:left="993" w:hanging="426"/>
        <w:jc w:val="both"/>
        <w:rPr>
          <w:rFonts w:asciiTheme="minorHAnsi" w:hAnsiTheme="minorHAnsi"/>
          <w:sz w:val="28"/>
        </w:rPr>
      </w:pPr>
      <w:r w:rsidRPr="00801268">
        <w:rPr>
          <w:rFonts w:asciiTheme="minorHAnsi" w:hAnsiTheme="minorHAnsi"/>
          <w:sz w:val="28"/>
        </w:rPr>
        <w:t>Stopień dopuszczający otrzymuje uczeń, który:</w:t>
      </w:r>
    </w:p>
    <w:p w:rsidR="00C31A94" w:rsidRPr="00801268" w:rsidRDefault="00C31A94" w:rsidP="00B64B9B">
      <w:pPr>
        <w:numPr>
          <w:ilvl w:val="0"/>
          <w:numId w:val="111"/>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ma braki w opanowaniu podstaw programowych, ale braki te nie przekreślają możliwości uzyskania przez danego ucznia podstawowej wiedzy z danego przedmiotu w ciągu dalszej nauki;</w:t>
      </w:r>
    </w:p>
    <w:p w:rsidR="00C31A94" w:rsidRPr="00801268" w:rsidRDefault="00C31A94" w:rsidP="00B64B9B">
      <w:pPr>
        <w:numPr>
          <w:ilvl w:val="0"/>
          <w:numId w:val="111"/>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rozwiązuje zadania teoretyczne i praktyczne typowe o niewielkim stopniu trudności;</w:t>
      </w:r>
    </w:p>
    <w:p w:rsidR="00C31A94" w:rsidRPr="00801268" w:rsidRDefault="00C31A94" w:rsidP="00B64B9B">
      <w:pPr>
        <w:numPr>
          <w:ilvl w:val="0"/>
          <w:numId w:val="30"/>
        </w:numPr>
        <w:tabs>
          <w:tab w:val="clear" w:pos="720"/>
        </w:tabs>
        <w:spacing w:line="276" w:lineRule="auto"/>
        <w:ind w:left="993" w:hanging="426"/>
        <w:jc w:val="both"/>
        <w:rPr>
          <w:rFonts w:asciiTheme="minorHAnsi" w:hAnsiTheme="minorHAnsi"/>
          <w:sz w:val="28"/>
        </w:rPr>
      </w:pPr>
      <w:r w:rsidRPr="00801268">
        <w:rPr>
          <w:rFonts w:asciiTheme="minorHAnsi" w:hAnsiTheme="minorHAnsi"/>
          <w:sz w:val="28"/>
        </w:rPr>
        <w:t>Stopień niedostateczny otrzymuje uczeń, który:</w:t>
      </w:r>
    </w:p>
    <w:p w:rsidR="00C31A94" w:rsidRPr="00801268" w:rsidRDefault="00C31A94" w:rsidP="00B64B9B">
      <w:pPr>
        <w:numPr>
          <w:ilvl w:val="0"/>
          <w:numId w:val="112"/>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 xml:space="preserve">nie opanował wiadomości i umiejętności określonych w podstawie programowej przedmiotu nauczania w </w:t>
      </w:r>
      <w:r w:rsidR="00E57B47" w:rsidRPr="00DF2DBF">
        <w:rPr>
          <w:rFonts w:asciiTheme="minorHAnsi" w:hAnsiTheme="minorHAnsi"/>
          <w:sz w:val="28"/>
        </w:rPr>
        <w:t>danym o</w:t>
      </w:r>
      <w:r w:rsidR="003F4069" w:rsidRPr="00DF2DBF">
        <w:rPr>
          <w:rFonts w:asciiTheme="minorHAnsi" w:hAnsiTheme="minorHAnsi"/>
          <w:sz w:val="28"/>
        </w:rPr>
        <w:t>d</w:t>
      </w:r>
      <w:r w:rsidR="00E57B47" w:rsidRPr="00DF2DBF">
        <w:rPr>
          <w:rFonts w:asciiTheme="minorHAnsi" w:hAnsiTheme="minorHAnsi"/>
          <w:sz w:val="28"/>
        </w:rPr>
        <w:t>dziale</w:t>
      </w:r>
      <w:r w:rsidRPr="00DF2DBF">
        <w:rPr>
          <w:rFonts w:asciiTheme="minorHAnsi" w:hAnsiTheme="minorHAnsi"/>
          <w:sz w:val="28"/>
        </w:rPr>
        <w:t>,</w:t>
      </w:r>
      <w:r w:rsidRPr="00801268">
        <w:rPr>
          <w:rFonts w:asciiTheme="minorHAnsi" w:hAnsiTheme="minorHAnsi"/>
          <w:sz w:val="28"/>
        </w:rPr>
        <w:t xml:space="preserve"> a braki te uniemożliwiają dalsze zdobywanie wiedzy z tego przedmiotu;</w:t>
      </w:r>
    </w:p>
    <w:p w:rsidR="00C31A94" w:rsidRDefault="00C31A94" w:rsidP="00B64B9B">
      <w:pPr>
        <w:numPr>
          <w:ilvl w:val="0"/>
          <w:numId w:val="112"/>
        </w:numPr>
        <w:tabs>
          <w:tab w:val="clear" w:pos="720"/>
        </w:tabs>
        <w:spacing w:line="276" w:lineRule="auto"/>
        <w:ind w:left="1418" w:hanging="425"/>
        <w:jc w:val="both"/>
        <w:rPr>
          <w:rFonts w:asciiTheme="minorHAnsi" w:hAnsiTheme="minorHAnsi"/>
          <w:sz w:val="28"/>
        </w:rPr>
      </w:pPr>
      <w:r w:rsidRPr="00801268">
        <w:rPr>
          <w:rFonts w:asciiTheme="minorHAnsi" w:hAnsiTheme="minorHAnsi"/>
          <w:sz w:val="28"/>
        </w:rPr>
        <w:t>nie jest w stanie rozwiązać (wykonać) zadań o podstawowym stopniu trudności</w:t>
      </w:r>
      <w:r w:rsidR="00814F31">
        <w:rPr>
          <w:rFonts w:asciiTheme="minorHAnsi" w:hAnsiTheme="minorHAnsi"/>
          <w:sz w:val="28"/>
        </w:rPr>
        <w:t>,</w:t>
      </w:r>
    </w:p>
    <w:p w:rsidR="00814F31" w:rsidRPr="00801268" w:rsidRDefault="006C7659" w:rsidP="00B64B9B">
      <w:pPr>
        <w:numPr>
          <w:ilvl w:val="0"/>
          <w:numId w:val="112"/>
        </w:numPr>
        <w:tabs>
          <w:tab w:val="clear" w:pos="720"/>
        </w:tabs>
        <w:spacing w:line="276" w:lineRule="auto"/>
        <w:ind w:left="1418" w:hanging="425"/>
        <w:jc w:val="both"/>
        <w:rPr>
          <w:rFonts w:asciiTheme="minorHAnsi" w:hAnsiTheme="minorHAnsi"/>
          <w:sz w:val="28"/>
        </w:rPr>
      </w:pPr>
      <w:r>
        <w:rPr>
          <w:rFonts w:asciiTheme="minorHAnsi" w:hAnsiTheme="minorHAnsi"/>
          <w:sz w:val="28"/>
        </w:rPr>
        <w:t>wykazuje brak systematyczności i chęci do nauki.</w:t>
      </w:r>
    </w:p>
    <w:p w:rsidR="00C31A94" w:rsidRPr="00DF2DBF" w:rsidRDefault="00BD787C" w:rsidP="00BD787C">
      <w:pPr>
        <w:spacing w:line="276" w:lineRule="auto"/>
        <w:ind w:left="567"/>
        <w:jc w:val="both"/>
        <w:rPr>
          <w:rFonts w:asciiTheme="minorHAnsi" w:hAnsiTheme="minorHAnsi"/>
          <w:strike/>
          <w:sz w:val="28"/>
        </w:rPr>
      </w:pPr>
      <w:r>
        <w:rPr>
          <w:rFonts w:asciiTheme="minorHAnsi" w:hAnsiTheme="minorHAnsi"/>
          <w:sz w:val="28"/>
        </w:rPr>
        <w:t xml:space="preserve">4. </w:t>
      </w:r>
      <w:r w:rsidR="00BE3EE8">
        <w:rPr>
          <w:rFonts w:asciiTheme="minorHAnsi" w:hAnsiTheme="minorHAnsi"/>
          <w:sz w:val="28"/>
        </w:rPr>
        <w:t xml:space="preserve">Nauczyciel jest obowiązany indywidualizować pracę z uczniem na zajęciach edukacyjnych odpowiednio do potrzeb rozwojowych </w:t>
      </w:r>
      <w:r w:rsidR="00BE3EE8">
        <w:rPr>
          <w:rFonts w:asciiTheme="minorHAnsi" w:hAnsiTheme="minorHAnsi"/>
          <w:sz w:val="28"/>
        </w:rPr>
        <w:br/>
        <w:t>i edukacyjnych oraz możliwości psychofizycznych ucznia.</w:t>
      </w:r>
      <w:r w:rsidR="00C31A94" w:rsidRPr="005801AE">
        <w:rPr>
          <w:rFonts w:asciiTheme="minorHAnsi" w:hAnsiTheme="minorHAnsi"/>
          <w:sz w:val="28"/>
        </w:rPr>
        <w:t xml:space="preserve"> </w:t>
      </w:r>
      <w:r w:rsidR="00C31A94" w:rsidRPr="00BE3EE8">
        <w:rPr>
          <w:rFonts w:asciiTheme="minorHAnsi" w:hAnsiTheme="minorHAnsi"/>
          <w:strike/>
          <w:sz w:val="28"/>
        </w:rPr>
        <w:t xml:space="preserve">na podstawie opinii publicznej poradni psychologiczno – pedagogicznej, w tym publicznej poradni specjalistycznej, dostosować wymagania </w:t>
      </w:r>
      <w:r w:rsidR="00C007DC" w:rsidRPr="00BE3EE8">
        <w:rPr>
          <w:rFonts w:asciiTheme="minorHAnsi" w:hAnsiTheme="minorHAnsi"/>
          <w:strike/>
          <w:sz w:val="28"/>
        </w:rPr>
        <w:t>edukacyjne</w:t>
      </w:r>
      <w:proofErr w:type="gramStart"/>
      <w:r w:rsidR="00C007DC" w:rsidRPr="00BE3EE8">
        <w:rPr>
          <w:rFonts w:asciiTheme="minorHAnsi" w:hAnsiTheme="minorHAnsi"/>
          <w:strike/>
          <w:sz w:val="28"/>
        </w:rPr>
        <w:t>,</w:t>
      </w:r>
      <w:r w:rsidR="00C007DC" w:rsidRPr="005801AE">
        <w:rPr>
          <w:rFonts w:asciiTheme="minorHAnsi" w:hAnsiTheme="minorHAnsi"/>
          <w:sz w:val="28"/>
        </w:rPr>
        <w:t xml:space="preserve"> </w:t>
      </w:r>
      <w:r w:rsidR="00BE3EE8">
        <w:rPr>
          <w:rFonts w:asciiTheme="minorHAnsi" w:hAnsiTheme="minorHAnsi"/>
          <w:sz w:val="28"/>
        </w:rPr>
        <w:t>.</w:t>
      </w:r>
      <w:proofErr w:type="gramEnd"/>
      <w:r w:rsidR="00BE3EE8">
        <w:rPr>
          <w:rFonts w:asciiTheme="minorHAnsi" w:hAnsiTheme="minorHAnsi"/>
          <w:sz w:val="28"/>
        </w:rPr>
        <w:t xml:space="preserve"> Wymagania, o których mowa </w:t>
      </w:r>
      <w:r w:rsidR="00C007DC" w:rsidRPr="005801AE">
        <w:rPr>
          <w:rFonts w:asciiTheme="minorHAnsi" w:hAnsiTheme="minorHAnsi"/>
          <w:sz w:val="28"/>
        </w:rPr>
        <w:t xml:space="preserve">w </w:t>
      </w:r>
      <w:r w:rsidR="00C007DC" w:rsidRPr="007F479D">
        <w:rPr>
          <w:rFonts w:asciiTheme="minorHAnsi" w:hAnsiTheme="minorHAnsi"/>
          <w:sz w:val="28"/>
        </w:rPr>
        <w:t xml:space="preserve">§32, </w:t>
      </w:r>
      <w:r w:rsidR="00C31A94" w:rsidRPr="007F479D">
        <w:rPr>
          <w:rFonts w:asciiTheme="minorHAnsi" w:hAnsiTheme="minorHAnsi"/>
          <w:sz w:val="28"/>
        </w:rPr>
        <w:t>ust.14, pkt. 1</w:t>
      </w:r>
      <w:r w:rsidR="00C31A94" w:rsidRPr="005801AE">
        <w:rPr>
          <w:rFonts w:asciiTheme="minorHAnsi" w:hAnsiTheme="minorHAnsi"/>
          <w:sz w:val="28"/>
        </w:rPr>
        <w:t xml:space="preserve"> </w:t>
      </w:r>
      <w:r w:rsidR="00BE3EE8">
        <w:rPr>
          <w:rFonts w:asciiTheme="minorHAnsi" w:hAnsiTheme="minorHAnsi"/>
          <w:sz w:val="28"/>
        </w:rPr>
        <w:t xml:space="preserve">dostosowuje się </w:t>
      </w:r>
      <w:r w:rsidR="00C31A94" w:rsidRPr="005801AE">
        <w:rPr>
          <w:rFonts w:asciiTheme="minorHAnsi" w:hAnsiTheme="minorHAnsi"/>
          <w:sz w:val="28"/>
        </w:rPr>
        <w:t xml:space="preserve">do indywidualnych potrzeb </w:t>
      </w:r>
      <w:r w:rsidR="00BE3EE8">
        <w:rPr>
          <w:rFonts w:asciiTheme="minorHAnsi" w:hAnsiTheme="minorHAnsi"/>
          <w:sz w:val="28"/>
        </w:rPr>
        <w:t xml:space="preserve">rozwojowych </w:t>
      </w:r>
      <w:r w:rsidR="005801AE" w:rsidRPr="00DF2DBF">
        <w:rPr>
          <w:rFonts w:asciiTheme="minorHAnsi" w:hAnsiTheme="minorHAnsi"/>
          <w:sz w:val="28"/>
        </w:rPr>
        <w:t xml:space="preserve">i edukacyjnych oraz możliwości </w:t>
      </w:r>
      <w:r w:rsidR="00C31A94" w:rsidRPr="00DF2DBF">
        <w:rPr>
          <w:rFonts w:asciiTheme="minorHAnsi" w:hAnsiTheme="minorHAnsi"/>
          <w:sz w:val="28"/>
        </w:rPr>
        <w:t xml:space="preserve">psychofizycznych </w:t>
      </w:r>
      <w:r w:rsidR="007F479D">
        <w:rPr>
          <w:rFonts w:asciiTheme="minorHAnsi" w:hAnsiTheme="minorHAnsi"/>
          <w:sz w:val="28"/>
        </w:rPr>
        <w:t>ucznia:</w:t>
      </w:r>
    </w:p>
    <w:p w:rsidR="005801AE" w:rsidRPr="00D472F8" w:rsidRDefault="009F0D15" w:rsidP="00CE065A">
      <w:pPr>
        <w:pStyle w:val="Akapitzlist"/>
        <w:numPr>
          <w:ilvl w:val="1"/>
          <w:numId w:val="112"/>
        </w:numPr>
        <w:jc w:val="both"/>
        <w:rPr>
          <w:rFonts w:asciiTheme="minorHAnsi" w:hAnsiTheme="minorHAnsi"/>
          <w:sz w:val="28"/>
        </w:rPr>
      </w:pPr>
      <w:r w:rsidRPr="00D472F8">
        <w:rPr>
          <w:rFonts w:asciiTheme="minorHAnsi" w:hAnsiTheme="minorHAnsi"/>
          <w:sz w:val="28"/>
        </w:rPr>
        <w:t>p</w:t>
      </w:r>
      <w:r w:rsidR="005801AE" w:rsidRPr="00D472F8">
        <w:rPr>
          <w:rFonts w:asciiTheme="minorHAnsi" w:hAnsiTheme="minorHAnsi"/>
          <w:sz w:val="28"/>
        </w:rPr>
        <w:t xml:space="preserve">osiadającego orzeczenie o potrzebie kształcenia specjalnego – na podstawie tego orzeczenia oraz ustaleń zawartych </w:t>
      </w:r>
      <w:r w:rsidR="005801AE" w:rsidRPr="00D472F8">
        <w:rPr>
          <w:rFonts w:asciiTheme="minorHAnsi" w:hAnsiTheme="minorHAnsi"/>
          <w:sz w:val="28"/>
        </w:rPr>
        <w:br/>
      </w:r>
      <w:r w:rsidR="005801AE" w:rsidRPr="00D472F8">
        <w:rPr>
          <w:rFonts w:asciiTheme="minorHAnsi" w:hAnsiTheme="minorHAnsi"/>
          <w:sz w:val="28"/>
        </w:rPr>
        <w:lastRenderedPageBreak/>
        <w:t>w indywidualnym programie edukacyjno-terapeutycznym</w:t>
      </w:r>
      <w:r w:rsidRPr="00D472F8">
        <w:rPr>
          <w:rFonts w:asciiTheme="minorHAnsi" w:hAnsiTheme="minorHAnsi"/>
          <w:sz w:val="28"/>
        </w:rPr>
        <w:t>,</w:t>
      </w:r>
      <w:r w:rsidR="00BD787C" w:rsidRPr="00D472F8">
        <w:rPr>
          <w:rFonts w:asciiTheme="minorHAnsi" w:hAnsiTheme="minorHAnsi"/>
          <w:sz w:val="28"/>
        </w:rPr>
        <w:br/>
        <w:t>o których mowa w odrębnych przepisach,</w:t>
      </w:r>
    </w:p>
    <w:p w:rsidR="009F0D15" w:rsidRPr="00D472F8" w:rsidRDefault="009F0D15" w:rsidP="00D472F8">
      <w:pPr>
        <w:pStyle w:val="Akapitzlist"/>
        <w:numPr>
          <w:ilvl w:val="1"/>
          <w:numId w:val="112"/>
        </w:numPr>
        <w:jc w:val="both"/>
        <w:rPr>
          <w:rFonts w:asciiTheme="minorHAnsi" w:hAnsiTheme="minorHAnsi"/>
          <w:sz w:val="28"/>
        </w:rPr>
      </w:pPr>
      <w:r w:rsidRPr="00D472F8">
        <w:rPr>
          <w:rFonts w:asciiTheme="minorHAnsi" w:hAnsiTheme="minorHAnsi"/>
          <w:sz w:val="28"/>
        </w:rPr>
        <w:t>posiadającego orzeczenie o potrzebie kształcenia indywidualnego nauczania – na podstawie tego orzeczenia,</w:t>
      </w:r>
    </w:p>
    <w:p w:rsidR="009F0D15" w:rsidRPr="00D472F8" w:rsidRDefault="00D472F8" w:rsidP="00D472F8">
      <w:pPr>
        <w:pStyle w:val="Akapitzlist"/>
        <w:ind w:left="1495" w:hanging="361"/>
        <w:jc w:val="both"/>
        <w:rPr>
          <w:rFonts w:asciiTheme="minorHAnsi" w:hAnsiTheme="minorHAnsi"/>
          <w:strike/>
          <w:sz w:val="28"/>
        </w:rPr>
      </w:pPr>
      <w:r w:rsidRPr="00D472F8">
        <w:rPr>
          <w:rFonts w:asciiTheme="minorHAnsi" w:hAnsiTheme="minorHAnsi"/>
          <w:sz w:val="28"/>
        </w:rPr>
        <w:t xml:space="preserve">3) </w:t>
      </w:r>
      <w:r w:rsidR="009F0D15" w:rsidRPr="00D472F8">
        <w:rPr>
          <w:rFonts w:asciiTheme="minorHAnsi" w:hAnsiTheme="minorHAnsi"/>
          <w:sz w:val="28"/>
        </w:rPr>
        <w:t xml:space="preserve">posiadającego opinię poradni psychologiczno-pedagogicznej, </w:t>
      </w:r>
      <w:r w:rsidR="009F0D15" w:rsidRPr="00D472F8">
        <w:rPr>
          <w:rFonts w:asciiTheme="minorHAnsi" w:hAnsiTheme="minorHAnsi"/>
          <w:sz w:val="28"/>
        </w:rPr>
        <w:br/>
        <w:t xml:space="preserve">w tym poradni specjalistycznej, o specyficznych trudnościach </w:t>
      </w:r>
      <w:r w:rsidR="009F0D15" w:rsidRPr="00D472F8">
        <w:rPr>
          <w:rFonts w:asciiTheme="minorHAnsi" w:hAnsiTheme="minorHAnsi"/>
          <w:sz w:val="28"/>
        </w:rPr>
        <w:br/>
        <w:t>w uczeniu się</w:t>
      </w:r>
      <w:r>
        <w:rPr>
          <w:rFonts w:asciiTheme="minorHAnsi" w:hAnsiTheme="minorHAnsi"/>
          <w:sz w:val="28"/>
        </w:rPr>
        <w:t xml:space="preserve"> </w:t>
      </w:r>
      <w:r w:rsidR="009F0D15" w:rsidRPr="00D472F8">
        <w:rPr>
          <w:rFonts w:asciiTheme="minorHAnsi" w:hAnsiTheme="minorHAnsi"/>
          <w:strike/>
          <w:sz w:val="28"/>
        </w:rPr>
        <w:t>lub inną opinię poradni psychologiczno-pedagogicznej, w tym poradni specjalistycznej, wskazującą na potrzebę takiego dostosowania – na podstawie tej opinii,</w:t>
      </w:r>
    </w:p>
    <w:p w:rsidR="009F0D15" w:rsidRPr="00D472F8" w:rsidRDefault="00D472F8" w:rsidP="00D472F8">
      <w:pPr>
        <w:pStyle w:val="Akapitzlist"/>
        <w:ind w:left="1495" w:hanging="361"/>
        <w:jc w:val="both"/>
        <w:rPr>
          <w:rFonts w:asciiTheme="minorHAnsi" w:hAnsiTheme="minorHAnsi"/>
          <w:strike/>
          <w:sz w:val="28"/>
        </w:rPr>
      </w:pPr>
      <w:r>
        <w:rPr>
          <w:rFonts w:asciiTheme="minorHAnsi" w:hAnsiTheme="minorHAnsi"/>
          <w:strike/>
          <w:sz w:val="28"/>
        </w:rPr>
        <w:t xml:space="preserve">4) </w:t>
      </w:r>
      <w:r w:rsidR="009F0D15" w:rsidRPr="00D472F8">
        <w:rPr>
          <w:rFonts w:asciiTheme="minorHAnsi" w:hAnsiTheme="minorHAnsi"/>
          <w:strike/>
          <w:sz w:val="28"/>
        </w:rPr>
        <w:t xml:space="preserve">nieposiadającego orzeczenia lub opinii wymienionych w lit. a-c, który jest objęty pomocą psychologiczno- pedagogiczną w Zespole – na podstawie rozpoznania indywidualnych potrzeb rozwojowych i edukacyjnych oraz </w:t>
      </w:r>
      <w:r w:rsidR="00BD787C" w:rsidRPr="00D472F8">
        <w:rPr>
          <w:rFonts w:asciiTheme="minorHAnsi" w:hAnsiTheme="minorHAnsi"/>
          <w:strike/>
          <w:sz w:val="28"/>
        </w:rPr>
        <w:t>indywidualnych możliwości psychofizycznych ucznia dokonanego przez nauczycieli i specjalistów, o których mowa w odrębnych przepisach,</w:t>
      </w:r>
    </w:p>
    <w:p w:rsidR="005801AE" w:rsidRPr="00CA7711" w:rsidRDefault="00D472F8" w:rsidP="00D472F8">
      <w:pPr>
        <w:pStyle w:val="Akapitzlist"/>
        <w:ind w:left="1495" w:hanging="361"/>
        <w:jc w:val="both"/>
        <w:rPr>
          <w:rFonts w:asciiTheme="minorHAnsi" w:hAnsiTheme="minorHAnsi"/>
          <w:strike/>
          <w:sz w:val="28"/>
        </w:rPr>
      </w:pPr>
      <w:proofErr w:type="gramStart"/>
      <w:r>
        <w:rPr>
          <w:rFonts w:asciiTheme="minorHAnsi" w:hAnsiTheme="minorHAnsi"/>
          <w:strike/>
          <w:sz w:val="28"/>
        </w:rPr>
        <w:t>5 )</w:t>
      </w:r>
      <w:r w:rsidR="00BD787C" w:rsidRPr="00653C33">
        <w:rPr>
          <w:rFonts w:asciiTheme="minorHAnsi" w:hAnsiTheme="minorHAnsi"/>
          <w:strike/>
          <w:sz w:val="28"/>
        </w:rPr>
        <w:t>posiadającego</w:t>
      </w:r>
      <w:proofErr w:type="gramEnd"/>
      <w:r w:rsidR="00BD787C" w:rsidRPr="00653C33">
        <w:rPr>
          <w:rFonts w:asciiTheme="minorHAnsi" w:hAnsiTheme="minorHAnsi"/>
          <w:strike/>
          <w:sz w:val="28"/>
        </w:rPr>
        <w:t xml:space="preserve"> opinię lekarza o ograniczonych możliwościach wykonania przez ucznia określonych ćwiczeń fizycznych na zajęciach wychowania fizycznego – na podstawie tej opinii.</w:t>
      </w:r>
    </w:p>
    <w:p w:rsidR="00CA7711" w:rsidRPr="00CA7711" w:rsidRDefault="00954EB2" w:rsidP="00954EB2">
      <w:pPr>
        <w:ind w:left="1560" w:hanging="425"/>
        <w:jc w:val="both"/>
        <w:rPr>
          <w:rFonts w:asciiTheme="minorHAnsi" w:hAnsiTheme="minorHAnsi"/>
          <w:sz w:val="28"/>
          <w:szCs w:val="28"/>
        </w:rPr>
      </w:pPr>
      <w:r>
        <w:rPr>
          <w:rFonts w:asciiTheme="minorHAnsi" w:hAnsiTheme="minorHAnsi"/>
          <w:sz w:val="28"/>
          <w:szCs w:val="28"/>
        </w:rPr>
        <w:t>6</w:t>
      </w:r>
      <w:r w:rsidR="00CA7711" w:rsidRPr="00CA7711">
        <w:rPr>
          <w:rFonts w:asciiTheme="minorHAnsi" w:hAnsiTheme="minorHAnsi"/>
          <w:sz w:val="28"/>
          <w:szCs w:val="28"/>
        </w:rPr>
        <w:t>)</w:t>
      </w:r>
      <w:r>
        <w:rPr>
          <w:rFonts w:asciiTheme="minorHAnsi" w:hAnsiTheme="minorHAnsi"/>
          <w:sz w:val="28"/>
          <w:szCs w:val="28"/>
        </w:rPr>
        <w:t xml:space="preserve"> </w:t>
      </w:r>
      <w:r w:rsidR="00CA7711" w:rsidRPr="00CA7711">
        <w:rPr>
          <w:rFonts w:asciiTheme="minorHAnsi" w:hAnsiTheme="minorHAnsi"/>
          <w:sz w:val="28"/>
          <w:szCs w:val="28"/>
        </w:rPr>
        <w:t xml:space="preserve">opinia, o której mowa w pkt </w:t>
      </w:r>
      <w:r>
        <w:rPr>
          <w:rFonts w:asciiTheme="minorHAnsi" w:hAnsiTheme="minorHAnsi"/>
          <w:sz w:val="28"/>
          <w:szCs w:val="28"/>
        </w:rPr>
        <w:t>3</w:t>
      </w:r>
      <w:r w:rsidR="00CA7711" w:rsidRPr="00CA7711">
        <w:rPr>
          <w:rFonts w:asciiTheme="minorHAnsi" w:hAnsiTheme="minorHAnsi"/>
          <w:sz w:val="28"/>
          <w:szCs w:val="28"/>
        </w:rPr>
        <w:t>, może być wydana także uczniowi Zespołu na wniosek nauczyciela, pedagoga szkolnego prowadzącego zajęcia z uczniem w Zespole i po uzyskaniu zgody rodziców albo pełnoletniego ucznia lub na wniosek rodziców albo pełnoletniego ucznia</w:t>
      </w:r>
      <w:r w:rsidR="00CA7711">
        <w:rPr>
          <w:rFonts w:asciiTheme="minorHAnsi" w:hAnsiTheme="minorHAnsi"/>
          <w:sz w:val="28"/>
          <w:szCs w:val="28"/>
        </w:rPr>
        <w:t>,</w:t>
      </w:r>
    </w:p>
    <w:p w:rsidR="00CA7711" w:rsidRPr="00CA7711" w:rsidRDefault="00CA7711" w:rsidP="00CE065A">
      <w:pPr>
        <w:pStyle w:val="Akapitzlist"/>
        <w:spacing w:after="0"/>
        <w:ind w:left="1418" w:hanging="284"/>
        <w:jc w:val="both"/>
        <w:rPr>
          <w:sz w:val="28"/>
          <w:szCs w:val="28"/>
        </w:rPr>
      </w:pPr>
      <w:r>
        <w:rPr>
          <w:sz w:val="28"/>
          <w:szCs w:val="28"/>
        </w:rPr>
        <w:t xml:space="preserve"> </w:t>
      </w:r>
      <w:r w:rsidR="00954EB2">
        <w:rPr>
          <w:sz w:val="28"/>
          <w:szCs w:val="28"/>
        </w:rPr>
        <w:t>7</w:t>
      </w:r>
      <w:r w:rsidRPr="00CA7711">
        <w:rPr>
          <w:sz w:val="28"/>
          <w:szCs w:val="28"/>
        </w:rPr>
        <w:t>)</w:t>
      </w:r>
      <w:r w:rsidR="00954EB2">
        <w:rPr>
          <w:sz w:val="28"/>
          <w:szCs w:val="28"/>
        </w:rPr>
        <w:t xml:space="preserve"> </w:t>
      </w:r>
      <w:proofErr w:type="gramStart"/>
      <w:r>
        <w:rPr>
          <w:sz w:val="28"/>
          <w:szCs w:val="28"/>
        </w:rPr>
        <w:t>w</w:t>
      </w:r>
      <w:r w:rsidRPr="00CA7711">
        <w:rPr>
          <w:sz w:val="28"/>
          <w:szCs w:val="28"/>
        </w:rPr>
        <w:t>niosek ,</w:t>
      </w:r>
      <w:proofErr w:type="gramEnd"/>
      <w:r w:rsidRPr="00CA7711">
        <w:rPr>
          <w:sz w:val="28"/>
          <w:szCs w:val="28"/>
        </w:rPr>
        <w:t xml:space="preserve"> o którym mowa w </w:t>
      </w:r>
      <w:r w:rsidR="00954EB2">
        <w:rPr>
          <w:sz w:val="28"/>
          <w:szCs w:val="28"/>
        </w:rPr>
        <w:t>pkt6</w:t>
      </w:r>
      <w:r w:rsidRPr="00CA7711">
        <w:rPr>
          <w:sz w:val="28"/>
          <w:szCs w:val="28"/>
        </w:rPr>
        <w:t xml:space="preserve"> wraz z uzasadnieniem składa się do Dyrektora Zespołu. Dyrektor Zespołu, po zasięgnięciu opinii Rady Pedagogicznej, przekazuje wniosek wraz z </w:t>
      </w:r>
      <w:proofErr w:type="gramStart"/>
      <w:r w:rsidRPr="00CA7711">
        <w:rPr>
          <w:sz w:val="28"/>
          <w:szCs w:val="28"/>
        </w:rPr>
        <w:t>uzasadnieniem,</w:t>
      </w:r>
      <w:proofErr w:type="gramEnd"/>
      <w:r w:rsidRPr="00CA7711">
        <w:rPr>
          <w:sz w:val="28"/>
          <w:szCs w:val="28"/>
        </w:rPr>
        <w:t xml:space="preserve"> oraz opinią Rady Pedagogicznej do poradni psychologiczno-pedagogicznej, w tym poradni specjalistycznej i informuje o tym rodziców albo pełnoletniego ucznia.</w:t>
      </w:r>
    </w:p>
    <w:p w:rsidR="00CA7711" w:rsidRPr="00CE065A" w:rsidRDefault="00CE065A" w:rsidP="00CE065A">
      <w:pPr>
        <w:ind w:left="1418" w:hanging="1418"/>
        <w:jc w:val="both"/>
        <w:rPr>
          <w:rFonts w:asciiTheme="minorHAnsi" w:hAnsiTheme="minorHAnsi"/>
          <w:sz w:val="28"/>
          <w:szCs w:val="28"/>
        </w:rPr>
      </w:pPr>
      <w:r w:rsidRPr="00CE065A">
        <w:rPr>
          <w:rFonts w:asciiTheme="minorHAnsi" w:hAnsiTheme="minorHAnsi"/>
          <w:sz w:val="28"/>
          <w:szCs w:val="28"/>
        </w:rPr>
        <w:t xml:space="preserve">                 </w:t>
      </w:r>
      <w:r w:rsidR="00954EB2">
        <w:rPr>
          <w:rFonts w:asciiTheme="minorHAnsi" w:hAnsiTheme="minorHAnsi"/>
          <w:sz w:val="28"/>
          <w:szCs w:val="28"/>
        </w:rPr>
        <w:t>8</w:t>
      </w:r>
      <w:r w:rsidR="00CA7711" w:rsidRPr="00CE065A">
        <w:rPr>
          <w:rFonts w:asciiTheme="minorHAnsi" w:hAnsiTheme="minorHAnsi"/>
          <w:sz w:val="28"/>
          <w:szCs w:val="28"/>
        </w:rPr>
        <w:t>)</w:t>
      </w:r>
      <w:r w:rsidR="00954EB2">
        <w:rPr>
          <w:rFonts w:asciiTheme="minorHAnsi" w:hAnsiTheme="minorHAnsi"/>
          <w:sz w:val="28"/>
          <w:szCs w:val="28"/>
        </w:rPr>
        <w:t xml:space="preserve"> </w:t>
      </w:r>
      <w:r w:rsidR="00CA7711" w:rsidRPr="00CE065A">
        <w:rPr>
          <w:rFonts w:asciiTheme="minorHAnsi" w:hAnsiTheme="minorHAnsi"/>
          <w:sz w:val="28"/>
          <w:szCs w:val="28"/>
        </w:rPr>
        <w:t xml:space="preserve">Dyrektor Zespołu zwalnia ucznia z wykonywania określonych ćwiczeń fizycznych na zajęciach wychowania fizycznego na podstawie opinii o ograniczonych możliwościach wykonywania przez ucznia </w:t>
      </w:r>
      <w:proofErr w:type="gramStart"/>
      <w:r w:rsidR="00CA7711" w:rsidRPr="00CE065A">
        <w:rPr>
          <w:rFonts w:asciiTheme="minorHAnsi" w:hAnsiTheme="minorHAnsi"/>
          <w:sz w:val="28"/>
          <w:szCs w:val="28"/>
        </w:rPr>
        <w:t>tych  ćwiczeń</w:t>
      </w:r>
      <w:proofErr w:type="gramEnd"/>
      <w:r w:rsidR="00CA7711" w:rsidRPr="00CE065A">
        <w:rPr>
          <w:rFonts w:asciiTheme="minorHAnsi" w:hAnsiTheme="minorHAnsi"/>
          <w:sz w:val="28"/>
          <w:szCs w:val="28"/>
        </w:rPr>
        <w:t xml:space="preserve"> wydanej przez lekarza, na czas określony w tej opinii.</w:t>
      </w:r>
    </w:p>
    <w:p w:rsidR="00CA7711" w:rsidRPr="00CA7711" w:rsidRDefault="00954EB2" w:rsidP="00954EB2">
      <w:pPr>
        <w:pStyle w:val="Akapitzlist"/>
        <w:ind w:left="1418" w:hanging="425"/>
        <w:jc w:val="both"/>
        <w:rPr>
          <w:sz w:val="28"/>
          <w:szCs w:val="28"/>
        </w:rPr>
      </w:pPr>
      <w:r>
        <w:rPr>
          <w:sz w:val="28"/>
          <w:szCs w:val="28"/>
        </w:rPr>
        <w:t>9</w:t>
      </w:r>
      <w:r w:rsidR="00CA7711" w:rsidRPr="00CA7711">
        <w:rPr>
          <w:sz w:val="28"/>
          <w:szCs w:val="28"/>
        </w:rPr>
        <w:t>)</w:t>
      </w:r>
      <w:r>
        <w:rPr>
          <w:sz w:val="28"/>
          <w:szCs w:val="28"/>
        </w:rPr>
        <w:t xml:space="preserve">  </w:t>
      </w:r>
      <w:r w:rsidR="00CA7711" w:rsidRPr="00CA7711">
        <w:rPr>
          <w:sz w:val="28"/>
          <w:szCs w:val="28"/>
        </w:rPr>
        <w:t>Dyrektor Zespołu zwalnia ucznia z realizacji zajęć wychowania fizycznego lub informatyki na podstawie opinii o braku możliwości uczestniczenia ucznia w tych zajęciach wydanych przez lekarza, na czas określony w tej opinii.</w:t>
      </w:r>
    </w:p>
    <w:p w:rsidR="00CA7711" w:rsidRDefault="00954EB2" w:rsidP="00CE065A">
      <w:pPr>
        <w:pStyle w:val="Akapitzlist"/>
        <w:spacing w:after="0"/>
        <w:jc w:val="both"/>
        <w:rPr>
          <w:rFonts w:asciiTheme="minorHAnsi" w:hAnsiTheme="minorHAnsi"/>
          <w:sz w:val="28"/>
          <w:szCs w:val="28"/>
        </w:rPr>
      </w:pPr>
      <w:r>
        <w:rPr>
          <w:sz w:val="28"/>
          <w:szCs w:val="28"/>
        </w:rPr>
        <w:lastRenderedPageBreak/>
        <w:t>10</w:t>
      </w:r>
      <w:r w:rsidR="00CA7711" w:rsidRPr="00CA7711">
        <w:rPr>
          <w:sz w:val="28"/>
          <w:szCs w:val="28"/>
        </w:rPr>
        <w:t>)</w:t>
      </w:r>
      <w:r w:rsidR="00CE065A">
        <w:rPr>
          <w:sz w:val="28"/>
          <w:szCs w:val="28"/>
        </w:rPr>
        <w:t xml:space="preserve"> </w:t>
      </w:r>
      <w:r w:rsidR="00CA7711" w:rsidRPr="00CA7711">
        <w:rPr>
          <w:sz w:val="28"/>
          <w:szCs w:val="28"/>
        </w:rPr>
        <w:t xml:space="preserve">Jeżeli okres zwolnienia ucznia z realizacji zajęć, o których mowa </w:t>
      </w:r>
      <w:r w:rsidR="00CE065A">
        <w:rPr>
          <w:sz w:val="28"/>
          <w:szCs w:val="28"/>
        </w:rPr>
        <w:br/>
      </w:r>
      <w:r w:rsidR="00CA7711" w:rsidRPr="00CA7711">
        <w:rPr>
          <w:sz w:val="28"/>
          <w:szCs w:val="28"/>
        </w:rPr>
        <w:t xml:space="preserve">w </w:t>
      </w:r>
      <w:r>
        <w:rPr>
          <w:sz w:val="28"/>
          <w:szCs w:val="28"/>
        </w:rPr>
        <w:t>pkt.9</w:t>
      </w:r>
      <w:r w:rsidR="00CA7711" w:rsidRPr="00CA7711">
        <w:rPr>
          <w:sz w:val="28"/>
          <w:szCs w:val="28"/>
        </w:rPr>
        <w:t xml:space="preserve"> uniemożliwia ustalenie śródrocznej lub rocznej oceny klasyfikacyjnej, w dokumentacji przebiegu nauczania zamiast oceny </w:t>
      </w:r>
      <w:r w:rsidR="00CA7711" w:rsidRPr="00CE065A">
        <w:rPr>
          <w:rFonts w:asciiTheme="minorHAnsi" w:hAnsiTheme="minorHAnsi"/>
          <w:sz w:val="28"/>
          <w:szCs w:val="28"/>
        </w:rPr>
        <w:t>klasyfikacyjnej wpisuje się ,,zwolniony” albo ,,zwolniona”.”</w:t>
      </w:r>
    </w:p>
    <w:p w:rsidR="00CE065A" w:rsidRPr="00F2665F" w:rsidRDefault="00CE065A" w:rsidP="00F2665F">
      <w:pPr>
        <w:pStyle w:val="Tekstpodstawowy"/>
        <w:numPr>
          <w:ilvl w:val="0"/>
          <w:numId w:val="152"/>
        </w:numPr>
        <w:spacing w:line="276" w:lineRule="auto"/>
        <w:rPr>
          <w:rFonts w:asciiTheme="minorHAnsi" w:hAnsiTheme="minorHAnsi"/>
          <w:strike/>
          <w:szCs w:val="24"/>
        </w:rPr>
      </w:pPr>
      <w:r w:rsidRPr="00CE065A">
        <w:rPr>
          <w:rFonts w:asciiTheme="minorHAnsi" w:hAnsiTheme="minorHAnsi"/>
          <w:strike/>
          <w:szCs w:val="24"/>
        </w:rPr>
        <w:t xml:space="preserve">Przy ustaleniu oceny z wychowania fizycznego należy w szczególności brać pod uwagę wysiłek wkładany przez ucznia w wywiązywanie się </w:t>
      </w:r>
      <w:r w:rsidRPr="00CE065A">
        <w:rPr>
          <w:rFonts w:asciiTheme="minorHAnsi" w:hAnsiTheme="minorHAnsi"/>
          <w:strike/>
          <w:szCs w:val="24"/>
        </w:rPr>
        <w:br/>
        <w:t xml:space="preserve">z obowiązków wynikających ze specyfiki tych zajęć, a także systematyczność udziału ucznia w zajęciach oraz aktywność ucznia </w:t>
      </w:r>
      <w:r w:rsidRPr="00CE065A">
        <w:rPr>
          <w:rFonts w:asciiTheme="minorHAnsi" w:hAnsiTheme="minorHAnsi"/>
          <w:strike/>
          <w:szCs w:val="24"/>
        </w:rPr>
        <w:br/>
        <w:t>w działaniach podejmowanych przez szkołę na rzecz kultury fizycznej.</w:t>
      </w:r>
    </w:p>
    <w:p w:rsidR="00CA7711" w:rsidRPr="00CE065A" w:rsidRDefault="00CA7711" w:rsidP="00CE065A">
      <w:pPr>
        <w:spacing w:line="276" w:lineRule="auto"/>
        <w:ind w:left="284" w:hanging="284"/>
        <w:rPr>
          <w:rFonts w:asciiTheme="minorHAnsi" w:hAnsiTheme="minorHAnsi"/>
          <w:sz w:val="28"/>
          <w:szCs w:val="28"/>
        </w:rPr>
      </w:pPr>
      <w:r w:rsidRPr="00CE065A">
        <w:rPr>
          <w:rFonts w:asciiTheme="minorHAnsi" w:hAnsiTheme="minorHAnsi"/>
          <w:sz w:val="28"/>
          <w:szCs w:val="28"/>
        </w:rPr>
        <w:t xml:space="preserve">5. Przy ustaleniu oceny z wychowania fizycznego, plastyki i muzyki należy </w:t>
      </w:r>
      <w:r w:rsidRPr="00CE065A">
        <w:rPr>
          <w:rFonts w:asciiTheme="minorHAnsi" w:hAnsiTheme="minorHAnsi"/>
          <w:sz w:val="28"/>
          <w:szCs w:val="28"/>
        </w:rPr>
        <w:br/>
        <w:t xml:space="preserve">w szczególności brać pod uwagę wysiłek wkładany przez ucznia </w:t>
      </w:r>
      <w:r w:rsidRPr="00CE065A">
        <w:rPr>
          <w:rFonts w:asciiTheme="minorHAnsi" w:hAnsiTheme="minorHAnsi"/>
          <w:sz w:val="28"/>
          <w:szCs w:val="28"/>
        </w:rPr>
        <w:br/>
        <w:t xml:space="preserve">w wywiązywanie się z obowiązków wynikających ze specyfiki tych zajęć, </w:t>
      </w:r>
      <w:r w:rsidR="00CE065A">
        <w:rPr>
          <w:rFonts w:asciiTheme="minorHAnsi" w:hAnsiTheme="minorHAnsi"/>
          <w:sz w:val="28"/>
          <w:szCs w:val="28"/>
        </w:rPr>
        <w:br/>
      </w:r>
      <w:r w:rsidRPr="00CE065A">
        <w:rPr>
          <w:rFonts w:asciiTheme="minorHAnsi" w:hAnsiTheme="minorHAnsi"/>
          <w:sz w:val="28"/>
          <w:szCs w:val="28"/>
        </w:rPr>
        <w:t>a w przypadku wychowania fizycznego – także systematyczność udziału ucznia w zajęciach oraz aktywność ucznia w działaniach podejmowanych przez Zespół na rzecz kultury fizycznej.”</w:t>
      </w:r>
    </w:p>
    <w:p w:rsidR="00CA7711" w:rsidRPr="00CE065A" w:rsidRDefault="00CA7711" w:rsidP="00CE065A">
      <w:pPr>
        <w:spacing w:line="276" w:lineRule="auto"/>
        <w:ind w:left="284" w:hanging="284"/>
        <w:rPr>
          <w:rFonts w:asciiTheme="minorHAnsi" w:hAnsiTheme="minorHAnsi"/>
          <w:sz w:val="28"/>
          <w:szCs w:val="28"/>
        </w:rPr>
      </w:pPr>
      <w:r w:rsidRPr="00CE065A">
        <w:rPr>
          <w:rFonts w:asciiTheme="minorHAnsi" w:hAnsiTheme="minorHAnsi"/>
          <w:sz w:val="28"/>
          <w:szCs w:val="28"/>
        </w:rPr>
        <w:t xml:space="preserve">6.Dyrektor Zespołu na wniosek rodziców albo pełnoletniego ucznia oraz </w:t>
      </w:r>
      <w:proofErr w:type="gramStart"/>
      <w:r w:rsidRPr="00CE065A">
        <w:rPr>
          <w:rFonts w:asciiTheme="minorHAnsi" w:hAnsiTheme="minorHAnsi"/>
          <w:sz w:val="28"/>
          <w:szCs w:val="28"/>
        </w:rPr>
        <w:t xml:space="preserve">na </w:t>
      </w:r>
      <w:r w:rsidR="00CE065A">
        <w:rPr>
          <w:rFonts w:asciiTheme="minorHAnsi" w:hAnsiTheme="minorHAnsi"/>
          <w:sz w:val="28"/>
          <w:szCs w:val="28"/>
        </w:rPr>
        <w:t xml:space="preserve"> </w:t>
      </w:r>
      <w:r w:rsidRPr="00CE065A">
        <w:rPr>
          <w:rFonts w:asciiTheme="minorHAnsi" w:hAnsiTheme="minorHAnsi"/>
          <w:sz w:val="28"/>
          <w:szCs w:val="28"/>
        </w:rPr>
        <w:t>podstawie</w:t>
      </w:r>
      <w:proofErr w:type="gramEnd"/>
      <w:r w:rsidRPr="00CE065A">
        <w:rPr>
          <w:rFonts w:asciiTheme="minorHAnsi" w:hAnsiTheme="minorHAnsi"/>
          <w:sz w:val="28"/>
          <w:szCs w:val="28"/>
        </w:rPr>
        <w:t xml:space="preserve"> opinii poradni psychologiczno-pedagogicznej, w tym poradni specjalistycznej, zwalnia do końca danego etapu edukacyjnego ucznia z wadą słuchu, z głęboką dysleksją rozwojową, z afazją, z niepełno sprawnościami sprzężonymi lub autyzmem, w tym zespołem Aspergera, z nauki drugiego języka obcego nowożytnego.</w:t>
      </w:r>
    </w:p>
    <w:p w:rsidR="00CA7711" w:rsidRPr="00CE065A" w:rsidRDefault="00CA7711" w:rsidP="00CE065A">
      <w:pPr>
        <w:spacing w:line="276" w:lineRule="auto"/>
        <w:ind w:left="284" w:hanging="284"/>
        <w:rPr>
          <w:rFonts w:asciiTheme="minorHAnsi" w:hAnsiTheme="minorHAnsi"/>
          <w:sz w:val="28"/>
          <w:szCs w:val="28"/>
        </w:rPr>
      </w:pPr>
      <w:r w:rsidRPr="00CE065A">
        <w:rPr>
          <w:rFonts w:asciiTheme="minorHAnsi" w:hAnsiTheme="minorHAnsi"/>
          <w:sz w:val="28"/>
          <w:szCs w:val="28"/>
        </w:rPr>
        <w:t xml:space="preserve">7.W przypadku ucznia, o którym mowa w ust.6, posiadającego orzeczenie </w:t>
      </w:r>
      <w:r w:rsidRPr="00CE065A">
        <w:rPr>
          <w:rFonts w:asciiTheme="minorHAnsi" w:hAnsiTheme="minorHAnsi"/>
          <w:sz w:val="28"/>
          <w:szCs w:val="28"/>
        </w:rPr>
        <w:br/>
        <w:t>o potrzebie kształcenia specjalnego lub orzeczenie o potrzebie indywidualnego nauczania zwolnionego z nauki drugiego języka obcego nowożytnego może nastąpić na podstawie tego orzeczenia.</w:t>
      </w:r>
    </w:p>
    <w:p w:rsidR="00CA7711" w:rsidRPr="00CE065A" w:rsidRDefault="00CA7711" w:rsidP="00CE065A">
      <w:pPr>
        <w:spacing w:line="276" w:lineRule="auto"/>
        <w:ind w:left="284" w:hanging="284"/>
        <w:rPr>
          <w:rFonts w:asciiTheme="minorHAnsi" w:hAnsiTheme="minorHAnsi"/>
          <w:sz w:val="28"/>
          <w:szCs w:val="28"/>
        </w:rPr>
      </w:pPr>
      <w:r w:rsidRPr="00CE065A">
        <w:rPr>
          <w:rFonts w:asciiTheme="minorHAnsi" w:hAnsiTheme="minorHAnsi"/>
          <w:sz w:val="28"/>
          <w:szCs w:val="28"/>
        </w:rPr>
        <w:t>8.W przypadku zwolnienia ucznia z nauki drugiego języka obcego nowożytnego w dokumentacji przebiegu nauczania zamiast oceny klasyfikacyjnej wpisuje się ,,</w:t>
      </w:r>
      <w:proofErr w:type="gramStart"/>
      <w:r w:rsidRPr="00CE065A">
        <w:rPr>
          <w:rFonts w:asciiTheme="minorHAnsi" w:hAnsiTheme="minorHAnsi"/>
          <w:sz w:val="28"/>
          <w:szCs w:val="28"/>
        </w:rPr>
        <w:t>zwolniony”/,,</w:t>
      </w:r>
      <w:proofErr w:type="gramEnd"/>
      <w:r w:rsidRPr="00CE065A">
        <w:rPr>
          <w:rFonts w:asciiTheme="minorHAnsi" w:hAnsiTheme="minorHAnsi"/>
          <w:sz w:val="28"/>
          <w:szCs w:val="28"/>
        </w:rPr>
        <w:t>zwolniona”.</w:t>
      </w:r>
    </w:p>
    <w:p w:rsidR="00CA7711" w:rsidRPr="00CE065A" w:rsidRDefault="00CA7711" w:rsidP="00CE065A">
      <w:pPr>
        <w:spacing w:line="276" w:lineRule="auto"/>
        <w:ind w:left="284" w:hanging="284"/>
        <w:rPr>
          <w:rFonts w:asciiTheme="minorHAnsi" w:hAnsiTheme="minorHAnsi"/>
          <w:sz w:val="28"/>
          <w:szCs w:val="28"/>
        </w:rPr>
      </w:pPr>
      <w:r w:rsidRPr="00CE065A">
        <w:rPr>
          <w:rFonts w:asciiTheme="minorHAnsi" w:hAnsiTheme="minorHAnsi"/>
          <w:sz w:val="28"/>
          <w:szCs w:val="28"/>
        </w:rPr>
        <w:t>9.W przypadku nieklasyfikowania ucznia z obowiązkowych lub dodatkowych zajęć edukacyjnych w dokumentacji przebiegu nauczania zamiast oceny klasyfikacyjnej wpisuje się ,,</w:t>
      </w:r>
      <w:proofErr w:type="gramStart"/>
      <w:r w:rsidRPr="00CE065A">
        <w:rPr>
          <w:rFonts w:asciiTheme="minorHAnsi" w:hAnsiTheme="minorHAnsi"/>
          <w:sz w:val="28"/>
          <w:szCs w:val="28"/>
        </w:rPr>
        <w:t>nieklasyfikowany”/,,</w:t>
      </w:r>
      <w:proofErr w:type="gramEnd"/>
      <w:r w:rsidRPr="00CE065A">
        <w:rPr>
          <w:rFonts w:asciiTheme="minorHAnsi" w:hAnsiTheme="minorHAnsi"/>
          <w:sz w:val="28"/>
          <w:szCs w:val="28"/>
        </w:rPr>
        <w:t>nieklasyfikowana”.”</w:t>
      </w:r>
    </w:p>
    <w:p w:rsidR="00CA7711" w:rsidRPr="00CA7711" w:rsidRDefault="00CA7711" w:rsidP="00CA7711">
      <w:pPr>
        <w:ind w:left="1135"/>
        <w:jc w:val="both"/>
        <w:rPr>
          <w:rFonts w:asciiTheme="minorHAnsi" w:hAnsiTheme="minorHAnsi"/>
          <w:sz w:val="28"/>
        </w:rPr>
      </w:pPr>
    </w:p>
    <w:p w:rsidR="00D50D03" w:rsidRDefault="00D50D03" w:rsidP="00D55E9A">
      <w:pPr>
        <w:pStyle w:val="Tekstpodstawowy"/>
        <w:spacing w:line="276" w:lineRule="auto"/>
        <w:rPr>
          <w:rFonts w:asciiTheme="minorHAnsi" w:hAnsiTheme="minorHAnsi"/>
          <w:szCs w:val="24"/>
        </w:rPr>
      </w:pPr>
    </w:p>
    <w:p w:rsidR="00F2665F" w:rsidRDefault="00F2665F" w:rsidP="00D55E9A">
      <w:pPr>
        <w:pStyle w:val="Tekstpodstawowy"/>
        <w:spacing w:line="276" w:lineRule="auto"/>
        <w:rPr>
          <w:rFonts w:asciiTheme="minorHAnsi" w:hAnsiTheme="minorHAnsi"/>
          <w:szCs w:val="24"/>
        </w:rPr>
      </w:pPr>
    </w:p>
    <w:p w:rsidR="00F2665F" w:rsidRDefault="00F2665F" w:rsidP="00D55E9A">
      <w:pPr>
        <w:pStyle w:val="Tekstpodstawowy"/>
        <w:spacing w:line="276" w:lineRule="auto"/>
        <w:rPr>
          <w:rFonts w:asciiTheme="minorHAnsi" w:hAnsiTheme="minorHAnsi"/>
          <w:szCs w:val="24"/>
        </w:rPr>
      </w:pPr>
    </w:p>
    <w:p w:rsidR="00F2665F" w:rsidRDefault="00F2665F" w:rsidP="00D55E9A">
      <w:pPr>
        <w:pStyle w:val="Tekstpodstawowy"/>
        <w:spacing w:line="276" w:lineRule="auto"/>
        <w:rPr>
          <w:rFonts w:asciiTheme="minorHAnsi" w:hAnsiTheme="minorHAnsi"/>
          <w:szCs w:val="24"/>
        </w:rPr>
      </w:pPr>
    </w:p>
    <w:p w:rsidR="00F2665F" w:rsidRPr="00801268" w:rsidRDefault="00F2665F" w:rsidP="00D55E9A">
      <w:pPr>
        <w:pStyle w:val="Tekstpodstawowy"/>
        <w:spacing w:line="276" w:lineRule="auto"/>
        <w:rPr>
          <w:rFonts w:asciiTheme="minorHAnsi" w:hAnsiTheme="minorHAnsi"/>
          <w:szCs w:val="24"/>
        </w:rPr>
      </w:pPr>
    </w:p>
    <w:p w:rsidR="00C31A94" w:rsidRPr="00F272F6" w:rsidRDefault="00C31A94" w:rsidP="00D55E9A">
      <w:pPr>
        <w:pStyle w:val="Akapitzlist"/>
        <w:spacing w:before="120" w:after="0" w:line="360" w:lineRule="auto"/>
        <w:ind w:left="0"/>
        <w:jc w:val="center"/>
        <w:rPr>
          <w:rFonts w:asciiTheme="minorHAnsi" w:hAnsiTheme="minorHAnsi"/>
          <w:b/>
          <w:sz w:val="28"/>
          <w:szCs w:val="28"/>
        </w:rPr>
      </w:pPr>
      <w:r w:rsidRPr="00F272F6">
        <w:rPr>
          <w:rFonts w:asciiTheme="minorHAnsi" w:hAnsiTheme="minorHAnsi"/>
          <w:b/>
          <w:sz w:val="28"/>
          <w:szCs w:val="28"/>
        </w:rPr>
        <w:lastRenderedPageBreak/>
        <w:t xml:space="preserve">§ </w:t>
      </w:r>
      <w:r w:rsidR="00F06D78">
        <w:rPr>
          <w:rFonts w:asciiTheme="minorHAnsi" w:hAnsiTheme="minorHAnsi"/>
          <w:b/>
          <w:sz w:val="28"/>
          <w:szCs w:val="28"/>
        </w:rPr>
        <w:t>34</w:t>
      </w:r>
    </w:p>
    <w:p w:rsidR="00C31A94" w:rsidRDefault="00C31A94" w:rsidP="004109CF">
      <w:pPr>
        <w:pStyle w:val="Nagwek2"/>
        <w:jc w:val="center"/>
        <w:rPr>
          <w:rFonts w:asciiTheme="minorHAnsi" w:hAnsiTheme="minorHAnsi"/>
        </w:rPr>
      </w:pPr>
      <w:bookmarkStart w:id="79" w:name="_Toc499197018"/>
      <w:bookmarkStart w:id="80" w:name="_Toc500529393"/>
      <w:bookmarkStart w:id="81" w:name="_Toc500530018"/>
      <w:proofErr w:type="gramStart"/>
      <w:r w:rsidRPr="004109CF">
        <w:rPr>
          <w:rFonts w:asciiTheme="minorHAnsi" w:hAnsiTheme="minorHAnsi"/>
        </w:rPr>
        <w:t>Sposoby  sprawdzania</w:t>
      </w:r>
      <w:proofErr w:type="gramEnd"/>
      <w:r w:rsidRPr="004109CF">
        <w:rPr>
          <w:rFonts w:asciiTheme="minorHAnsi" w:hAnsiTheme="minorHAnsi"/>
        </w:rPr>
        <w:t xml:space="preserve">  osiągnięć  i  postępów  uczniów</w:t>
      </w:r>
      <w:bookmarkEnd w:id="79"/>
      <w:bookmarkEnd w:id="80"/>
      <w:bookmarkEnd w:id="81"/>
    </w:p>
    <w:p w:rsidR="004109CF" w:rsidRPr="004109CF" w:rsidRDefault="004109CF" w:rsidP="004109CF"/>
    <w:p w:rsidR="00C31A94" w:rsidRPr="00801268" w:rsidRDefault="00C31A94" w:rsidP="00B64B9B">
      <w:pPr>
        <w:numPr>
          <w:ilvl w:val="0"/>
          <w:numId w:val="47"/>
        </w:numPr>
        <w:spacing w:line="276" w:lineRule="auto"/>
        <w:ind w:left="567" w:hanging="425"/>
        <w:rPr>
          <w:rFonts w:asciiTheme="minorHAnsi" w:hAnsiTheme="minorHAnsi"/>
          <w:sz w:val="28"/>
          <w:szCs w:val="28"/>
        </w:rPr>
      </w:pPr>
      <w:r w:rsidRPr="00801268">
        <w:rPr>
          <w:rFonts w:asciiTheme="minorHAnsi" w:hAnsiTheme="minorHAnsi"/>
          <w:sz w:val="28"/>
          <w:szCs w:val="28"/>
        </w:rPr>
        <w:t>Ustala się następujące sposoby sprawdzania osiągnięć edukacyjnych uczniów:</w:t>
      </w:r>
    </w:p>
    <w:p w:rsidR="00C31A94" w:rsidRPr="00801268" w:rsidRDefault="00BD787C" w:rsidP="00B64B9B">
      <w:pPr>
        <w:pStyle w:val="Akapitzlist"/>
        <w:numPr>
          <w:ilvl w:val="1"/>
          <w:numId w:val="47"/>
        </w:numPr>
        <w:ind w:left="993" w:hanging="426"/>
        <w:jc w:val="both"/>
        <w:rPr>
          <w:rFonts w:asciiTheme="minorHAnsi" w:hAnsiTheme="minorHAnsi"/>
          <w:sz w:val="28"/>
          <w:szCs w:val="28"/>
        </w:rPr>
      </w:pPr>
      <w:r>
        <w:rPr>
          <w:rFonts w:asciiTheme="minorHAnsi" w:hAnsiTheme="minorHAnsi"/>
          <w:sz w:val="28"/>
          <w:szCs w:val="28"/>
        </w:rPr>
        <w:t>o</w:t>
      </w:r>
      <w:r w:rsidR="00C31A94" w:rsidRPr="00801268">
        <w:rPr>
          <w:rFonts w:asciiTheme="minorHAnsi" w:hAnsiTheme="minorHAnsi"/>
          <w:sz w:val="28"/>
          <w:szCs w:val="28"/>
        </w:rPr>
        <w:t>dpowiedzi ustne z bieżącego materiału (trzy ostatnie tematy lekcyjne – wyjątkiem od tej zasady mogą być przypadki realizacji materiału programowego, które wymagają tematycznej spójności, o których uczniowie są poinformowani)</w:t>
      </w:r>
      <w:r w:rsidR="005D6316">
        <w:rPr>
          <w:rFonts w:asciiTheme="minorHAnsi" w:hAnsiTheme="minorHAnsi"/>
          <w:sz w:val="28"/>
          <w:szCs w:val="28"/>
        </w:rPr>
        <w:t>,</w:t>
      </w:r>
    </w:p>
    <w:p w:rsidR="00C31A94" w:rsidRPr="00801268" w:rsidRDefault="00BD787C" w:rsidP="00B64B9B">
      <w:pPr>
        <w:pStyle w:val="Akapitzlist"/>
        <w:numPr>
          <w:ilvl w:val="1"/>
          <w:numId w:val="47"/>
        </w:numPr>
        <w:ind w:left="993" w:hanging="426"/>
        <w:jc w:val="both"/>
        <w:rPr>
          <w:rFonts w:asciiTheme="minorHAnsi" w:hAnsiTheme="minorHAnsi"/>
          <w:sz w:val="28"/>
          <w:szCs w:val="28"/>
        </w:rPr>
      </w:pPr>
      <w:r>
        <w:rPr>
          <w:rFonts w:asciiTheme="minorHAnsi" w:hAnsiTheme="minorHAnsi"/>
          <w:sz w:val="28"/>
          <w:szCs w:val="28"/>
        </w:rPr>
        <w:t>o</w:t>
      </w:r>
      <w:r w:rsidR="00C31A94" w:rsidRPr="00801268">
        <w:rPr>
          <w:rFonts w:asciiTheme="minorHAnsi" w:hAnsiTheme="minorHAnsi"/>
          <w:sz w:val="28"/>
          <w:szCs w:val="28"/>
        </w:rPr>
        <w:t>dpowiedzi ustne na lekcjach powtórzeniowych</w:t>
      </w:r>
      <w:r>
        <w:rPr>
          <w:rFonts w:asciiTheme="minorHAnsi" w:hAnsiTheme="minorHAnsi"/>
          <w:sz w:val="28"/>
          <w:szCs w:val="28"/>
        </w:rPr>
        <w:t>,</w:t>
      </w:r>
    </w:p>
    <w:p w:rsidR="00C31A94" w:rsidRPr="00801268" w:rsidRDefault="00BD787C" w:rsidP="00B64B9B">
      <w:pPr>
        <w:pStyle w:val="Akapitzlist"/>
        <w:numPr>
          <w:ilvl w:val="1"/>
          <w:numId w:val="47"/>
        </w:numPr>
        <w:ind w:left="993" w:hanging="426"/>
        <w:jc w:val="both"/>
        <w:rPr>
          <w:rFonts w:asciiTheme="minorHAnsi" w:hAnsiTheme="minorHAnsi"/>
          <w:sz w:val="28"/>
          <w:szCs w:val="28"/>
        </w:rPr>
      </w:pPr>
      <w:r>
        <w:rPr>
          <w:rFonts w:asciiTheme="minorHAnsi" w:hAnsiTheme="minorHAnsi"/>
          <w:sz w:val="28"/>
          <w:szCs w:val="28"/>
        </w:rPr>
        <w:t>s</w:t>
      </w:r>
      <w:r w:rsidR="00C31A94" w:rsidRPr="00801268">
        <w:rPr>
          <w:rFonts w:asciiTheme="minorHAnsi" w:hAnsiTheme="minorHAnsi"/>
          <w:sz w:val="28"/>
          <w:szCs w:val="28"/>
        </w:rPr>
        <w:t>prawdziany pisemne</w:t>
      </w:r>
      <w:r>
        <w:rPr>
          <w:rFonts w:asciiTheme="minorHAnsi" w:hAnsiTheme="minorHAnsi"/>
          <w:sz w:val="28"/>
          <w:szCs w:val="28"/>
        </w:rPr>
        <w:t>,</w:t>
      </w:r>
    </w:p>
    <w:p w:rsidR="00C31A94" w:rsidRPr="00801268" w:rsidRDefault="00BD787C" w:rsidP="00B64B9B">
      <w:pPr>
        <w:pStyle w:val="Akapitzlist"/>
        <w:numPr>
          <w:ilvl w:val="1"/>
          <w:numId w:val="47"/>
        </w:numPr>
        <w:ind w:left="993" w:hanging="426"/>
        <w:jc w:val="both"/>
        <w:rPr>
          <w:rFonts w:asciiTheme="minorHAnsi" w:hAnsiTheme="minorHAnsi"/>
          <w:sz w:val="28"/>
          <w:szCs w:val="28"/>
        </w:rPr>
      </w:pPr>
      <w:r>
        <w:rPr>
          <w:rFonts w:asciiTheme="minorHAnsi" w:hAnsiTheme="minorHAnsi"/>
          <w:sz w:val="28"/>
          <w:szCs w:val="28"/>
        </w:rPr>
        <w:t>k</w:t>
      </w:r>
      <w:r w:rsidR="00C31A94" w:rsidRPr="00801268">
        <w:rPr>
          <w:rFonts w:asciiTheme="minorHAnsi" w:hAnsiTheme="minorHAnsi"/>
          <w:sz w:val="28"/>
          <w:szCs w:val="28"/>
        </w:rPr>
        <w:t>artkówki (co najwyżej trzy ostatnie tematy lekcyjne).</w:t>
      </w:r>
    </w:p>
    <w:p w:rsidR="00C31A94" w:rsidRPr="00801268" w:rsidRDefault="00BD787C" w:rsidP="00B64B9B">
      <w:pPr>
        <w:pStyle w:val="Akapitzlist"/>
        <w:numPr>
          <w:ilvl w:val="1"/>
          <w:numId w:val="47"/>
        </w:numPr>
        <w:ind w:left="993" w:hanging="426"/>
        <w:jc w:val="both"/>
        <w:rPr>
          <w:rFonts w:asciiTheme="minorHAnsi" w:hAnsiTheme="minorHAnsi"/>
          <w:sz w:val="28"/>
          <w:szCs w:val="28"/>
        </w:rPr>
      </w:pPr>
      <w:r>
        <w:rPr>
          <w:rFonts w:asciiTheme="minorHAnsi" w:hAnsiTheme="minorHAnsi"/>
          <w:sz w:val="28"/>
          <w:szCs w:val="28"/>
        </w:rPr>
        <w:t>r</w:t>
      </w:r>
      <w:r w:rsidR="00C31A94" w:rsidRPr="00801268">
        <w:rPr>
          <w:rFonts w:asciiTheme="minorHAnsi" w:hAnsiTheme="minorHAnsi"/>
          <w:sz w:val="28"/>
          <w:szCs w:val="28"/>
        </w:rPr>
        <w:t>eferaty i prezentacje</w:t>
      </w:r>
      <w:r>
        <w:rPr>
          <w:rFonts w:asciiTheme="minorHAnsi" w:hAnsiTheme="minorHAnsi"/>
          <w:sz w:val="28"/>
          <w:szCs w:val="28"/>
        </w:rPr>
        <w:t>,</w:t>
      </w:r>
    </w:p>
    <w:p w:rsidR="00C31A94" w:rsidRPr="00801268" w:rsidRDefault="00BD787C" w:rsidP="00B64B9B">
      <w:pPr>
        <w:pStyle w:val="Akapitzlist"/>
        <w:numPr>
          <w:ilvl w:val="1"/>
          <w:numId w:val="47"/>
        </w:numPr>
        <w:ind w:left="993" w:hanging="426"/>
        <w:jc w:val="both"/>
        <w:rPr>
          <w:rFonts w:asciiTheme="minorHAnsi" w:hAnsiTheme="minorHAnsi"/>
          <w:sz w:val="28"/>
          <w:szCs w:val="28"/>
        </w:rPr>
      </w:pPr>
      <w:r>
        <w:rPr>
          <w:rFonts w:asciiTheme="minorHAnsi" w:hAnsiTheme="minorHAnsi"/>
          <w:sz w:val="28"/>
          <w:szCs w:val="28"/>
        </w:rPr>
        <w:t>z</w:t>
      </w:r>
      <w:r w:rsidR="00C31A94" w:rsidRPr="00801268">
        <w:rPr>
          <w:rFonts w:asciiTheme="minorHAnsi" w:hAnsiTheme="minorHAnsi"/>
          <w:sz w:val="28"/>
          <w:szCs w:val="28"/>
        </w:rPr>
        <w:t>adania domowe</w:t>
      </w:r>
      <w:r>
        <w:rPr>
          <w:rFonts w:asciiTheme="minorHAnsi" w:hAnsiTheme="minorHAnsi"/>
          <w:sz w:val="28"/>
          <w:szCs w:val="28"/>
        </w:rPr>
        <w:t>,</w:t>
      </w:r>
    </w:p>
    <w:p w:rsidR="00C31A94" w:rsidRPr="00801268" w:rsidRDefault="00BD787C" w:rsidP="00B64B9B">
      <w:pPr>
        <w:pStyle w:val="Akapitzlist"/>
        <w:numPr>
          <w:ilvl w:val="1"/>
          <w:numId w:val="47"/>
        </w:numPr>
        <w:ind w:left="993" w:hanging="426"/>
        <w:jc w:val="both"/>
        <w:rPr>
          <w:rFonts w:asciiTheme="minorHAnsi" w:hAnsiTheme="minorHAnsi"/>
          <w:sz w:val="28"/>
          <w:szCs w:val="28"/>
        </w:rPr>
      </w:pPr>
      <w:r>
        <w:rPr>
          <w:rFonts w:asciiTheme="minorHAnsi" w:hAnsiTheme="minorHAnsi"/>
          <w:sz w:val="28"/>
          <w:szCs w:val="28"/>
        </w:rPr>
        <w:t>a</w:t>
      </w:r>
      <w:r w:rsidR="00C31A94" w:rsidRPr="00801268">
        <w:rPr>
          <w:rFonts w:asciiTheme="minorHAnsi" w:hAnsiTheme="minorHAnsi"/>
          <w:sz w:val="28"/>
          <w:szCs w:val="28"/>
        </w:rPr>
        <w:t>ktywność na zajęciach lekcyjnych</w:t>
      </w:r>
      <w:r>
        <w:rPr>
          <w:rFonts w:asciiTheme="minorHAnsi" w:hAnsiTheme="minorHAnsi"/>
          <w:sz w:val="28"/>
          <w:szCs w:val="28"/>
        </w:rPr>
        <w:t>,</w:t>
      </w:r>
    </w:p>
    <w:p w:rsidR="00C31A94" w:rsidRPr="00801268" w:rsidRDefault="00BD787C" w:rsidP="00B64B9B">
      <w:pPr>
        <w:pStyle w:val="Akapitzlist"/>
        <w:numPr>
          <w:ilvl w:val="1"/>
          <w:numId w:val="47"/>
        </w:numPr>
        <w:ind w:left="993" w:hanging="426"/>
        <w:jc w:val="both"/>
        <w:rPr>
          <w:rFonts w:asciiTheme="minorHAnsi" w:hAnsiTheme="minorHAnsi"/>
          <w:sz w:val="28"/>
          <w:szCs w:val="28"/>
        </w:rPr>
      </w:pPr>
      <w:r>
        <w:rPr>
          <w:rFonts w:asciiTheme="minorHAnsi" w:hAnsiTheme="minorHAnsi"/>
          <w:sz w:val="28"/>
          <w:szCs w:val="28"/>
        </w:rPr>
        <w:t>p</w:t>
      </w:r>
      <w:r w:rsidR="00C31A94" w:rsidRPr="00801268">
        <w:rPr>
          <w:rFonts w:asciiTheme="minorHAnsi" w:hAnsiTheme="minorHAnsi"/>
          <w:sz w:val="28"/>
          <w:szCs w:val="28"/>
        </w:rPr>
        <w:t>rowadzenie zeszytów przedmiotowych</w:t>
      </w:r>
      <w:r>
        <w:rPr>
          <w:rFonts w:asciiTheme="minorHAnsi" w:hAnsiTheme="minorHAnsi"/>
          <w:sz w:val="28"/>
          <w:szCs w:val="28"/>
        </w:rPr>
        <w:t>,</w:t>
      </w:r>
    </w:p>
    <w:p w:rsidR="00C31A94" w:rsidRPr="00801268" w:rsidRDefault="00BD787C" w:rsidP="00B64B9B">
      <w:pPr>
        <w:pStyle w:val="Akapitzlist"/>
        <w:numPr>
          <w:ilvl w:val="1"/>
          <w:numId w:val="47"/>
        </w:numPr>
        <w:ind w:left="993" w:hanging="426"/>
        <w:jc w:val="both"/>
        <w:rPr>
          <w:rFonts w:asciiTheme="minorHAnsi" w:hAnsiTheme="minorHAnsi"/>
          <w:sz w:val="28"/>
          <w:szCs w:val="28"/>
        </w:rPr>
      </w:pPr>
      <w:r>
        <w:rPr>
          <w:rFonts w:asciiTheme="minorHAnsi" w:hAnsiTheme="minorHAnsi"/>
          <w:sz w:val="28"/>
          <w:szCs w:val="28"/>
        </w:rPr>
        <w:t>p</w:t>
      </w:r>
      <w:r w:rsidR="00C31A94" w:rsidRPr="00801268">
        <w:rPr>
          <w:rFonts w:asciiTheme="minorHAnsi" w:hAnsiTheme="minorHAnsi"/>
          <w:sz w:val="28"/>
          <w:szCs w:val="28"/>
        </w:rPr>
        <w:t>rojekty edukacyjne</w:t>
      </w:r>
      <w:r>
        <w:rPr>
          <w:rFonts w:asciiTheme="minorHAnsi" w:hAnsiTheme="minorHAnsi"/>
          <w:sz w:val="28"/>
          <w:szCs w:val="28"/>
        </w:rPr>
        <w:t>,</w:t>
      </w:r>
    </w:p>
    <w:p w:rsidR="00C31A94" w:rsidRPr="00801268" w:rsidRDefault="00BD787C" w:rsidP="00B64B9B">
      <w:pPr>
        <w:pStyle w:val="Akapitzlist"/>
        <w:numPr>
          <w:ilvl w:val="1"/>
          <w:numId w:val="47"/>
        </w:numPr>
        <w:ind w:left="993" w:hanging="426"/>
        <w:jc w:val="both"/>
        <w:rPr>
          <w:rFonts w:asciiTheme="minorHAnsi" w:hAnsiTheme="minorHAnsi"/>
          <w:sz w:val="28"/>
          <w:szCs w:val="28"/>
        </w:rPr>
      </w:pPr>
      <w:r>
        <w:rPr>
          <w:rFonts w:asciiTheme="minorHAnsi" w:hAnsiTheme="minorHAnsi"/>
          <w:sz w:val="28"/>
          <w:szCs w:val="28"/>
        </w:rPr>
        <w:t>ć</w:t>
      </w:r>
      <w:r w:rsidR="00C31A94" w:rsidRPr="00801268">
        <w:rPr>
          <w:rFonts w:asciiTheme="minorHAnsi" w:hAnsiTheme="minorHAnsi"/>
          <w:sz w:val="28"/>
          <w:szCs w:val="28"/>
        </w:rPr>
        <w:t xml:space="preserve">wiczenia </w:t>
      </w:r>
      <w:r w:rsidR="00C31A94" w:rsidRPr="003F781D">
        <w:rPr>
          <w:rFonts w:asciiTheme="minorHAnsi" w:hAnsiTheme="minorHAnsi"/>
          <w:strike/>
          <w:sz w:val="28"/>
          <w:szCs w:val="28"/>
        </w:rPr>
        <w:t>laboratoryjne</w:t>
      </w:r>
      <w:r w:rsidR="003F781D">
        <w:rPr>
          <w:rFonts w:asciiTheme="minorHAnsi" w:hAnsiTheme="minorHAnsi"/>
          <w:sz w:val="28"/>
          <w:szCs w:val="28"/>
        </w:rPr>
        <w:t xml:space="preserve"> praktyczne</w:t>
      </w:r>
    </w:p>
    <w:p w:rsidR="00C31A94" w:rsidRPr="00801268" w:rsidRDefault="00F50026" w:rsidP="00B64B9B">
      <w:pPr>
        <w:pStyle w:val="Akapitzlist"/>
        <w:numPr>
          <w:ilvl w:val="1"/>
          <w:numId w:val="47"/>
        </w:numPr>
        <w:ind w:left="993" w:hanging="426"/>
        <w:jc w:val="both"/>
        <w:rPr>
          <w:rFonts w:asciiTheme="minorHAnsi" w:hAnsiTheme="minorHAnsi"/>
          <w:sz w:val="28"/>
          <w:szCs w:val="28"/>
        </w:rPr>
      </w:pPr>
      <w:r>
        <w:rPr>
          <w:rFonts w:asciiTheme="minorHAnsi" w:hAnsiTheme="minorHAnsi"/>
          <w:sz w:val="28"/>
          <w:szCs w:val="28"/>
        </w:rPr>
        <w:t>m</w:t>
      </w:r>
      <w:r w:rsidR="00C31A94" w:rsidRPr="00801268">
        <w:rPr>
          <w:rFonts w:asciiTheme="minorHAnsi" w:hAnsiTheme="minorHAnsi"/>
          <w:sz w:val="28"/>
          <w:szCs w:val="28"/>
        </w:rPr>
        <w:t>atura próba</w:t>
      </w:r>
      <w:r>
        <w:rPr>
          <w:rFonts w:asciiTheme="minorHAnsi" w:hAnsiTheme="minorHAnsi"/>
          <w:sz w:val="28"/>
          <w:szCs w:val="28"/>
        </w:rPr>
        <w:t>,</w:t>
      </w:r>
    </w:p>
    <w:p w:rsidR="00C31A94" w:rsidRDefault="00F50026" w:rsidP="00B64B9B">
      <w:pPr>
        <w:pStyle w:val="Akapitzlist"/>
        <w:numPr>
          <w:ilvl w:val="1"/>
          <w:numId w:val="47"/>
        </w:numPr>
        <w:ind w:left="993" w:hanging="426"/>
        <w:jc w:val="both"/>
        <w:rPr>
          <w:rFonts w:asciiTheme="minorHAnsi" w:hAnsiTheme="minorHAnsi"/>
          <w:sz w:val="28"/>
          <w:szCs w:val="28"/>
        </w:rPr>
      </w:pPr>
      <w:r>
        <w:rPr>
          <w:rFonts w:asciiTheme="minorHAnsi" w:hAnsiTheme="minorHAnsi"/>
          <w:sz w:val="28"/>
          <w:szCs w:val="28"/>
        </w:rPr>
        <w:t>p</w:t>
      </w:r>
      <w:r w:rsidR="00C31A94" w:rsidRPr="00801268">
        <w:rPr>
          <w:rFonts w:asciiTheme="minorHAnsi" w:hAnsiTheme="minorHAnsi"/>
          <w:sz w:val="28"/>
          <w:szCs w:val="28"/>
        </w:rPr>
        <w:t>róbny egzamin zawodowy</w:t>
      </w:r>
      <w:r>
        <w:rPr>
          <w:rFonts w:asciiTheme="minorHAnsi" w:hAnsiTheme="minorHAnsi"/>
          <w:sz w:val="28"/>
          <w:szCs w:val="28"/>
        </w:rPr>
        <w:t>,</w:t>
      </w:r>
    </w:p>
    <w:p w:rsidR="00F50026" w:rsidRPr="003F781D" w:rsidRDefault="00F50026" w:rsidP="00B64B9B">
      <w:pPr>
        <w:pStyle w:val="Akapitzlist"/>
        <w:numPr>
          <w:ilvl w:val="1"/>
          <w:numId w:val="47"/>
        </w:numPr>
        <w:ind w:left="993" w:hanging="426"/>
        <w:jc w:val="both"/>
        <w:rPr>
          <w:rFonts w:asciiTheme="minorHAnsi" w:hAnsiTheme="minorHAnsi"/>
          <w:strike/>
          <w:sz w:val="28"/>
          <w:szCs w:val="28"/>
        </w:rPr>
      </w:pPr>
      <w:r w:rsidRPr="003F781D">
        <w:rPr>
          <w:rFonts w:asciiTheme="minorHAnsi" w:hAnsiTheme="minorHAnsi"/>
          <w:strike/>
          <w:sz w:val="28"/>
          <w:szCs w:val="28"/>
        </w:rPr>
        <w:t>próbny egzamin gimnazjalny.</w:t>
      </w:r>
    </w:p>
    <w:p w:rsidR="00C31A94" w:rsidRPr="00801268" w:rsidRDefault="00C31A94" w:rsidP="00B64B9B">
      <w:pPr>
        <w:pStyle w:val="Akapitzlist"/>
        <w:numPr>
          <w:ilvl w:val="0"/>
          <w:numId w:val="47"/>
        </w:numPr>
        <w:ind w:left="567" w:hanging="425"/>
        <w:jc w:val="both"/>
        <w:rPr>
          <w:rFonts w:asciiTheme="minorHAnsi" w:hAnsiTheme="minorHAnsi"/>
          <w:sz w:val="28"/>
          <w:szCs w:val="28"/>
        </w:rPr>
      </w:pPr>
      <w:r w:rsidRPr="00801268">
        <w:rPr>
          <w:rFonts w:asciiTheme="minorHAnsi" w:hAnsiTheme="minorHAnsi"/>
          <w:sz w:val="28"/>
          <w:szCs w:val="28"/>
        </w:rPr>
        <w:t xml:space="preserve">Wyniki uzyskane przez ucznia na próbnej maturze organizowanej </w:t>
      </w:r>
      <w:r w:rsidR="00F50026">
        <w:rPr>
          <w:rFonts w:asciiTheme="minorHAnsi" w:hAnsiTheme="minorHAnsi"/>
          <w:sz w:val="28"/>
          <w:szCs w:val="28"/>
        </w:rPr>
        <w:br/>
      </w:r>
      <w:r w:rsidRPr="00801268">
        <w:rPr>
          <w:rFonts w:asciiTheme="minorHAnsi" w:hAnsiTheme="minorHAnsi"/>
          <w:sz w:val="28"/>
          <w:szCs w:val="28"/>
        </w:rPr>
        <w:t xml:space="preserve">z przedmiotów obowiązkowych jak i </w:t>
      </w:r>
      <w:proofErr w:type="gramStart"/>
      <w:r w:rsidRPr="00801268">
        <w:rPr>
          <w:rFonts w:asciiTheme="minorHAnsi" w:hAnsiTheme="minorHAnsi"/>
          <w:sz w:val="28"/>
          <w:szCs w:val="28"/>
        </w:rPr>
        <w:t xml:space="preserve">dodatkowych </w:t>
      </w:r>
      <w:r w:rsidR="00F50026">
        <w:rPr>
          <w:rFonts w:asciiTheme="minorHAnsi" w:hAnsiTheme="minorHAnsi"/>
          <w:sz w:val="28"/>
          <w:szCs w:val="28"/>
        </w:rPr>
        <w:t>,</w:t>
      </w:r>
      <w:proofErr w:type="gramEnd"/>
      <w:r w:rsidR="00F50026">
        <w:rPr>
          <w:rFonts w:asciiTheme="minorHAnsi" w:hAnsiTheme="minorHAnsi"/>
          <w:sz w:val="28"/>
          <w:szCs w:val="28"/>
        </w:rPr>
        <w:t xml:space="preserve"> </w:t>
      </w:r>
      <w:r w:rsidRPr="00801268">
        <w:rPr>
          <w:rFonts w:asciiTheme="minorHAnsi" w:hAnsiTheme="minorHAnsi"/>
          <w:sz w:val="28"/>
          <w:szCs w:val="28"/>
        </w:rPr>
        <w:t xml:space="preserve">wyniki uzyskane przez ucznia na próbnym egzaminie zawodowym </w:t>
      </w:r>
      <w:r w:rsidR="00F50026" w:rsidRPr="003F781D">
        <w:rPr>
          <w:rFonts w:asciiTheme="minorHAnsi" w:hAnsiTheme="minorHAnsi"/>
          <w:strike/>
          <w:sz w:val="28"/>
          <w:szCs w:val="28"/>
        </w:rPr>
        <w:t>oraz próbnym egzaminie</w:t>
      </w:r>
      <w:r w:rsidR="003F781D" w:rsidRPr="003F781D">
        <w:rPr>
          <w:rFonts w:asciiTheme="minorHAnsi" w:hAnsiTheme="minorHAnsi"/>
          <w:strike/>
          <w:sz w:val="28"/>
          <w:szCs w:val="28"/>
        </w:rPr>
        <w:t xml:space="preserve"> </w:t>
      </w:r>
      <w:r w:rsidR="00F50026" w:rsidRPr="003F781D">
        <w:rPr>
          <w:rFonts w:asciiTheme="minorHAnsi" w:hAnsiTheme="minorHAnsi"/>
          <w:strike/>
          <w:sz w:val="28"/>
          <w:szCs w:val="28"/>
        </w:rPr>
        <w:t>gimnazjalnym</w:t>
      </w:r>
      <w:r w:rsidR="003F781D">
        <w:rPr>
          <w:rFonts w:asciiTheme="minorHAnsi" w:hAnsiTheme="minorHAnsi"/>
          <w:sz w:val="28"/>
          <w:szCs w:val="28"/>
        </w:rPr>
        <w:t xml:space="preserve"> </w:t>
      </w:r>
      <w:r w:rsidRPr="00801268">
        <w:rPr>
          <w:rFonts w:asciiTheme="minorHAnsi" w:hAnsiTheme="minorHAnsi"/>
          <w:sz w:val="28"/>
          <w:szCs w:val="28"/>
        </w:rPr>
        <w:t>należy wpisać do dziennika.</w:t>
      </w:r>
    </w:p>
    <w:p w:rsidR="00C31A94" w:rsidRPr="00801268" w:rsidRDefault="00C31A94" w:rsidP="00B64B9B">
      <w:pPr>
        <w:pStyle w:val="Akapitzlist"/>
        <w:numPr>
          <w:ilvl w:val="0"/>
          <w:numId w:val="47"/>
        </w:numPr>
        <w:spacing w:after="0"/>
        <w:ind w:left="567" w:hanging="425"/>
        <w:jc w:val="both"/>
        <w:rPr>
          <w:rFonts w:asciiTheme="minorHAnsi" w:hAnsiTheme="minorHAnsi"/>
          <w:sz w:val="28"/>
          <w:szCs w:val="28"/>
        </w:rPr>
      </w:pPr>
      <w:r w:rsidRPr="00801268">
        <w:rPr>
          <w:rFonts w:asciiTheme="minorHAnsi" w:hAnsiTheme="minorHAnsi"/>
          <w:sz w:val="28"/>
          <w:szCs w:val="28"/>
        </w:rPr>
        <w:t>Sprawdzenie osiągnięć i postępów uczniów cechuje: obiektywizm, konsekwencja, systematyczność oraz równość.</w:t>
      </w:r>
    </w:p>
    <w:p w:rsidR="00C31A94" w:rsidRPr="00801268" w:rsidRDefault="00C31A94" w:rsidP="00B64B9B">
      <w:pPr>
        <w:pStyle w:val="Akapitzlist"/>
        <w:numPr>
          <w:ilvl w:val="0"/>
          <w:numId w:val="47"/>
        </w:numPr>
        <w:spacing w:after="0"/>
        <w:ind w:left="567" w:hanging="425"/>
        <w:jc w:val="both"/>
        <w:rPr>
          <w:rFonts w:asciiTheme="minorHAnsi" w:hAnsiTheme="minorHAnsi"/>
          <w:sz w:val="28"/>
          <w:szCs w:val="28"/>
        </w:rPr>
      </w:pPr>
      <w:r w:rsidRPr="00801268">
        <w:rPr>
          <w:rFonts w:asciiTheme="minorHAnsi" w:hAnsiTheme="minorHAnsi"/>
          <w:sz w:val="28"/>
          <w:szCs w:val="28"/>
        </w:rPr>
        <w:t>Punktem wyjścia do analizy postępów ucznia jest sprawdzian pisemny przeprowadzony</w:t>
      </w:r>
      <w:r w:rsidR="00C57294" w:rsidRPr="00801268">
        <w:rPr>
          <w:rFonts w:asciiTheme="minorHAnsi" w:hAnsiTheme="minorHAnsi"/>
          <w:sz w:val="28"/>
          <w:szCs w:val="28"/>
        </w:rPr>
        <w:t xml:space="preserve">ch </w:t>
      </w:r>
      <w:r w:rsidRPr="00801268">
        <w:rPr>
          <w:rFonts w:asciiTheme="minorHAnsi" w:hAnsiTheme="minorHAnsi"/>
          <w:sz w:val="28"/>
          <w:szCs w:val="28"/>
        </w:rPr>
        <w:t>na początku roku szkolnego w klasie pierwszej.</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Każdy dział programowy kończy się podsumowaniem, tj. sprawdzianem pisemnym.</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Sprawdziany pisemne powinny być zapowiedziane</w:t>
      </w:r>
      <w:r w:rsidR="00801268">
        <w:rPr>
          <w:rFonts w:asciiTheme="minorHAnsi" w:hAnsiTheme="minorHAnsi"/>
          <w:sz w:val="28"/>
          <w:szCs w:val="28"/>
        </w:rPr>
        <w:t xml:space="preserve"> co najmniej tydzień wcześniej </w:t>
      </w:r>
      <w:r w:rsidRPr="00801268">
        <w:rPr>
          <w:rFonts w:asciiTheme="minorHAnsi" w:hAnsiTheme="minorHAnsi"/>
          <w:sz w:val="28"/>
          <w:szCs w:val="28"/>
        </w:rPr>
        <w:t>i wpisane w planowanym terminie w dzienniku.</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Każdy sprawdzian pisemny powinien być pop</w:t>
      </w:r>
      <w:r w:rsidR="00801268">
        <w:rPr>
          <w:rFonts w:asciiTheme="minorHAnsi" w:hAnsiTheme="minorHAnsi"/>
          <w:sz w:val="28"/>
          <w:szCs w:val="28"/>
        </w:rPr>
        <w:t xml:space="preserve">rzedzony lekcją powtórzeniową, </w:t>
      </w:r>
      <w:r w:rsidRPr="00801268">
        <w:rPr>
          <w:rFonts w:asciiTheme="minorHAnsi" w:hAnsiTheme="minorHAnsi"/>
          <w:sz w:val="28"/>
          <w:szCs w:val="28"/>
        </w:rPr>
        <w:t>z podaniem kryteriów oceny i wymagań edukacyjnych, np. zasady punktacji.</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lastRenderedPageBreak/>
        <w:t>Kartkówka z 3 ostatnich lekcji może odbyć się bez zapowiedzi i nie może trwać dłużej niż 15 min.</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Nauczyciel zobowiązany jest do przedstawienia uczniom wyników ocenionych sprawdzianów pisemnych i </w:t>
      </w:r>
      <w:proofErr w:type="gramStart"/>
      <w:r w:rsidRPr="00801268">
        <w:rPr>
          <w:rFonts w:asciiTheme="minorHAnsi" w:hAnsiTheme="minorHAnsi"/>
          <w:sz w:val="28"/>
          <w:szCs w:val="28"/>
        </w:rPr>
        <w:t>kartkówek  do</w:t>
      </w:r>
      <w:proofErr w:type="gramEnd"/>
      <w:r w:rsidRPr="00801268">
        <w:rPr>
          <w:rFonts w:asciiTheme="minorHAnsi" w:hAnsiTheme="minorHAnsi"/>
          <w:sz w:val="28"/>
          <w:szCs w:val="28"/>
        </w:rPr>
        <w:t xml:space="preserve"> 14 dni od momentu ich przeprowadzenia.</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Uczeń może być w półroczu 2 razy lub 1 raz (</w:t>
      </w:r>
      <w:r w:rsidR="00801268">
        <w:rPr>
          <w:rFonts w:asciiTheme="minorHAnsi" w:hAnsiTheme="minorHAnsi"/>
          <w:sz w:val="28"/>
          <w:szCs w:val="28"/>
        </w:rPr>
        <w:t xml:space="preserve">gdy przedmiot jest realizowany </w:t>
      </w:r>
      <w:r w:rsidRPr="00801268">
        <w:rPr>
          <w:rFonts w:asciiTheme="minorHAnsi" w:hAnsiTheme="minorHAnsi"/>
          <w:sz w:val="28"/>
          <w:szCs w:val="28"/>
        </w:rPr>
        <w:t>1 godz./tyg.) nieprzygotowany do lekcji z wyjątkiem zapowiedzianych sprawdzianów pisemnych, jednak musi to zgłosić przed zajęciami. Nauczyciel odnotowuje t</w:t>
      </w:r>
      <w:r w:rsidR="00801268">
        <w:rPr>
          <w:rFonts w:asciiTheme="minorHAnsi" w:hAnsiTheme="minorHAnsi"/>
          <w:sz w:val="28"/>
          <w:szCs w:val="28"/>
        </w:rPr>
        <w:t xml:space="preserve">en fakt </w:t>
      </w:r>
      <w:r w:rsidRPr="00801268">
        <w:rPr>
          <w:rFonts w:asciiTheme="minorHAnsi" w:hAnsiTheme="minorHAnsi"/>
          <w:sz w:val="28"/>
          <w:szCs w:val="28"/>
        </w:rPr>
        <w:t>w dzienniku, nie ma to jednak wpływu na ocenę końcową.</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W szkole funkcjonuje system „</w:t>
      </w:r>
      <w:r w:rsidR="005D6316">
        <w:rPr>
          <w:rFonts w:asciiTheme="minorHAnsi" w:hAnsiTheme="minorHAnsi"/>
          <w:sz w:val="28"/>
          <w:szCs w:val="28"/>
        </w:rPr>
        <w:t>SZCZĘŚLIWYCH NUMERKÓW</w:t>
      </w:r>
      <w:r w:rsidRPr="00801268">
        <w:rPr>
          <w:rFonts w:asciiTheme="minorHAnsi" w:hAnsiTheme="minorHAnsi"/>
          <w:sz w:val="28"/>
          <w:szCs w:val="28"/>
        </w:rPr>
        <w:t xml:space="preserve">”. Zgodnie </w:t>
      </w:r>
      <w:r w:rsidR="00F50026">
        <w:rPr>
          <w:rFonts w:asciiTheme="minorHAnsi" w:hAnsiTheme="minorHAnsi"/>
          <w:sz w:val="28"/>
          <w:szCs w:val="28"/>
        </w:rPr>
        <w:br/>
      </w:r>
      <w:r w:rsidRPr="00801268">
        <w:rPr>
          <w:rFonts w:asciiTheme="minorHAnsi" w:hAnsiTheme="minorHAnsi"/>
          <w:sz w:val="28"/>
          <w:szCs w:val="28"/>
        </w:rPr>
        <w:t xml:space="preserve">z regulaminem tego systemu każdego dnia mogą być zwolnieni </w:t>
      </w:r>
      <w:r w:rsidR="00F50026">
        <w:rPr>
          <w:rFonts w:asciiTheme="minorHAnsi" w:hAnsiTheme="minorHAnsi"/>
          <w:sz w:val="28"/>
          <w:szCs w:val="28"/>
        </w:rPr>
        <w:br/>
      </w:r>
      <w:r w:rsidRPr="00801268">
        <w:rPr>
          <w:rFonts w:asciiTheme="minorHAnsi" w:hAnsiTheme="minorHAnsi"/>
          <w:sz w:val="28"/>
          <w:szCs w:val="28"/>
        </w:rPr>
        <w:t>z odpowiedzi ustnych wylosowani uczniowie.</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Zgłoszone przez ucznia nieprzygotowanie po wywoł</w:t>
      </w:r>
      <w:r w:rsidR="00801268">
        <w:rPr>
          <w:rFonts w:asciiTheme="minorHAnsi" w:hAnsiTheme="minorHAnsi"/>
          <w:sz w:val="28"/>
          <w:szCs w:val="28"/>
        </w:rPr>
        <w:t xml:space="preserve">aniu go do odpowiedzi, pociąga </w:t>
      </w:r>
      <w:r w:rsidRPr="00801268">
        <w:rPr>
          <w:rFonts w:asciiTheme="minorHAnsi" w:hAnsiTheme="minorHAnsi"/>
          <w:sz w:val="28"/>
          <w:szCs w:val="28"/>
        </w:rPr>
        <w:t>za sobą wpisanie oceny niedostatecznej.</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Prawo do ulg w pytaniu zostaje zawieszone na miesiąc przed klasyfikacją.</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W klasach pierwszych na początku roku szkolnego stosuje się dwutygodniowy „okres ochronny” (nie stawia się ocen niedostatecznych).</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Najpóźniej na jeden tydzień przed klasyfikacją (śródroczną, roczną) należy zakończyć przeprowadzanie sprawdzianów pisemnych.</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Uczniowie z opinią poradni psychologiczno – pedagogicznej lub innej poradni specjalistycznej, mają prawo wyboru formy sprawdzania wiadomości z trzech ostatnich lekcji – odpowiedź ustna lub pisemna.</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Jednego dnia może odbyć się jeden sprawdzian pisemny (nauczyciel musi dokonać wpisu w dzienniku, w momencie zapowiedzi).</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Tygodniowo mogą odbyć się maksymalnie 3 sprawdziany pisemne.</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Jeżeli przedmiot realizowany jest 1 godz./tyg., ocenę śródroczną lub roczną wystawiamy co najmniej z trzech ocen bieżących (w tym jedną ze sprawdzianu pisemnego), jeżeli przedmiot realizowany jest w więcej niż 1 godz./tyg., ocenę śródroczną lub roczną wystawiamy co najmniej z 4</w:t>
      </w:r>
      <w:r w:rsidR="00801268">
        <w:rPr>
          <w:rFonts w:asciiTheme="minorHAnsi" w:hAnsiTheme="minorHAnsi"/>
          <w:sz w:val="28"/>
          <w:szCs w:val="28"/>
        </w:rPr>
        <w:t xml:space="preserve"> ocen bieżących (w tym minimum </w:t>
      </w:r>
      <w:r w:rsidRPr="00801268">
        <w:rPr>
          <w:rFonts w:asciiTheme="minorHAnsi" w:hAnsiTheme="minorHAnsi"/>
          <w:sz w:val="28"/>
          <w:szCs w:val="28"/>
        </w:rPr>
        <w:t>z dwu sprawdzianów pisemnych).</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Na każdej lekcji sprawdzane jest przygotowanie uczniów.</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Na każdej lekcji sprawdzane są ilościowo prace domowe, zaś jakościowo </w:t>
      </w:r>
      <w:r w:rsidR="000873EE">
        <w:rPr>
          <w:rFonts w:asciiTheme="minorHAnsi" w:hAnsiTheme="minorHAnsi"/>
          <w:sz w:val="28"/>
          <w:szCs w:val="28"/>
        </w:rPr>
        <w:br/>
      </w:r>
      <w:r w:rsidRPr="00801268">
        <w:rPr>
          <w:rFonts w:asciiTheme="minorHAnsi" w:hAnsiTheme="minorHAnsi"/>
          <w:sz w:val="28"/>
          <w:szCs w:val="28"/>
        </w:rPr>
        <w:t>w miarę potrzeb, nie rzadziej niż raz w półroczu.</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W przypadku nieobecności nauczyciela w dniu sprawdzianu pisemnego, termin należy ponownie uzgodnić z oddziałem (przy czym nie obowiązuje jednotygodniowe wyprzedzenie).</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lastRenderedPageBreak/>
        <w:t>Sprawdziany pisemne są dla ucznia obowiązkowe.</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Uczeń nieobecny w szkole w dniu sprawdzianu pisemnego pisze go </w:t>
      </w:r>
      <w:r w:rsidR="00F50026">
        <w:rPr>
          <w:rFonts w:asciiTheme="minorHAnsi" w:hAnsiTheme="minorHAnsi"/>
          <w:sz w:val="28"/>
          <w:szCs w:val="28"/>
        </w:rPr>
        <w:br/>
      </w:r>
      <w:r w:rsidRPr="00801268">
        <w:rPr>
          <w:rFonts w:asciiTheme="minorHAnsi" w:hAnsiTheme="minorHAnsi"/>
          <w:sz w:val="28"/>
          <w:szCs w:val="28"/>
        </w:rPr>
        <w:t>w terminie ustalonym przez nauczyciela.</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Po każdym sprawdzianie pisemnym dokonuje się analizy i poprawy błędów.</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Uczeń może poprawić niekorzystny wynik spr</w:t>
      </w:r>
      <w:r w:rsidR="00E57B47">
        <w:rPr>
          <w:rFonts w:asciiTheme="minorHAnsi" w:hAnsiTheme="minorHAnsi"/>
          <w:sz w:val="28"/>
          <w:szCs w:val="28"/>
        </w:rPr>
        <w:t xml:space="preserve">awdzianu pisemnego jednorazowo </w:t>
      </w:r>
      <w:r w:rsidRPr="00801268">
        <w:rPr>
          <w:rFonts w:asciiTheme="minorHAnsi" w:hAnsiTheme="minorHAnsi"/>
          <w:sz w:val="28"/>
          <w:szCs w:val="28"/>
        </w:rPr>
        <w:t>w terminie ustalonym przez nauczyciela.</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Ustalona przez nauczyciela niedostateczna ocena klasyfikacyjna roczna może być zmieniona tylko w wyniku egzaminu popr</w:t>
      </w:r>
      <w:r w:rsidR="00801268">
        <w:rPr>
          <w:rFonts w:asciiTheme="minorHAnsi" w:hAnsiTheme="minorHAnsi"/>
          <w:sz w:val="28"/>
          <w:szCs w:val="28"/>
        </w:rPr>
        <w:t xml:space="preserve">awkowego, wg zasad określonych </w:t>
      </w:r>
      <w:r w:rsidRPr="00801268">
        <w:rPr>
          <w:rFonts w:asciiTheme="minorHAnsi" w:hAnsiTheme="minorHAnsi"/>
          <w:sz w:val="28"/>
          <w:szCs w:val="28"/>
        </w:rPr>
        <w:t>w wewnątrzszkolnych zasadac</w:t>
      </w:r>
      <w:r w:rsidR="00D90AF2">
        <w:rPr>
          <w:rFonts w:asciiTheme="minorHAnsi" w:hAnsiTheme="minorHAnsi"/>
          <w:sz w:val="28"/>
          <w:szCs w:val="28"/>
        </w:rPr>
        <w:t xml:space="preserve">h oceniania, z zastrzeżeniem </w:t>
      </w:r>
      <w:r w:rsidR="00D90AF2" w:rsidRPr="000873EE">
        <w:rPr>
          <w:rFonts w:asciiTheme="minorHAnsi" w:hAnsiTheme="minorHAnsi"/>
          <w:sz w:val="28"/>
          <w:szCs w:val="28"/>
        </w:rPr>
        <w:t>§36</w:t>
      </w:r>
      <w:r w:rsidRPr="000873EE">
        <w:rPr>
          <w:rFonts w:asciiTheme="minorHAnsi" w:hAnsiTheme="minorHAnsi"/>
          <w:sz w:val="28"/>
          <w:szCs w:val="28"/>
        </w:rPr>
        <w:t>,</w:t>
      </w:r>
      <w:r w:rsidRPr="00801268">
        <w:rPr>
          <w:rFonts w:asciiTheme="minorHAnsi" w:hAnsiTheme="minorHAnsi"/>
          <w:sz w:val="28"/>
          <w:szCs w:val="28"/>
        </w:rPr>
        <w:t xml:space="preserve"> ust.12-20.</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Jeżeli w wyniku klasyfikacji śródrocznej stwierdzono, że poziom osiągnięć edukacyjnych ucznia uniemożliwi lub utrudni kontynuowanie nauki w klasie programowo wyższej szkoła, w miarę możliwości, stwarza uczniowi szansę uzupełnienia braków w formie organizowanych przez nauczycieli konsultacji. </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Samorząd klasowy organizuje „samopomoc koleż</w:t>
      </w:r>
      <w:r w:rsidR="00801268">
        <w:rPr>
          <w:rFonts w:asciiTheme="minorHAnsi" w:hAnsiTheme="minorHAnsi"/>
          <w:sz w:val="28"/>
          <w:szCs w:val="28"/>
        </w:rPr>
        <w:t xml:space="preserve">eńską” uczniom mającym kłopoty </w:t>
      </w:r>
      <w:r w:rsidRPr="00801268">
        <w:rPr>
          <w:rFonts w:asciiTheme="minorHAnsi" w:hAnsiTheme="minorHAnsi"/>
          <w:sz w:val="28"/>
          <w:szCs w:val="28"/>
        </w:rPr>
        <w:t>w nauce.</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Szkoła prowadzi dla każdego oddziału dziennik </w:t>
      </w:r>
      <w:r w:rsidRPr="000D0BFF">
        <w:rPr>
          <w:rFonts w:asciiTheme="minorHAnsi" w:hAnsiTheme="minorHAnsi"/>
          <w:strike/>
          <w:sz w:val="28"/>
          <w:szCs w:val="28"/>
        </w:rPr>
        <w:t>lekcyjny</w:t>
      </w:r>
      <w:r w:rsidR="000D0BFF">
        <w:rPr>
          <w:rFonts w:asciiTheme="minorHAnsi" w:hAnsiTheme="minorHAnsi"/>
          <w:sz w:val="28"/>
          <w:szCs w:val="28"/>
        </w:rPr>
        <w:t xml:space="preserve"> elektroniczny</w:t>
      </w:r>
      <w:r w:rsidRPr="00801268">
        <w:rPr>
          <w:rFonts w:asciiTheme="minorHAnsi" w:hAnsiTheme="minorHAnsi"/>
          <w:sz w:val="28"/>
          <w:szCs w:val="28"/>
        </w:rPr>
        <w:t>, arkusze ocen, w których dokumentuje się osiągnięcia i postępy uczniów w danym roku szkolnym.</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Przy ocenianiu można stosować zapis informacji typu:</w:t>
      </w:r>
    </w:p>
    <w:p w:rsidR="00C31A94" w:rsidRPr="00801268" w:rsidRDefault="00F50026" w:rsidP="00B64B9B">
      <w:pPr>
        <w:numPr>
          <w:ilvl w:val="2"/>
          <w:numId w:val="33"/>
        </w:numPr>
        <w:tabs>
          <w:tab w:val="clear" w:pos="802"/>
        </w:tabs>
        <w:spacing w:line="276" w:lineRule="auto"/>
        <w:ind w:left="993" w:hanging="426"/>
        <w:jc w:val="both"/>
        <w:rPr>
          <w:rFonts w:asciiTheme="minorHAnsi" w:hAnsiTheme="minorHAnsi"/>
          <w:sz w:val="28"/>
          <w:szCs w:val="28"/>
        </w:rPr>
      </w:pPr>
      <w:r>
        <w:rPr>
          <w:rFonts w:asciiTheme="minorHAnsi" w:hAnsiTheme="minorHAnsi"/>
          <w:sz w:val="28"/>
          <w:szCs w:val="28"/>
        </w:rPr>
        <w:t>n</w:t>
      </w:r>
      <w:r w:rsidR="0043583F">
        <w:rPr>
          <w:rFonts w:asciiTheme="minorHAnsi" w:hAnsiTheme="minorHAnsi"/>
          <w:sz w:val="28"/>
          <w:szCs w:val="28"/>
        </w:rPr>
        <w:t xml:space="preserve">ieprzygotowanie – </w:t>
      </w:r>
      <w:proofErr w:type="spellStart"/>
      <w:r w:rsidR="0043583F">
        <w:rPr>
          <w:rFonts w:asciiTheme="minorHAnsi" w:hAnsiTheme="minorHAnsi"/>
          <w:sz w:val="28"/>
          <w:szCs w:val="28"/>
        </w:rPr>
        <w:t>np</w:t>
      </w:r>
      <w:proofErr w:type="spellEnd"/>
      <w:r w:rsidR="005D6316">
        <w:rPr>
          <w:rFonts w:asciiTheme="minorHAnsi" w:hAnsiTheme="minorHAnsi"/>
          <w:sz w:val="28"/>
          <w:szCs w:val="28"/>
        </w:rPr>
        <w:t>,</w:t>
      </w:r>
    </w:p>
    <w:p w:rsidR="00C31A94" w:rsidRPr="00801268" w:rsidRDefault="00F50026" w:rsidP="00B64B9B">
      <w:pPr>
        <w:numPr>
          <w:ilvl w:val="2"/>
          <w:numId w:val="33"/>
        </w:numPr>
        <w:tabs>
          <w:tab w:val="clear" w:pos="802"/>
        </w:tabs>
        <w:spacing w:line="276" w:lineRule="auto"/>
        <w:ind w:left="993" w:hanging="426"/>
        <w:jc w:val="both"/>
        <w:rPr>
          <w:rFonts w:asciiTheme="minorHAnsi" w:hAnsiTheme="minorHAnsi"/>
          <w:sz w:val="28"/>
          <w:szCs w:val="28"/>
        </w:rPr>
      </w:pPr>
      <w:r>
        <w:rPr>
          <w:rFonts w:asciiTheme="minorHAnsi" w:hAnsiTheme="minorHAnsi"/>
          <w:sz w:val="28"/>
          <w:szCs w:val="28"/>
        </w:rPr>
        <w:t>n</w:t>
      </w:r>
      <w:r w:rsidR="0043583F">
        <w:rPr>
          <w:rFonts w:asciiTheme="minorHAnsi" w:hAnsiTheme="minorHAnsi"/>
          <w:sz w:val="28"/>
          <w:szCs w:val="28"/>
        </w:rPr>
        <w:t xml:space="preserve">iećwiczący – </w:t>
      </w:r>
      <w:proofErr w:type="spellStart"/>
      <w:r w:rsidR="0043583F">
        <w:rPr>
          <w:rFonts w:asciiTheme="minorHAnsi" w:hAnsiTheme="minorHAnsi"/>
          <w:sz w:val="28"/>
          <w:szCs w:val="28"/>
        </w:rPr>
        <w:t>nc</w:t>
      </w:r>
      <w:proofErr w:type="spellEnd"/>
      <w:r w:rsidR="005D6316">
        <w:rPr>
          <w:rFonts w:asciiTheme="minorHAnsi" w:hAnsiTheme="minorHAnsi"/>
          <w:sz w:val="28"/>
          <w:szCs w:val="28"/>
        </w:rPr>
        <w:t>,</w:t>
      </w:r>
    </w:p>
    <w:p w:rsidR="00C31A94" w:rsidRPr="00801268" w:rsidRDefault="00F50026" w:rsidP="00B64B9B">
      <w:pPr>
        <w:numPr>
          <w:ilvl w:val="2"/>
          <w:numId w:val="33"/>
        </w:numPr>
        <w:tabs>
          <w:tab w:val="clear" w:pos="802"/>
        </w:tabs>
        <w:spacing w:line="276" w:lineRule="auto"/>
        <w:ind w:left="993" w:hanging="426"/>
        <w:jc w:val="both"/>
        <w:rPr>
          <w:rFonts w:asciiTheme="minorHAnsi" w:hAnsiTheme="minorHAnsi"/>
          <w:sz w:val="28"/>
          <w:szCs w:val="28"/>
        </w:rPr>
      </w:pPr>
      <w:r>
        <w:rPr>
          <w:rFonts w:asciiTheme="minorHAnsi" w:hAnsiTheme="minorHAnsi"/>
          <w:sz w:val="28"/>
          <w:szCs w:val="28"/>
        </w:rPr>
        <w:t>b</w:t>
      </w:r>
      <w:r w:rsidR="0043583F">
        <w:rPr>
          <w:rFonts w:asciiTheme="minorHAnsi" w:hAnsiTheme="minorHAnsi"/>
          <w:sz w:val="28"/>
          <w:szCs w:val="28"/>
        </w:rPr>
        <w:t>rak stroju – s</w:t>
      </w:r>
      <w:r w:rsidR="005D6316">
        <w:rPr>
          <w:rFonts w:asciiTheme="minorHAnsi" w:hAnsiTheme="minorHAnsi"/>
          <w:sz w:val="28"/>
          <w:szCs w:val="28"/>
        </w:rPr>
        <w:t>.</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Oprócz oceny umieszczamy w dzienniku informacje dodatkowe takie jak:</w:t>
      </w:r>
    </w:p>
    <w:p w:rsidR="00C31A94" w:rsidRPr="00801268" w:rsidRDefault="00F50026" w:rsidP="00B64B9B">
      <w:pPr>
        <w:numPr>
          <w:ilvl w:val="0"/>
          <w:numId w:val="34"/>
        </w:numPr>
        <w:spacing w:line="276" w:lineRule="auto"/>
        <w:ind w:left="993" w:hanging="426"/>
        <w:jc w:val="both"/>
        <w:rPr>
          <w:rFonts w:asciiTheme="minorHAnsi" w:hAnsiTheme="minorHAnsi"/>
          <w:sz w:val="28"/>
          <w:szCs w:val="28"/>
        </w:rPr>
      </w:pPr>
      <w:r>
        <w:rPr>
          <w:rFonts w:asciiTheme="minorHAnsi" w:hAnsiTheme="minorHAnsi"/>
          <w:sz w:val="28"/>
          <w:szCs w:val="28"/>
        </w:rPr>
        <w:t>z</w:t>
      </w:r>
      <w:r w:rsidR="00C31A94" w:rsidRPr="00801268">
        <w:rPr>
          <w:rFonts w:asciiTheme="minorHAnsi" w:hAnsiTheme="minorHAnsi"/>
          <w:sz w:val="28"/>
          <w:szCs w:val="28"/>
        </w:rPr>
        <w:t>akres materiału,</w:t>
      </w:r>
    </w:p>
    <w:p w:rsidR="00C31A94" w:rsidRPr="00801268" w:rsidRDefault="00F50026" w:rsidP="00B64B9B">
      <w:pPr>
        <w:numPr>
          <w:ilvl w:val="0"/>
          <w:numId w:val="34"/>
        </w:numPr>
        <w:spacing w:line="276" w:lineRule="auto"/>
        <w:ind w:left="993" w:hanging="426"/>
        <w:jc w:val="both"/>
        <w:rPr>
          <w:rFonts w:asciiTheme="minorHAnsi" w:hAnsiTheme="minorHAnsi"/>
          <w:sz w:val="28"/>
          <w:szCs w:val="28"/>
        </w:rPr>
      </w:pPr>
      <w:r>
        <w:rPr>
          <w:rFonts w:asciiTheme="minorHAnsi" w:hAnsiTheme="minorHAnsi"/>
          <w:sz w:val="28"/>
          <w:szCs w:val="28"/>
        </w:rPr>
        <w:t>d</w:t>
      </w:r>
      <w:r w:rsidR="00C31A94" w:rsidRPr="00801268">
        <w:rPr>
          <w:rFonts w:asciiTheme="minorHAnsi" w:hAnsiTheme="minorHAnsi"/>
          <w:sz w:val="28"/>
          <w:szCs w:val="28"/>
        </w:rPr>
        <w:t>ata,</w:t>
      </w:r>
    </w:p>
    <w:p w:rsidR="00C31A94" w:rsidRPr="00801268" w:rsidRDefault="00F50026" w:rsidP="00B64B9B">
      <w:pPr>
        <w:numPr>
          <w:ilvl w:val="0"/>
          <w:numId w:val="34"/>
        </w:numPr>
        <w:spacing w:line="276" w:lineRule="auto"/>
        <w:ind w:left="993" w:hanging="426"/>
        <w:jc w:val="both"/>
        <w:rPr>
          <w:rFonts w:asciiTheme="minorHAnsi" w:hAnsiTheme="minorHAnsi"/>
          <w:sz w:val="28"/>
          <w:szCs w:val="28"/>
        </w:rPr>
      </w:pPr>
      <w:r>
        <w:rPr>
          <w:rFonts w:asciiTheme="minorHAnsi" w:hAnsiTheme="minorHAnsi"/>
          <w:sz w:val="28"/>
          <w:szCs w:val="28"/>
        </w:rPr>
        <w:t>f</w:t>
      </w:r>
      <w:r w:rsidR="00C31A94" w:rsidRPr="00801268">
        <w:rPr>
          <w:rFonts w:asciiTheme="minorHAnsi" w:hAnsiTheme="minorHAnsi"/>
          <w:sz w:val="28"/>
          <w:szCs w:val="28"/>
        </w:rPr>
        <w:t>orma oceniania.</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Jeżeli nauczyciel dokonuje oceny ucznia, stosując system punktowy za pomocą znaków „+”, „-”, obowiązuje następująca zasada:</w:t>
      </w:r>
    </w:p>
    <w:p w:rsidR="00C31A94" w:rsidRPr="00801268" w:rsidRDefault="00C31A94" w:rsidP="00B64B9B">
      <w:pPr>
        <w:numPr>
          <w:ilvl w:val="0"/>
          <w:numId w:val="32"/>
        </w:numPr>
        <w:spacing w:line="276" w:lineRule="auto"/>
        <w:ind w:left="993" w:hanging="426"/>
        <w:jc w:val="both"/>
        <w:rPr>
          <w:rFonts w:asciiTheme="minorHAnsi" w:hAnsiTheme="minorHAnsi"/>
          <w:sz w:val="28"/>
          <w:szCs w:val="28"/>
        </w:rPr>
      </w:pPr>
      <w:r w:rsidRPr="00801268">
        <w:rPr>
          <w:rFonts w:asciiTheme="minorHAnsi" w:hAnsiTheme="minorHAnsi"/>
          <w:sz w:val="28"/>
          <w:szCs w:val="28"/>
        </w:rPr>
        <w:t>+ + + + stopień bardzo dobry (5)</w:t>
      </w:r>
      <w:r w:rsidR="005D6316">
        <w:rPr>
          <w:rFonts w:asciiTheme="minorHAnsi" w:hAnsiTheme="minorHAnsi"/>
          <w:sz w:val="28"/>
          <w:szCs w:val="28"/>
        </w:rPr>
        <w:t>,</w:t>
      </w:r>
    </w:p>
    <w:p w:rsidR="00C31A94" w:rsidRPr="00801268" w:rsidRDefault="00C31A94" w:rsidP="00B64B9B">
      <w:pPr>
        <w:numPr>
          <w:ilvl w:val="0"/>
          <w:numId w:val="32"/>
        </w:numPr>
        <w:spacing w:line="276" w:lineRule="auto"/>
        <w:ind w:left="993" w:hanging="426"/>
        <w:jc w:val="both"/>
        <w:rPr>
          <w:rFonts w:asciiTheme="minorHAnsi" w:hAnsiTheme="minorHAnsi"/>
          <w:sz w:val="28"/>
          <w:szCs w:val="28"/>
        </w:rPr>
      </w:pPr>
      <w:r w:rsidRPr="00801268">
        <w:rPr>
          <w:rFonts w:asciiTheme="minorHAnsi" w:hAnsiTheme="minorHAnsi"/>
          <w:sz w:val="28"/>
          <w:szCs w:val="28"/>
        </w:rPr>
        <w:t>- - - - stopień niedostateczny (1)</w:t>
      </w:r>
      <w:r w:rsidR="005D6316">
        <w:rPr>
          <w:rFonts w:asciiTheme="minorHAnsi" w:hAnsiTheme="minorHAnsi"/>
          <w:sz w:val="28"/>
          <w:szCs w:val="28"/>
        </w:rPr>
        <w:t>.</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Oceny ze sprawdzianów pisemnych, wymagających znajomości większego zakresu wiedzy i umiejętności wpisywane są kolorem czerwonym, kartkówki– kolorem zielonym. Inne oceny kolorem czarnym.</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lastRenderedPageBreak/>
        <w:t xml:space="preserve">Wszystkie nagrody i wyróżnienia, kary, nagany wychowawca odnotowuje </w:t>
      </w:r>
      <w:r w:rsidRPr="00801268">
        <w:rPr>
          <w:rFonts w:asciiTheme="minorHAnsi" w:hAnsiTheme="minorHAnsi"/>
          <w:sz w:val="28"/>
          <w:szCs w:val="28"/>
        </w:rPr>
        <w:br/>
        <w:t>w dzienniku lekcyjnym.</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W arkuszu ocen wychowawca umieszcza informacje dodatkowe: promocje </w:t>
      </w:r>
      <w:r w:rsidRPr="00801268">
        <w:rPr>
          <w:rFonts w:asciiTheme="minorHAnsi" w:hAnsiTheme="minorHAnsi"/>
          <w:sz w:val="28"/>
          <w:szCs w:val="28"/>
        </w:rPr>
        <w:br/>
        <w:t>z wyróżnieniem, szczególne osiągnięcia.</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 W świadectwie szkolnym w części dotyczącej szczególnych osiągnięć ucznia odnotowuje </w:t>
      </w:r>
      <w:proofErr w:type="gramStart"/>
      <w:r w:rsidRPr="00801268">
        <w:rPr>
          <w:rFonts w:asciiTheme="minorHAnsi" w:hAnsiTheme="minorHAnsi"/>
          <w:sz w:val="28"/>
          <w:szCs w:val="28"/>
        </w:rPr>
        <w:t>się  udział</w:t>
      </w:r>
      <w:proofErr w:type="gramEnd"/>
      <w:r w:rsidRPr="00801268">
        <w:rPr>
          <w:rFonts w:asciiTheme="minorHAnsi" w:hAnsiTheme="minorHAnsi"/>
          <w:sz w:val="28"/>
          <w:szCs w:val="28"/>
        </w:rPr>
        <w:t xml:space="preserve"> ucznia w olimpiadach i konkursach przedmiotowych oraz osiągnięcia sportowe i artystyczne o zasięgu co najmniej wojewódzkim.</w:t>
      </w:r>
    </w:p>
    <w:p w:rsidR="00C31A94" w:rsidRPr="00801268"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Laureaci i finaliści olimpiad przedmiotowych otrzymują z danych zajęć edukacyjnych lub zajęć edukacyjnych najbardziej zbliżonych do tematyki olimpiady celującą roczną ocenę klasyfikacyjną. </w:t>
      </w:r>
      <w:r w:rsidRPr="00801268">
        <w:rPr>
          <w:rFonts w:asciiTheme="minorHAnsi" w:hAnsiTheme="minorHAnsi"/>
          <w:bCs/>
          <w:sz w:val="28"/>
          <w:szCs w:val="28"/>
        </w:rPr>
        <w:t>Uczeń, który tytuł laureata konkursu przedmiotowego o zasięgu wojewódzkim bądź laureata lub finalisty olimpiady przedmiotowej uzyskał po ustaleniu rocznej oceny klasyfikacyjnej z zajęć edukacyjnych, otrzymuje z tych zajęć edukacyjnych celującą końcową ocenę klasyfikacyjną.</w:t>
      </w:r>
    </w:p>
    <w:p w:rsidR="00D55E9A" w:rsidRDefault="00C31A94" w:rsidP="00B64B9B">
      <w:pPr>
        <w:numPr>
          <w:ilvl w:val="0"/>
          <w:numId w:val="47"/>
        </w:numPr>
        <w:spacing w:line="276" w:lineRule="auto"/>
        <w:ind w:left="567" w:hanging="425"/>
        <w:jc w:val="both"/>
        <w:rPr>
          <w:rFonts w:asciiTheme="minorHAnsi" w:hAnsiTheme="minorHAnsi"/>
          <w:sz w:val="28"/>
          <w:szCs w:val="28"/>
        </w:rPr>
      </w:pPr>
      <w:r w:rsidRPr="00801268">
        <w:rPr>
          <w:rFonts w:asciiTheme="minorHAnsi" w:hAnsiTheme="minorHAnsi"/>
          <w:sz w:val="28"/>
          <w:szCs w:val="28"/>
        </w:rPr>
        <w:t>W szkole funkcjonuje dziennik elektroniczny. Nauczyciele poszczególnych zajęć dydaktycznych ustalają w przedmiotowym system</w:t>
      </w:r>
      <w:r w:rsidR="00801268">
        <w:rPr>
          <w:rFonts w:asciiTheme="minorHAnsi" w:hAnsiTheme="minorHAnsi"/>
          <w:sz w:val="28"/>
          <w:szCs w:val="28"/>
        </w:rPr>
        <w:t xml:space="preserve">ie oceniania wagi ocen. Tematy </w:t>
      </w:r>
      <w:r w:rsidRPr="00801268">
        <w:rPr>
          <w:rFonts w:asciiTheme="minorHAnsi" w:hAnsiTheme="minorHAnsi"/>
          <w:sz w:val="28"/>
          <w:szCs w:val="28"/>
        </w:rPr>
        <w:t>i oceny należy wpisywać na bieżąco zgodnie z zasadami oceniania wewnątrzszkolnego.</w:t>
      </w:r>
    </w:p>
    <w:p w:rsidR="00D55E9A" w:rsidRDefault="00D55E9A" w:rsidP="00D55E9A">
      <w:pPr>
        <w:spacing w:line="276" w:lineRule="auto"/>
        <w:ind w:left="567"/>
        <w:jc w:val="both"/>
        <w:rPr>
          <w:rFonts w:asciiTheme="minorHAnsi" w:hAnsiTheme="minorHAnsi"/>
          <w:sz w:val="28"/>
          <w:szCs w:val="28"/>
        </w:rPr>
      </w:pPr>
    </w:p>
    <w:p w:rsidR="00C31A94" w:rsidRDefault="00C31A94" w:rsidP="00D55E9A">
      <w:pPr>
        <w:spacing w:line="276" w:lineRule="auto"/>
        <w:ind w:left="142"/>
        <w:jc w:val="center"/>
        <w:rPr>
          <w:rFonts w:asciiTheme="minorHAnsi" w:hAnsiTheme="minorHAnsi"/>
          <w:b/>
          <w:sz w:val="28"/>
          <w:szCs w:val="28"/>
        </w:rPr>
      </w:pPr>
      <w:r w:rsidRPr="00D55E9A">
        <w:rPr>
          <w:rFonts w:asciiTheme="minorHAnsi" w:hAnsiTheme="minorHAnsi"/>
          <w:b/>
          <w:sz w:val="28"/>
          <w:szCs w:val="28"/>
        </w:rPr>
        <w:t>§</w:t>
      </w:r>
      <w:r w:rsidR="00F06D78" w:rsidRPr="00D55E9A">
        <w:rPr>
          <w:rFonts w:asciiTheme="minorHAnsi" w:hAnsiTheme="minorHAnsi"/>
          <w:b/>
          <w:sz w:val="28"/>
          <w:szCs w:val="28"/>
        </w:rPr>
        <w:t xml:space="preserve"> 35</w:t>
      </w:r>
    </w:p>
    <w:p w:rsidR="00307827" w:rsidRPr="00D55E9A" w:rsidRDefault="00307827" w:rsidP="00D55E9A">
      <w:pPr>
        <w:spacing w:line="276" w:lineRule="auto"/>
        <w:ind w:left="142"/>
        <w:jc w:val="center"/>
        <w:rPr>
          <w:rFonts w:asciiTheme="minorHAnsi" w:hAnsiTheme="minorHAnsi"/>
          <w:sz w:val="28"/>
          <w:szCs w:val="28"/>
        </w:rPr>
      </w:pPr>
    </w:p>
    <w:p w:rsidR="00C31A94" w:rsidRDefault="00C31A94" w:rsidP="00184155">
      <w:pPr>
        <w:pStyle w:val="Nagwek2"/>
        <w:jc w:val="center"/>
        <w:rPr>
          <w:rFonts w:asciiTheme="minorHAnsi" w:hAnsiTheme="minorHAnsi"/>
        </w:rPr>
      </w:pPr>
      <w:bookmarkStart w:id="82" w:name="_Toc499197019"/>
      <w:bookmarkStart w:id="83" w:name="_Toc500529394"/>
      <w:bookmarkStart w:id="84" w:name="_Toc500530019"/>
      <w:proofErr w:type="gramStart"/>
      <w:r w:rsidRPr="00184155">
        <w:rPr>
          <w:rFonts w:asciiTheme="minorHAnsi" w:hAnsiTheme="minorHAnsi"/>
        </w:rPr>
        <w:t>Sposoby  i</w:t>
      </w:r>
      <w:proofErr w:type="gramEnd"/>
      <w:r w:rsidRPr="00184155">
        <w:rPr>
          <w:rFonts w:asciiTheme="minorHAnsi" w:hAnsiTheme="minorHAnsi"/>
        </w:rPr>
        <w:t xml:space="preserve">  zasady  informowania  uczniów  i  rodziców  o  postępach  </w:t>
      </w:r>
      <w:r w:rsidR="00F50026" w:rsidRPr="00184155">
        <w:rPr>
          <w:rFonts w:asciiTheme="minorHAnsi" w:hAnsiTheme="minorHAnsi"/>
        </w:rPr>
        <w:br/>
      </w:r>
      <w:r w:rsidRPr="00184155">
        <w:rPr>
          <w:rFonts w:asciiTheme="minorHAnsi" w:hAnsiTheme="minorHAnsi"/>
        </w:rPr>
        <w:t>i  osiągnięciach</w:t>
      </w:r>
      <w:bookmarkEnd w:id="82"/>
      <w:bookmarkEnd w:id="83"/>
      <w:bookmarkEnd w:id="84"/>
    </w:p>
    <w:p w:rsidR="00307827" w:rsidRPr="00307827" w:rsidRDefault="00307827" w:rsidP="00307827"/>
    <w:p w:rsidR="00C31A94" w:rsidRPr="00801268" w:rsidRDefault="00C31A94" w:rsidP="00B64B9B">
      <w:pPr>
        <w:numPr>
          <w:ilvl w:val="0"/>
          <w:numId w:val="113"/>
        </w:numPr>
        <w:spacing w:before="120" w:line="276" w:lineRule="auto"/>
        <w:ind w:left="567" w:hanging="425"/>
        <w:jc w:val="both"/>
        <w:rPr>
          <w:rFonts w:asciiTheme="minorHAnsi" w:hAnsiTheme="minorHAnsi"/>
          <w:sz w:val="28"/>
        </w:rPr>
      </w:pPr>
      <w:r w:rsidRPr="00801268">
        <w:rPr>
          <w:rFonts w:asciiTheme="minorHAnsi" w:hAnsiTheme="minorHAnsi"/>
          <w:sz w:val="28"/>
        </w:rPr>
        <w:t>Oceny są jawne dla ucznia i jego rodziców.</w:t>
      </w:r>
    </w:p>
    <w:p w:rsidR="00C31A94" w:rsidRPr="00801268" w:rsidRDefault="00C31A94" w:rsidP="00B64B9B">
      <w:pPr>
        <w:numPr>
          <w:ilvl w:val="0"/>
          <w:numId w:val="113"/>
        </w:numPr>
        <w:spacing w:line="276" w:lineRule="auto"/>
        <w:ind w:left="567" w:hanging="425"/>
        <w:jc w:val="both"/>
        <w:rPr>
          <w:rFonts w:asciiTheme="minorHAnsi" w:hAnsiTheme="minorHAnsi"/>
          <w:sz w:val="28"/>
        </w:rPr>
      </w:pPr>
      <w:r w:rsidRPr="00801268">
        <w:rPr>
          <w:rFonts w:asciiTheme="minorHAnsi" w:hAnsiTheme="minorHAnsi"/>
          <w:sz w:val="28"/>
        </w:rPr>
        <w:t>Uczeń informowany jest o ocenie w momencie jej wystawienia.</w:t>
      </w:r>
    </w:p>
    <w:p w:rsidR="00C31A94" w:rsidRPr="00801268" w:rsidRDefault="00C31A94" w:rsidP="00B64B9B">
      <w:pPr>
        <w:numPr>
          <w:ilvl w:val="0"/>
          <w:numId w:val="113"/>
        </w:numPr>
        <w:spacing w:line="276" w:lineRule="auto"/>
        <w:ind w:left="567" w:hanging="425"/>
        <w:jc w:val="both"/>
        <w:rPr>
          <w:rFonts w:asciiTheme="minorHAnsi" w:hAnsiTheme="minorHAnsi"/>
          <w:b/>
          <w:sz w:val="28"/>
        </w:rPr>
      </w:pPr>
      <w:r w:rsidRPr="00801268">
        <w:rPr>
          <w:rFonts w:asciiTheme="minorHAnsi" w:hAnsiTheme="minorHAnsi"/>
          <w:sz w:val="28"/>
        </w:rPr>
        <w:t>Na wniosek ucznia lub jego rodziców sprawdzone i ocenione pisemne prace oraz inna dokumentacja dotycząca oceniania ucznia są udostępniane uczniowi lub jego rodzicom. Sprawdzone i ocenione prace pisemne są przechowywane przez nauczycieli prowadzących poszczególne zajęcia edukacyjne do końca roku szkolnego.</w:t>
      </w:r>
    </w:p>
    <w:p w:rsidR="00C31A94" w:rsidRPr="00F06D78" w:rsidRDefault="00C31A94" w:rsidP="00B64B9B">
      <w:pPr>
        <w:numPr>
          <w:ilvl w:val="0"/>
          <w:numId w:val="113"/>
        </w:numPr>
        <w:spacing w:line="276" w:lineRule="auto"/>
        <w:ind w:left="567" w:hanging="425"/>
        <w:jc w:val="both"/>
        <w:rPr>
          <w:rFonts w:asciiTheme="minorHAnsi" w:hAnsiTheme="minorHAnsi"/>
          <w:sz w:val="28"/>
        </w:rPr>
      </w:pPr>
      <w:r w:rsidRPr="00F06D78">
        <w:rPr>
          <w:rFonts w:asciiTheme="minorHAnsi" w:hAnsiTheme="minorHAnsi"/>
          <w:sz w:val="28"/>
        </w:rPr>
        <w:t xml:space="preserve">Wgląd do prac </w:t>
      </w:r>
      <w:r w:rsidR="00A82494" w:rsidRPr="00F06D78">
        <w:rPr>
          <w:rFonts w:asciiTheme="minorHAnsi" w:hAnsiTheme="minorHAnsi"/>
          <w:sz w:val="28"/>
        </w:rPr>
        <w:t xml:space="preserve">pisemnych </w:t>
      </w:r>
      <w:r w:rsidRPr="00F06D78">
        <w:rPr>
          <w:rFonts w:asciiTheme="minorHAnsi" w:hAnsiTheme="minorHAnsi"/>
          <w:sz w:val="28"/>
        </w:rPr>
        <w:t>mają:</w:t>
      </w:r>
    </w:p>
    <w:p w:rsidR="00C31A94" w:rsidRPr="00F06D78" w:rsidRDefault="00A82494" w:rsidP="00B64B9B">
      <w:pPr>
        <w:pStyle w:val="Akapitzlist"/>
        <w:numPr>
          <w:ilvl w:val="0"/>
          <w:numId w:val="114"/>
        </w:numPr>
        <w:spacing w:after="0"/>
        <w:ind w:left="993" w:hanging="426"/>
        <w:jc w:val="both"/>
        <w:rPr>
          <w:rFonts w:asciiTheme="minorHAnsi" w:hAnsiTheme="minorHAnsi"/>
          <w:sz w:val="28"/>
          <w:szCs w:val="24"/>
        </w:rPr>
      </w:pPr>
      <w:r w:rsidRPr="00F06D78">
        <w:rPr>
          <w:rFonts w:asciiTheme="minorHAnsi" w:hAnsiTheme="minorHAnsi"/>
          <w:sz w:val="28"/>
          <w:szCs w:val="24"/>
        </w:rPr>
        <w:t>u</w:t>
      </w:r>
      <w:r w:rsidR="00C31A94" w:rsidRPr="00F06D78">
        <w:rPr>
          <w:rFonts w:asciiTheme="minorHAnsi" w:hAnsiTheme="minorHAnsi"/>
          <w:sz w:val="28"/>
          <w:szCs w:val="24"/>
        </w:rPr>
        <w:t>czniowie podczas lekcji danego przedmi</w:t>
      </w:r>
      <w:r w:rsidRPr="00F06D78">
        <w:rPr>
          <w:rFonts w:asciiTheme="minorHAnsi" w:hAnsiTheme="minorHAnsi"/>
          <w:sz w:val="28"/>
          <w:szCs w:val="24"/>
        </w:rPr>
        <w:t>otu</w:t>
      </w:r>
    </w:p>
    <w:p w:rsidR="00C31A94" w:rsidRPr="00F06D78" w:rsidRDefault="00A82494" w:rsidP="00B64B9B">
      <w:pPr>
        <w:pStyle w:val="Akapitzlist"/>
        <w:numPr>
          <w:ilvl w:val="0"/>
          <w:numId w:val="114"/>
        </w:numPr>
        <w:spacing w:after="0"/>
        <w:ind w:left="993" w:hanging="426"/>
        <w:jc w:val="both"/>
        <w:rPr>
          <w:rFonts w:asciiTheme="minorHAnsi" w:hAnsiTheme="minorHAnsi"/>
          <w:sz w:val="28"/>
          <w:szCs w:val="24"/>
        </w:rPr>
      </w:pPr>
      <w:r w:rsidRPr="00F06D78">
        <w:rPr>
          <w:rFonts w:asciiTheme="minorHAnsi" w:hAnsiTheme="minorHAnsi"/>
          <w:sz w:val="28"/>
          <w:szCs w:val="24"/>
        </w:rPr>
        <w:t>r</w:t>
      </w:r>
      <w:r w:rsidR="00C31A94" w:rsidRPr="00F06D78">
        <w:rPr>
          <w:rFonts w:asciiTheme="minorHAnsi" w:hAnsiTheme="minorHAnsi"/>
          <w:sz w:val="28"/>
          <w:szCs w:val="24"/>
        </w:rPr>
        <w:t>odzice podczas wywiadówek, konsultacji lub w każdym innym, ustalonym wspólnie terminie.</w:t>
      </w:r>
    </w:p>
    <w:p w:rsidR="00C31A94" w:rsidRPr="00801268" w:rsidRDefault="00C31A94" w:rsidP="00B64B9B">
      <w:pPr>
        <w:numPr>
          <w:ilvl w:val="0"/>
          <w:numId w:val="113"/>
        </w:numPr>
        <w:spacing w:line="276" w:lineRule="auto"/>
        <w:ind w:left="567" w:hanging="425"/>
        <w:jc w:val="both"/>
        <w:rPr>
          <w:rFonts w:asciiTheme="minorHAnsi" w:hAnsiTheme="minorHAnsi"/>
          <w:sz w:val="28"/>
        </w:rPr>
      </w:pPr>
      <w:r w:rsidRPr="00801268">
        <w:rPr>
          <w:rFonts w:asciiTheme="minorHAnsi" w:hAnsiTheme="minorHAnsi"/>
          <w:sz w:val="28"/>
        </w:rPr>
        <w:lastRenderedPageBreak/>
        <w:t>Na prośbę ucznia lub jego rodziców nauczyciel uza</w:t>
      </w:r>
      <w:r w:rsidR="00F06D78">
        <w:rPr>
          <w:rFonts w:asciiTheme="minorHAnsi" w:hAnsiTheme="minorHAnsi"/>
          <w:sz w:val="28"/>
        </w:rPr>
        <w:t xml:space="preserve">sadnia ustaloną ocenę ustnie </w:t>
      </w:r>
      <w:r w:rsidRPr="00801268">
        <w:rPr>
          <w:rFonts w:asciiTheme="minorHAnsi" w:hAnsiTheme="minorHAnsi"/>
          <w:sz w:val="28"/>
        </w:rPr>
        <w:t>w terminie uzgodnionym przez nauczyciela i rodzica.</w:t>
      </w:r>
    </w:p>
    <w:p w:rsidR="00C31A94" w:rsidRPr="00801268" w:rsidRDefault="00C31A94" w:rsidP="00B64B9B">
      <w:pPr>
        <w:numPr>
          <w:ilvl w:val="0"/>
          <w:numId w:val="113"/>
        </w:numPr>
        <w:spacing w:line="276" w:lineRule="auto"/>
        <w:ind w:left="567" w:hanging="425"/>
        <w:jc w:val="both"/>
        <w:rPr>
          <w:rFonts w:asciiTheme="minorHAnsi" w:hAnsiTheme="minorHAnsi"/>
          <w:sz w:val="28"/>
        </w:rPr>
      </w:pPr>
      <w:r w:rsidRPr="00801268">
        <w:rPr>
          <w:rFonts w:asciiTheme="minorHAnsi" w:hAnsiTheme="minorHAnsi"/>
          <w:sz w:val="28"/>
        </w:rPr>
        <w:t>Rodzice informowani są o postępach i osiągnięciach uczniów na spotkaniach minimum 3 razy w roku szkolnym.</w:t>
      </w:r>
    </w:p>
    <w:p w:rsidR="00C31A94" w:rsidRPr="003F781D" w:rsidRDefault="00C31A94" w:rsidP="00B64B9B">
      <w:pPr>
        <w:numPr>
          <w:ilvl w:val="0"/>
          <w:numId w:val="113"/>
        </w:numPr>
        <w:spacing w:line="276" w:lineRule="auto"/>
        <w:ind w:left="567" w:hanging="425"/>
        <w:jc w:val="both"/>
        <w:rPr>
          <w:rFonts w:asciiTheme="minorHAnsi" w:hAnsiTheme="minorHAnsi"/>
          <w:strike/>
          <w:sz w:val="28"/>
        </w:rPr>
      </w:pPr>
      <w:r w:rsidRPr="003F781D">
        <w:rPr>
          <w:rFonts w:asciiTheme="minorHAnsi" w:hAnsiTheme="minorHAnsi"/>
          <w:strike/>
          <w:sz w:val="28"/>
        </w:rPr>
        <w:t>Wprowadza się obowiązujący w całym cyklu szkolnym Zeszyt Kontaktów</w:t>
      </w:r>
      <w:r w:rsidR="005256F3" w:rsidRPr="003F781D">
        <w:rPr>
          <w:rFonts w:asciiTheme="minorHAnsi" w:hAnsiTheme="minorHAnsi"/>
          <w:strike/>
          <w:sz w:val="28"/>
        </w:rPr>
        <w:br/>
        <w:t xml:space="preserve">z </w:t>
      </w:r>
      <w:r w:rsidR="005D6316" w:rsidRPr="003F781D">
        <w:rPr>
          <w:rFonts w:asciiTheme="minorHAnsi" w:hAnsiTheme="minorHAnsi"/>
          <w:strike/>
          <w:sz w:val="28"/>
        </w:rPr>
        <w:t>R</w:t>
      </w:r>
      <w:r w:rsidR="005256F3" w:rsidRPr="003F781D">
        <w:rPr>
          <w:rFonts w:asciiTheme="minorHAnsi" w:hAnsiTheme="minorHAnsi"/>
          <w:strike/>
          <w:sz w:val="28"/>
        </w:rPr>
        <w:t xml:space="preserve">odzicami zwany dalej </w:t>
      </w:r>
      <w:r w:rsidR="005D6316" w:rsidRPr="003F781D">
        <w:rPr>
          <w:rFonts w:asciiTheme="minorHAnsi" w:hAnsiTheme="minorHAnsi"/>
          <w:strike/>
          <w:sz w:val="28"/>
        </w:rPr>
        <w:t>Z</w:t>
      </w:r>
      <w:r w:rsidR="005256F3" w:rsidRPr="003F781D">
        <w:rPr>
          <w:rFonts w:asciiTheme="minorHAnsi" w:hAnsiTheme="minorHAnsi"/>
          <w:strike/>
          <w:sz w:val="28"/>
        </w:rPr>
        <w:t xml:space="preserve">eszytem </w:t>
      </w:r>
      <w:proofErr w:type="gramStart"/>
      <w:r w:rsidR="005256F3" w:rsidRPr="003F781D">
        <w:rPr>
          <w:rFonts w:asciiTheme="minorHAnsi" w:hAnsiTheme="minorHAnsi"/>
          <w:strike/>
          <w:sz w:val="28"/>
        </w:rPr>
        <w:t>kontaktów</w:t>
      </w:r>
      <w:r w:rsidRPr="003F781D">
        <w:rPr>
          <w:rFonts w:asciiTheme="minorHAnsi" w:hAnsiTheme="minorHAnsi"/>
          <w:strike/>
          <w:sz w:val="28"/>
        </w:rPr>
        <w:t>(</w:t>
      </w:r>
      <w:proofErr w:type="gramEnd"/>
      <w:r w:rsidRPr="003F781D">
        <w:rPr>
          <w:rFonts w:asciiTheme="minorHAnsi" w:hAnsiTheme="minorHAnsi"/>
          <w:strike/>
          <w:sz w:val="28"/>
        </w:rPr>
        <w:t>wzór nr 1),w którym:</w:t>
      </w:r>
    </w:p>
    <w:p w:rsidR="00C31A94" w:rsidRPr="003F781D" w:rsidRDefault="005256F3" w:rsidP="00B64B9B">
      <w:pPr>
        <w:numPr>
          <w:ilvl w:val="0"/>
          <w:numId w:val="115"/>
        </w:numPr>
        <w:spacing w:line="276" w:lineRule="auto"/>
        <w:ind w:left="993" w:hanging="426"/>
        <w:jc w:val="both"/>
        <w:rPr>
          <w:rFonts w:asciiTheme="minorHAnsi" w:hAnsiTheme="minorHAnsi"/>
          <w:strike/>
          <w:sz w:val="28"/>
        </w:rPr>
      </w:pPr>
      <w:r w:rsidRPr="003F781D">
        <w:rPr>
          <w:rFonts w:asciiTheme="minorHAnsi" w:hAnsiTheme="minorHAnsi"/>
          <w:strike/>
          <w:sz w:val="28"/>
        </w:rPr>
        <w:t>r</w:t>
      </w:r>
      <w:r w:rsidR="00C31A94" w:rsidRPr="003F781D">
        <w:rPr>
          <w:rFonts w:asciiTheme="minorHAnsi" w:hAnsiTheme="minorHAnsi"/>
          <w:strike/>
          <w:sz w:val="28"/>
        </w:rPr>
        <w:t xml:space="preserve">odzice wpisują usprawiedliwienia nieobecności w szkole, zwolnienia </w:t>
      </w:r>
      <w:r w:rsidR="00C31A94" w:rsidRPr="003F781D">
        <w:rPr>
          <w:rFonts w:asciiTheme="minorHAnsi" w:hAnsiTheme="minorHAnsi"/>
          <w:strike/>
          <w:sz w:val="28"/>
        </w:rPr>
        <w:br/>
        <w:t xml:space="preserve">z pojedynczych </w:t>
      </w:r>
      <w:proofErr w:type="gramStart"/>
      <w:r w:rsidR="00C31A94" w:rsidRPr="003F781D">
        <w:rPr>
          <w:rFonts w:asciiTheme="minorHAnsi" w:hAnsiTheme="minorHAnsi"/>
          <w:strike/>
          <w:sz w:val="28"/>
        </w:rPr>
        <w:t>lekcji  dotyczące</w:t>
      </w:r>
      <w:proofErr w:type="gramEnd"/>
      <w:r w:rsidR="00C31A94" w:rsidRPr="003F781D">
        <w:rPr>
          <w:rFonts w:asciiTheme="minorHAnsi" w:hAnsiTheme="minorHAnsi"/>
          <w:strike/>
          <w:sz w:val="28"/>
        </w:rPr>
        <w:t xml:space="preserve"> ucznia i inne informacje.</w:t>
      </w:r>
    </w:p>
    <w:p w:rsidR="00C31A94" w:rsidRPr="003F781D" w:rsidRDefault="005256F3" w:rsidP="00B64B9B">
      <w:pPr>
        <w:numPr>
          <w:ilvl w:val="0"/>
          <w:numId w:val="115"/>
        </w:numPr>
        <w:spacing w:line="276" w:lineRule="auto"/>
        <w:ind w:left="993" w:hanging="426"/>
        <w:jc w:val="both"/>
        <w:rPr>
          <w:rFonts w:asciiTheme="minorHAnsi" w:hAnsiTheme="minorHAnsi"/>
          <w:strike/>
          <w:sz w:val="28"/>
        </w:rPr>
      </w:pPr>
      <w:r w:rsidRPr="003F781D">
        <w:rPr>
          <w:rFonts w:asciiTheme="minorHAnsi" w:hAnsiTheme="minorHAnsi"/>
          <w:strike/>
          <w:sz w:val="28"/>
        </w:rPr>
        <w:t>w</w:t>
      </w:r>
      <w:r w:rsidR="00C31A94" w:rsidRPr="003F781D">
        <w:rPr>
          <w:rFonts w:asciiTheme="minorHAnsi" w:hAnsiTheme="minorHAnsi"/>
          <w:strike/>
          <w:sz w:val="28"/>
        </w:rPr>
        <w:t>ychowawca i pozostali nauczyciele wpisują wszystkie informacje dotyczące ucznia i szkoły.</w:t>
      </w:r>
    </w:p>
    <w:p w:rsidR="00C31A94" w:rsidRPr="003F781D" w:rsidRDefault="00C31A94" w:rsidP="00B64B9B">
      <w:pPr>
        <w:numPr>
          <w:ilvl w:val="0"/>
          <w:numId w:val="113"/>
        </w:numPr>
        <w:spacing w:line="276" w:lineRule="auto"/>
        <w:ind w:left="567" w:hanging="425"/>
        <w:jc w:val="both"/>
        <w:rPr>
          <w:rFonts w:asciiTheme="minorHAnsi" w:hAnsiTheme="minorHAnsi"/>
          <w:strike/>
          <w:sz w:val="28"/>
        </w:rPr>
      </w:pPr>
      <w:r w:rsidRPr="003F781D">
        <w:rPr>
          <w:rFonts w:asciiTheme="minorHAnsi" w:hAnsiTheme="minorHAnsi"/>
          <w:strike/>
          <w:sz w:val="28"/>
        </w:rPr>
        <w:t xml:space="preserve">Uczeń ma obowiązek posiadania </w:t>
      </w:r>
      <w:r w:rsidR="005D6316" w:rsidRPr="003F781D">
        <w:rPr>
          <w:rFonts w:asciiTheme="minorHAnsi" w:hAnsiTheme="minorHAnsi"/>
          <w:strike/>
          <w:sz w:val="28"/>
        </w:rPr>
        <w:t>Z</w:t>
      </w:r>
      <w:r w:rsidR="005256F3" w:rsidRPr="003F781D">
        <w:rPr>
          <w:rFonts w:asciiTheme="minorHAnsi" w:hAnsiTheme="minorHAnsi"/>
          <w:strike/>
          <w:sz w:val="28"/>
        </w:rPr>
        <w:t>eszytu kontaktów</w:t>
      </w:r>
      <w:r w:rsidRPr="003F781D">
        <w:rPr>
          <w:rFonts w:asciiTheme="minorHAnsi" w:hAnsiTheme="minorHAnsi"/>
          <w:strike/>
          <w:sz w:val="28"/>
        </w:rPr>
        <w:t xml:space="preserve"> na wszystkich zajęciach dydaktyczno-wychowawczych.</w:t>
      </w:r>
    </w:p>
    <w:p w:rsidR="00C31A94" w:rsidRPr="00801268" w:rsidRDefault="00C31A94" w:rsidP="00B64B9B">
      <w:pPr>
        <w:numPr>
          <w:ilvl w:val="0"/>
          <w:numId w:val="113"/>
        </w:numPr>
        <w:spacing w:line="276" w:lineRule="auto"/>
        <w:ind w:left="567" w:hanging="425"/>
        <w:jc w:val="both"/>
        <w:rPr>
          <w:rFonts w:asciiTheme="minorHAnsi" w:hAnsiTheme="minorHAnsi"/>
          <w:sz w:val="28"/>
        </w:rPr>
      </w:pPr>
      <w:r w:rsidRPr="00801268">
        <w:rPr>
          <w:rFonts w:asciiTheme="minorHAnsi" w:hAnsiTheme="minorHAnsi"/>
          <w:sz w:val="28"/>
        </w:rPr>
        <w:t xml:space="preserve">Przed rocznym klasyfikacyjnym zebraniem Rady Pedagogicznej nauczyciele prowadzący poszczególne zajęcia edukacyjne oraz wychowawcy oddziałów są obowiązani poinformować ucznia i jego rodziców o przewidywanych dla niego rocznych ocenach klasyfikacyjnych z zajęć edukacyjnych </w:t>
      </w:r>
      <w:r w:rsidR="00F50026">
        <w:rPr>
          <w:rFonts w:asciiTheme="minorHAnsi" w:hAnsiTheme="minorHAnsi"/>
          <w:sz w:val="28"/>
        </w:rPr>
        <w:br/>
      </w:r>
      <w:r w:rsidRPr="00801268">
        <w:rPr>
          <w:rFonts w:asciiTheme="minorHAnsi" w:hAnsiTheme="minorHAnsi"/>
          <w:sz w:val="28"/>
        </w:rPr>
        <w:t>i przewidywanej rocznej ocenie zachowania.</w:t>
      </w:r>
    </w:p>
    <w:p w:rsidR="00C31A94" w:rsidRPr="00801268" w:rsidRDefault="00C31A94" w:rsidP="00C31A94">
      <w:pPr>
        <w:spacing w:line="276" w:lineRule="auto"/>
        <w:ind w:left="567"/>
        <w:jc w:val="both"/>
        <w:rPr>
          <w:rFonts w:asciiTheme="minorHAnsi" w:hAnsiTheme="minorHAnsi"/>
          <w:sz w:val="28"/>
        </w:rPr>
      </w:pPr>
      <w:r w:rsidRPr="00801268">
        <w:rPr>
          <w:rFonts w:asciiTheme="minorHAnsi" w:hAnsiTheme="minorHAnsi"/>
          <w:sz w:val="28"/>
        </w:rPr>
        <w:t>Informacje te przekazują:</w:t>
      </w:r>
    </w:p>
    <w:p w:rsidR="00C31A94" w:rsidRPr="000505D7" w:rsidRDefault="00F50026" w:rsidP="00B64B9B">
      <w:pPr>
        <w:numPr>
          <w:ilvl w:val="0"/>
          <w:numId w:val="116"/>
        </w:numPr>
        <w:spacing w:line="276" w:lineRule="auto"/>
        <w:ind w:left="993" w:hanging="426"/>
        <w:jc w:val="both"/>
        <w:rPr>
          <w:rFonts w:asciiTheme="minorHAnsi" w:hAnsiTheme="minorHAnsi"/>
          <w:strike/>
          <w:sz w:val="28"/>
        </w:rPr>
      </w:pPr>
      <w:r>
        <w:rPr>
          <w:rFonts w:asciiTheme="minorHAnsi" w:hAnsiTheme="minorHAnsi"/>
          <w:sz w:val="28"/>
        </w:rPr>
        <w:t>u</w:t>
      </w:r>
      <w:r w:rsidR="00C31A94" w:rsidRPr="00801268">
        <w:rPr>
          <w:rFonts w:asciiTheme="minorHAnsi" w:hAnsiTheme="minorHAnsi"/>
          <w:sz w:val="28"/>
        </w:rPr>
        <w:t xml:space="preserve">czniom – nauczyciele prowadzący poszczególne zajęcia edukacyjne na </w:t>
      </w:r>
      <w:r w:rsidR="00C31A94" w:rsidRPr="000505D7">
        <w:rPr>
          <w:rFonts w:asciiTheme="minorHAnsi" w:hAnsiTheme="minorHAnsi"/>
          <w:strike/>
          <w:sz w:val="28"/>
        </w:rPr>
        <w:t>4 tygodnie</w:t>
      </w:r>
      <w:r w:rsidR="00C31A94" w:rsidRPr="00801268">
        <w:rPr>
          <w:rFonts w:asciiTheme="minorHAnsi" w:hAnsiTheme="minorHAnsi"/>
          <w:sz w:val="28"/>
        </w:rPr>
        <w:t xml:space="preserve"> </w:t>
      </w:r>
      <w:r w:rsidR="000505D7">
        <w:rPr>
          <w:rFonts w:asciiTheme="minorHAnsi" w:hAnsiTheme="minorHAnsi"/>
          <w:sz w:val="28"/>
        </w:rPr>
        <w:t xml:space="preserve">2 tygodnie </w:t>
      </w:r>
      <w:r w:rsidR="00C31A94" w:rsidRPr="00801268">
        <w:rPr>
          <w:rFonts w:asciiTheme="minorHAnsi" w:hAnsiTheme="minorHAnsi"/>
          <w:sz w:val="28"/>
        </w:rPr>
        <w:t xml:space="preserve">przed rocznym klasyfikacyjnym zebraniem </w:t>
      </w:r>
      <w:r w:rsidR="000505D7">
        <w:rPr>
          <w:rFonts w:asciiTheme="minorHAnsi" w:hAnsiTheme="minorHAnsi"/>
          <w:sz w:val="28"/>
        </w:rPr>
        <w:t>r</w:t>
      </w:r>
      <w:r w:rsidR="00C31A94" w:rsidRPr="00801268">
        <w:rPr>
          <w:rFonts w:asciiTheme="minorHAnsi" w:hAnsiTheme="minorHAnsi"/>
          <w:sz w:val="28"/>
        </w:rPr>
        <w:t xml:space="preserve">ady </w:t>
      </w:r>
      <w:r w:rsidR="000505D7">
        <w:rPr>
          <w:rFonts w:asciiTheme="minorHAnsi" w:hAnsiTheme="minorHAnsi"/>
          <w:sz w:val="28"/>
        </w:rPr>
        <w:t>p</w:t>
      </w:r>
      <w:r w:rsidR="00C31A94" w:rsidRPr="00801268">
        <w:rPr>
          <w:rFonts w:asciiTheme="minorHAnsi" w:hAnsiTheme="minorHAnsi"/>
          <w:sz w:val="28"/>
        </w:rPr>
        <w:t xml:space="preserve">edagogicznej, fakt ten odnotowując w dzienniku </w:t>
      </w:r>
      <w:r w:rsidR="000505D7">
        <w:rPr>
          <w:rFonts w:asciiTheme="minorHAnsi" w:hAnsiTheme="minorHAnsi"/>
          <w:sz w:val="28"/>
        </w:rPr>
        <w:t xml:space="preserve">elektronicznym </w:t>
      </w:r>
      <w:proofErr w:type="gramStart"/>
      <w:r w:rsidR="00C31A94" w:rsidRPr="000505D7">
        <w:rPr>
          <w:rFonts w:asciiTheme="minorHAnsi" w:hAnsiTheme="minorHAnsi"/>
          <w:strike/>
          <w:sz w:val="28"/>
        </w:rPr>
        <w:t>( w</w:t>
      </w:r>
      <w:proofErr w:type="gramEnd"/>
      <w:r w:rsidR="00C31A94" w:rsidRPr="000505D7">
        <w:rPr>
          <w:rFonts w:asciiTheme="minorHAnsi" w:hAnsiTheme="minorHAnsi"/>
          <w:strike/>
          <w:sz w:val="28"/>
        </w:rPr>
        <w:t xml:space="preserve"> odpowiednio zatytułowanej rubryce).</w:t>
      </w:r>
    </w:p>
    <w:p w:rsidR="00C31A94" w:rsidRPr="00801268" w:rsidRDefault="00F50026" w:rsidP="00B64B9B">
      <w:pPr>
        <w:numPr>
          <w:ilvl w:val="0"/>
          <w:numId w:val="116"/>
        </w:numPr>
        <w:spacing w:line="276" w:lineRule="auto"/>
        <w:ind w:left="993" w:hanging="426"/>
        <w:jc w:val="both"/>
        <w:rPr>
          <w:rFonts w:asciiTheme="minorHAnsi" w:hAnsiTheme="minorHAnsi"/>
          <w:sz w:val="28"/>
        </w:rPr>
      </w:pPr>
      <w:r>
        <w:rPr>
          <w:rFonts w:asciiTheme="minorHAnsi" w:hAnsiTheme="minorHAnsi"/>
          <w:sz w:val="28"/>
        </w:rPr>
        <w:t>r</w:t>
      </w:r>
      <w:r w:rsidR="00C31A94" w:rsidRPr="00801268">
        <w:rPr>
          <w:rFonts w:asciiTheme="minorHAnsi" w:hAnsiTheme="minorHAnsi"/>
          <w:sz w:val="28"/>
        </w:rPr>
        <w:t xml:space="preserve">odzicom – wychowawca </w:t>
      </w:r>
      <w:proofErr w:type="gramStart"/>
      <w:r w:rsidR="00C31A94" w:rsidRPr="00801268">
        <w:rPr>
          <w:rFonts w:asciiTheme="minorHAnsi" w:hAnsiTheme="minorHAnsi"/>
          <w:sz w:val="28"/>
        </w:rPr>
        <w:t>oddziału  na</w:t>
      </w:r>
      <w:proofErr w:type="gramEnd"/>
      <w:r w:rsidR="00C31A94" w:rsidRPr="00801268">
        <w:rPr>
          <w:rFonts w:asciiTheme="minorHAnsi" w:hAnsiTheme="minorHAnsi"/>
          <w:sz w:val="28"/>
        </w:rPr>
        <w:t xml:space="preserve"> zebraniu  (wywiadówce) na </w:t>
      </w:r>
      <w:r w:rsidR="00955C49">
        <w:rPr>
          <w:rFonts w:asciiTheme="minorHAnsi" w:hAnsiTheme="minorHAnsi"/>
          <w:sz w:val="28"/>
        </w:rPr>
        <w:br/>
      </w:r>
      <w:r w:rsidR="00C31A94" w:rsidRPr="000505D7">
        <w:rPr>
          <w:rFonts w:asciiTheme="minorHAnsi" w:hAnsiTheme="minorHAnsi"/>
          <w:strike/>
          <w:sz w:val="28"/>
        </w:rPr>
        <w:t>4 tygodnie</w:t>
      </w:r>
      <w:r w:rsidR="00C31A94" w:rsidRPr="00801268">
        <w:rPr>
          <w:rFonts w:asciiTheme="minorHAnsi" w:hAnsiTheme="minorHAnsi"/>
          <w:sz w:val="28"/>
        </w:rPr>
        <w:t xml:space="preserve"> </w:t>
      </w:r>
      <w:r w:rsidR="000505D7">
        <w:rPr>
          <w:rFonts w:asciiTheme="minorHAnsi" w:hAnsiTheme="minorHAnsi"/>
          <w:sz w:val="28"/>
        </w:rPr>
        <w:t xml:space="preserve">2 tygodnie </w:t>
      </w:r>
      <w:r w:rsidR="00C31A94" w:rsidRPr="00801268">
        <w:rPr>
          <w:rFonts w:asciiTheme="minorHAnsi" w:hAnsiTheme="minorHAnsi"/>
          <w:sz w:val="28"/>
        </w:rPr>
        <w:t xml:space="preserve">przed rocznym klasyfikacyjnym zebraniem </w:t>
      </w:r>
      <w:r w:rsidR="000505D7">
        <w:rPr>
          <w:rFonts w:asciiTheme="minorHAnsi" w:hAnsiTheme="minorHAnsi"/>
          <w:sz w:val="28"/>
        </w:rPr>
        <w:t>r</w:t>
      </w:r>
      <w:r w:rsidR="00C31A94" w:rsidRPr="00801268">
        <w:rPr>
          <w:rFonts w:asciiTheme="minorHAnsi" w:hAnsiTheme="minorHAnsi"/>
          <w:sz w:val="28"/>
        </w:rPr>
        <w:t xml:space="preserve">ady </w:t>
      </w:r>
      <w:r w:rsidR="000505D7">
        <w:rPr>
          <w:rFonts w:asciiTheme="minorHAnsi" w:hAnsiTheme="minorHAnsi"/>
          <w:sz w:val="28"/>
        </w:rPr>
        <w:t>p</w:t>
      </w:r>
      <w:r w:rsidR="00C31A94" w:rsidRPr="00801268">
        <w:rPr>
          <w:rFonts w:asciiTheme="minorHAnsi" w:hAnsiTheme="minorHAnsi"/>
          <w:sz w:val="28"/>
        </w:rPr>
        <w:t>edagogicznej.</w:t>
      </w:r>
    </w:p>
    <w:p w:rsidR="00C31A94" w:rsidRPr="00801268" w:rsidRDefault="00C31A94" w:rsidP="00B64B9B">
      <w:pPr>
        <w:numPr>
          <w:ilvl w:val="0"/>
          <w:numId w:val="113"/>
        </w:numPr>
        <w:spacing w:line="276" w:lineRule="auto"/>
        <w:ind w:left="567" w:hanging="425"/>
        <w:jc w:val="both"/>
        <w:rPr>
          <w:rFonts w:asciiTheme="minorHAnsi" w:hAnsiTheme="minorHAnsi"/>
          <w:sz w:val="28"/>
        </w:rPr>
      </w:pPr>
      <w:r w:rsidRPr="00801268">
        <w:rPr>
          <w:rFonts w:asciiTheme="minorHAnsi" w:hAnsiTheme="minorHAnsi"/>
          <w:sz w:val="28"/>
        </w:rPr>
        <w:t xml:space="preserve">W przypadku nieobecności </w:t>
      </w:r>
      <w:r w:rsidR="000505D7">
        <w:rPr>
          <w:rFonts w:asciiTheme="minorHAnsi" w:hAnsiTheme="minorHAnsi"/>
          <w:sz w:val="28"/>
        </w:rPr>
        <w:t xml:space="preserve">rodzica/rodziców ucznia </w:t>
      </w:r>
      <w:r w:rsidRPr="000505D7">
        <w:rPr>
          <w:rFonts w:asciiTheme="minorHAnsi" w:hAnsiTheme="minorHAnsi"/>
          <w:strike/>
          <w:sz w:val="28"/>
        </w:rPr>
        <w:t xml:space="preserve">na zebraniu rodziców ucznia zagrożonego ocenami niedostatecznymi lub nieklasyfikowaniem wychowawca oddziału obowiązany jest do pisemnego poinformowania rodziców poprzez wpis do </w:t>
      </w:r>
      <w:r w:rsidR="005D6316" w:rsidRPr="000505D7">
        <w:rPr>
          <w:rFonts w:asciiTheme="minorHAnsi" w:hAnsiTheme="minorHAnsi"/>
          <w:strike/>
          <w:sz w:val="28"/>
        </w:rPr>
        <w:t>Z</w:t>
      </w:r>
      <w:r w:rsidRPr="000505D7">
        <w:rPr>
          <w:rFonts w:asciiTheme="minorHAnsi" w:hAnsiTheme="minorHAnsi"/>
          <w:strike/>
          <w:sz w:val="28"/>
        </w:rPr>
        <w:t xml:space="preserve">eszytu </w:t>
      </w:r>
      <w:r w:rsidR="005256F3" w:rsidRPr="000505D7">
        <w:rPr>
          <w:rFonts w:asciiTheme="minorHAnsi" w:hAnsiTheme="minorHAnsi"/>
          <w:strike/>
          <w:sz w:val="28"/>
        </w:rPr>
        <w:t>k</w:t>
      </w:r>
      <w:r w:rsidR="005D6316" w:rsidRPr="000505D7">
        <w:rPr>
          <w:rFonts w:asciiTheme="minorHAnsi" w:hAnsiTheme="minorHAnsi"/>
          <w:strike/>
          <w:sz w:val="28"/>
        </w:rPr>
        <w:t xml:space="preserve">ontaktów. </w:t>
      </w:r>
      <w:r w:rsidRPr="000505D7">
        <w:rPr>
          <w:rFonts w:asciiTheme="minorHAnsi" w:hAnsiTheme="minorHAnsi"/>
          <w:strike/>
          <w:sz w:val="28"/>
        </w:rPr>
        <w:t>Przekazana przez ucznia informacja powinna być potwierdzona przez rodziców podpisem.</w:t>
      </w:r>
      <w:r w:rsidR="000505D7">
        <w:rPr>
          <w:rFonts w:asciiTheme="minorHAnsi" w:hAnsiTheme="minorHAnsi"/>
          <w:sz w:val="28"/>
        </w:rPr>
        <w:t xml:space="preserve"> zagrożonego ocenami </w:t>
      </w:r>
      <w:proofErr w:type="gramStart"/>
      <w:r w:rsidR="000505D7">
        <w:rPr>
          <w:rFonts w:asciiTheme="minorHAnsi" w:hAnsiTheme="minorHAnsi"/>
          <w:sz w:val="28"/>
        </w:rPr>
        <w:t>niedostatecznymi,</w:t>
      </w:r>
      <w:proofErr w:type="gramEnd"/>
      <w:r w:rsidR="000505D7">
        <w:rPr>
          <w:rFonts w:asciiTheme="minorHAnsi" w:hAnsiTheme="minorHAnsi"/>
          <w:sz w:val="28"/>
        </w:rPr>
        <w:t xml:space="preserve"> bądź nieklasyfikowaniem na zebraniu, o którym mowa w ust.9 pkt 2 wychowawca oddziału obowiązany jest do pisemnego poinformowania rodziców poprzez dziennik elektroniczny.</w:t>
      </w:r>
      <w:r w:rsidRPr="00801268">
        <w:rPr>
          <w:rFonts w:asciiTheme="minorHAnsi" w:hAnsiTheme="minorHAnsi"/>
          <w:sz w:val="28"/>
        </w:rPr>
        <w:t xml:space="preserve"> W przypadku braku potwierdzenia należy powiadomić listownie rodziców</w:t>
      </w:r>
      <w:r w:rsidR="005D6316">
        <w:rPr>
          <w:rFonts w:asciiTheme="minorHAnsi" w:hAnsiTheme="minorHAnsi"/>
          <w:sz w:val="28"/>
        </w:rPr>
        <w:t xml:space="preserve"> (</w:t>
      </w:r>
      <w:r w:rsidRPr="005256F3">
        <w:rPr>
          <w:rFonts w:asciiTheme="minorHAnsi" w:hAnsiTheme="minorHAnsi"/>
          <w:sz w:val="28"/>
        </w:rPr>
        <w:t xml:space="preserve">wzór nr </w:t>
      </w:r>
      <w:r w:rsidR="005D6316">
        <w:rPr>
          <w:rFonts w:asciiTheme="minorHAnsi" w:hAnsiTheme="minorHAnsi"/>
          <w:sz w:val="28"/>
        </w:rPr>
        <w:t>2)</w:t>
      </w:r>
      <w:r w:rsidRPr="005256F3">
        <w:rPr>
          <w:rFonts w:asciiTheme="minorHAnsi" w:hAnsiTheme="minorHAnsi"/>
          <w:sz w:val="28"/>
        </w:rPr>
        <w:t>.</w:t>
      </w:r>
    </w:p>
    <w:p w:rsidR="00C31A94" w:rsidRPr="003F781D" w:rsidRDefault="00C31A94" w:rsidP="00B64B9B">
      <w:pPr>
        <w:pStyle w:val="Akapitzlist"/>
        <w:numPr>
          <w:ilvl w:val="0"/>
          <w:numId w:val="113"/>
        </w:numPr>
        <w:spacing w:after="0"/>
        <w:ind w:left="567" w:hanging="425"/>
        <w:jc w:val="both"/>
        <w:rPr>
          <w:rFonts w:asciiTheme="minorHAnsi" w:hAnsiTheme="minorHAnsi"/>
          <w:strike/>
          <w:sz w:val="28"/>
          <w:szCs w:val="24"/>
        </w:rPr>
      </w:pPr>
      <w:r w:rsidRPr="003F781D">
        <w:rPr>
          <w:rFonts w:asciiTheme="minorHAnsi" w:hAnsiTheme="minorHAnsi"/>
          <w:strike/>
          <w:sz w:val="28"/>
          <w:szCs w:val="24"/>
        </w:rPr>
        <w:lastRenderedPageBreak/>
        <w:t>Uczeń może otrzymać niższą niż przewidywana roczną ocenę klasyfikacyjną z zajęć edukacyjnych, jeżeli w rażący sposób zaniedba swoje obowiązki związane z tymi zajęciami.</w:t>
      </w:r>
    </w:p>
    <w:p w:rsidR="00C31A94" w:rsidRPr="003F781D" w:rsidRDefault="00C31A94" w:rsidP="00B64B9B">
      <w:pPr>
        <w:pStyle w:val="Akapitzlist"/>
        <w:numPr>
          <w:ilvl w:val="0"/>
          <w:numId w:val="113"/>
        </w:numPr>
        <w:spacing w:after="0"/>
        <w:ind w:left="567" w:hanging="425"/>
        <w:jc w:val="both"/>
        <w:rPr>
          <w:rFonts w:asciiTheme="minorHAnsi" w:hAnsiTheme="minorHAnsi"/>
          <w:strike/>
          <w:sz w:val="28"/>
          <w:szCs w:val="24"/>
        </w:rPr>
      </w:pPr>
      <w:r w:rsidRPr="003F781D">
        <w:rPr>
          <w:rFonts w:asciiTheme="minorHAnsi" w:hAnsiTheme="minorHAnsi"/>
          <w:strike/>
          <w:sz w:val="28"/>
          <w:szCs w:val="24"/>
        </w:rPr>
        <w:t>Wychowawca może ustalić uczniowi niższą niż przewidywana roczną ocenę klasyfikacyjną zachowania, jeżeli uczeń w rażący sposób naruszy statut szkoły. Zmiany oceny dokonuje wychowawca przed posiedzeniem klasyfikacyjnym Rady Pedagogicznej.</w:t>
      </w:r>
    </w:p>
    <w:p w:rsidR="00C31A94" w:rsidRPr="00D94B34" w:rsidRDefault="00C31A94" w:rsidP="00B64B9B">
      <w:pPr>
        <w:numPr>
          <w:ilvl w:val="0"/>
          <w:numId w:val="113"/>
        </w:numPr>
        <w:spacing w:line="276" w:lineRule="auto"/>
        <w:ind w:left="567" w:hanging="425"/>
        <w:jc w:val="both"/>
        <w:rPr>
          <w:rFonts w:asciiTheme="minorHAnsi" w:hAnsiTheme="minorHAnsi"/>
          <w:strike/>
          <w:sz w:val="28"/>
        </w:rPr>
      </w:pPr>
      <w:r w:rsidRPr="00D94B34">
        <w:rPr>
          <w:rFonts w:asciiTheme="minorHAnsi" w:hAnsiTheme="minorHAnsi"/>
          <w:strike/>
          <w:sz w:val="28"/>
        </w:rPr>
        <w:t>Przed klasyfikacją śródroczną, na 4 tygodnie przed klasyfikacyjnym zebraniem Rady Pedagogicznej należy przekazać uczniom i ich rodzicom informację o zagrożeniu ucznia oceną niedostateczną lub nieklasyfikowaniem z danego przedmiotu.</w:t>
      </w:r>
    </w:p>
    <w:p w:rsidR="00C31A94" w:rsidRPr="00D94B34" w:rsidRDefault="00C31A94" w:rsidP="00C31A94">
      <w:pPr>
        <w:pStyle w:val="Akapitzlist"/>
        <w:ind w:left="567"/>
        <w:jc w:val="both"/>
        <w:rPr>
          <w:rFonts w:asciiTheme="minorHAnsi" w:hAnsiTheme="minorHAnsi"/>
          <w:strike/>
          <w:sz w:val="28"/>
          <w:szCs w:val="24"/>
        </w:rPr>
      </w:pPr>
      <w:r w:rsidRPr="00D94B34">
        <w:rPr>
          <w:rFonts w:asciiTheme="minorHAnsi" w:hAnsiTheme="minorHAnsi"/>
          <w:strike/>
          <w:sz w:val="28"/>
          <w:szCs w:val="24"/>
        </w:rPr>
        <w:t>Informacje te przekazują:</w:t>
      </w:r>
    </w:p>
    <w:p w:rsidR="00C31A94" w:rsidRPr="00D94B34" w:rsidRDefault="00F50026" w:rsidP="00B64B9B">
      <w:pPr>
        <w:pStyle w:val="Akapitzlist"/>
        <w:numPr>
          <w:ilvl w:val="0"/>
          <w:numId w:val="117"/>
        </w:numPr>
        <w:ind w:left="993" w:hanging="426"/>
        <w:jc w:val="both"/>
        <w:rPr>
          <w:rFonts w:asciiTheme="minorHAnsi" w:hAnsiTheme="minorHAnsi"/>
          <w:strike/>
          <w:sz w:val="28"/>
          <w:szCs w:val="24"/>
        </w:rPr>
      </w:pPr>
      <w:r w:rsidRPr="00D94B34">
        <w:rPr>
          <w:rFonts w:asciiTheme="minorHAnsi" w:hAnsiTheme="minorHAnsi"/>
          <w:strike/>
          <w:sz w:val="28"/>
          <w:szCs w:val="24"/>
        </w:rPr>
        <w:t>u</w:t>
      </w:r>
      <w:r w:rsidR="00C31A94" w:rsidRPr="00D94B34">
        <w:rPr>
          <w:rFonts w:asciiTheme="minorHAnsi" w:hAnsiTheme="minorHAnsi"/>
          <w:strike/>
          <w:sz w:val="28"/>
          <w:szCs w:val="24"/>
        </w:rPr>
        <w:t>czniom – nauczyciele prowadzący poszczególne zajęcia edukacyjne, fakt ten odnotowując w dzienniku (w odpowiednio zatytułowanej rubryce).</w:t>
      </w:r>
    </w:p>
    <w:p w:rsidR="00C31A94" w:rsidRPr="00D94B34" w:rsidRDefault="00F50026" w:rsidP="00B64B9B">
      <w:pPr>
        <w:pStyle w:val="Akapitzlist"/>
        <w:numPr>
          <w:ilvl w:val="0"/>
          <w:numId w:val="117"/>
        </w:numPr>
        <w:spacing w:after="0"/>
        <w:ind w:left="993" w:hanging="426"/>
        <w:jc w:val="both"/>
        <w:rPr>
          <w:rFonts w:asciiTheme="minorHAnsi" w:hAnsiTheme="minorHAnsi"/>
          <w:strike/>
          <w:sz w:val="28"/>
          <w:szCs w:val="24"/>
        </w:rPr>
      </w:pPr>
      <w:r w:rsidRPr="00D94B34">
        <w:rPr>
          <w:rFonts w:asciiTheme="minorHAnsi" w:hAnsiTheme="minorHAnsi"/>
          <w:strike/>
          <w:sz w:val="28"/>
          <w:szCs w:val="24"/>
        </w:rPr>
        <w:t>r</w:t>
      </w:r>
      <w:r w:rsidR="00C31A94" w:rsidRPr="00D94B34">
        <w:rPr>
          <w:rFonts w:asciiTheme="minorHAnsi" w:hAnsiTheme="minorHAnsi"/>
          <w:strike/>
          <w:sz w:val="28"/>
          <w:szCs w:val="24"/>
        </w:rPr>
        <w:t xml:space="preserve">odzicom – wychowawca oddziału w wybranej </w:t>
      </w:r>
      <w:r w:rsidR="00F06D78" w:rsidRPr="00D94B34">
        <w:rPr>
          <w:rFonts w:asciiTheme="minorHAnsi" w:hAnsiTheme="minorHAnsi"/>
          <w:strike/>
          <w:sz w:val="28"/>
          <w:szCs w:val="24"/>
        </w:rPr>
        <w:t xml:space="preserve">formie (spotkanie </w:t>
      </w:r>
      <w:r w:rsidRPr="00D94B34">
        <w:rPr>
          <w:rFonts w:asciiTheme="minorHAnsi" w:hAnsiTheme="minorHAnsi"/>
          <w:strike/>
          <w:sz w:val="28"/>
          <w:szCs w:val="24"/>
        </w:rPr>
        <w:br/>
      </w:r>
      <w:r w:rsidR="00F06D78" w:rsidRPr="00D94B34">
        <w:rPr>
          <w:rFonts w:asciiTheme="minorHAnsi" w:hAnsiTheme="minorHAnsi"/>
          <w:strike/>
          <w:sz w:val="28"/>
          <w:szCs w:val="24"/>
        </w:rPr>
        <w:t xml:space="preserve">z rodzicami, </w:t>
      </w:r>
      <w:r w:rsidR="00C31A94" w:rsidRPr="00D94B34">
        <w:rPr>
          <w:rFonts w:asciiTheme="minorHAnsi" w:hAnsiTheme="minorHAnsi"/>
          <w:strike/>
          <w:sz w:val="28"/>
          <w:szCs w:val="24"/>
        </w:rPr>
        <w:t xml:space="preserve">w </w:t>
      </w:r>
      <w:r w:rsidR="005D6316" w:rsidRPr="00D94B34">
        <w:rPr>
          <w:rFonts w:asciiTheme="minorHAnsi" w:hAnsiTheme="minorHAnsi"/>
          <w:strike/>
          <w:sz w:val="28"/>
          <w:szCs w:val="24"/>
        </w:rPr>
        <w:t>Z</w:t>
      </w:r>
      <w:r w:rsidR="00C31A94" w:rsidRPr="00D94B34">
        <w:rPr>
          <w:rFonts w:asciiTheme="minorHAnsi" w:hAnsiTheme="minorHAnsi"/>
          <w:strike/>
          <w:sz w:val="28"/>
          <w:szCs w:val="24"/>
        </w:rPr>
        <w:t xml:space="preserve">eszycie </w:t>
      </w:r>
      <w:r w:rsidR="005256F3" w:rsidRPr="00D94B34">
        <w:rPr>
          <w:rFonts w:asciiTheme="minorHAnsi" w:hAnsiTheme="minorHAnsi"/>
          <w:strike/>
          <w:sz w:val="28"/>
          <w:szCs w:val="24"/>
        </w:rPr>
        <w:t>k</w:t>
      </w:r>
      <w:r w:rsidR="00C31A94" w:rsidRPr="00D94B34">
        <w:rPr>
          <w:rFonts w:asciiTheme="minorHAnsi" w:hAnsiTheme="minorHAnsi"/>
          <w:strike/>
          <w:sz w:val="28"/>
          <w:szCs w:val="24"/>
        </w:rPr>
        <w:t>ontaktów, telefonicznie, listownie).</w:t>
      </w:r>
    </w:p>
    <w:p w:rsidR="00C31A94" w:rsidRPr="00801268" w:rsidRDefault="00C31A94" w:rsidP="00B64B9B">
      <w:pPr>
        <w:pStyle w:val="Tekstpodstawowy"/>
        <w:numPr>
          <w:ilvl w:val="0"/>
          <w:numId w:val="113"/>
        </w:numPr>
        <w:spacing w:line="276" w:lineRule="auto"/>
        <w:ind w:left="567" w:hanging="425"/>
        <w:rPr>
          <w:rFonts w:asciiTheme="minorHAnsi" w:hAnsiTheme="minorHAnsi"/>
          <w:szCs w:val="24"/>
        </w:rPr>
      </w:pPr>
      <w:r w:rsidRPr="00801268">
        <w:rPr>
          <w:rFonts w:asciiTheme="minorHAnsi" w:hAnsiTheme="minorHAnsi"/>
          <w:szCs w:val="24"/>
        </w:rPr>
        <w:t xml:space="preserve">Na prośbę ucznia lub rodziców nauczyciel dokonuje wpisu oceny </w:t>
      </w:r>
      <w:r w:rsidR="00F50026">
        <w:rPr>
          <w:rFonts w:asciiTheme="minorHAnsi" w:hAnsiTheme="minorHAnsi"/>
          <w:szCs w:val="24"/>
        </w:rPr>
        <w:br/>
      </w:r>
      <w:r w:rsidRPr="00801268">
        <w:rPr>
          <w:rFonts w:asciiTheme="minorHAnsi" w:hAnsiTheme="minorHAnsi"/>
          <w:szCs w:val="24"/>
        </w:rPr>
        <w:t>w zeszycie przedmiotowym.</w:t>
      </w:r>
    </w:p>
    <w:p w:rsidR="00C31A94" w:rsidRPr="00801268" w:rsidRDefault="00C31A94" w:rsidP="00B64B9B">
      <w:pPr>
        <w:pStyle w:val="Tekstpodstawowy"/>
        <w:numPr>
          <w:ilvl w:val="0"/>
          <w:numId w:val="113"/>
        </w:numPr>
        <w:spacing w:line="276" w:lineRule="auto"/>
        <w:ind w:left="567" w:hanging="425"/>
        <w:rPr>
          <w:rFonts w:asciiTheme="minorHAnsi" w:hAnsiTheme="minorHAnsi"/>
          <w:szCs w:val="24"/>
        </w:rPr>
      </w:pPr>
      <w:r w:rsidRPr="00801268">
        <w:rPr>
          <w:rFonts w:asciiTheme="minorHAnsi" w:hAnsiTheme="minorHAnsi"/>
          <w:szCs w:val="24"/>
        </w:rPr>
        <w:t xml:space="preserve">Indywidualne rozmowy nauczyciela z rodzicami w ciągu dnia pracy są możliwe pod warunkiem, że nie zakłóca to organizacji pracy nauczyciela </w:t>
      </w:r>
      <w:r w:rsidR="00F50026">
        <w:rPr>
          <w:rFonts w:asciiTheme="minorHAnsi" w:hAnsiTheme="minorHAnsi"/>
          <w:szCs w:val="24"/>
        </w:rPr>
        <w:br/>
      </w:r>
      <w:r w:rsidRPr="00801268">
        <w:rPr>
          <w:rFonts w:asciiTheme="minorHAnsi" w:hAnsiTheme="minorHAnsi"/>
          <w:szCs w:val="24"/>
        </w:rPr>
        <w:t>i nie powoduje zagrożenia bezpieczeństwa uczniów.</w:t>
      </w:r>
    </w:p>
    <w:p w:rsidR="00C31A94" w:rsidRPr="00801268" w:rsidRDefault="00C31A94" w:rsidP="00B64B9B">
      <w:pPr>
        <w:pStyle w:val="Tekstpodstawowy"/>
        <w:numPr>
          <w:ilvl w:val="0"/>
          <w:numId w:val="113"/>
        </w:numPr>
        <w:spacing w:line="276" w:lineRule="auto"/>
        <w:ind w:left="567" w:hanging="425"/>
        <w:rPr>
          <w:rFonts w:asciiTheme="minorHAnsi" w:hAnsiTheme="minorHAnsi"/>
          <w:szCs w:val="24"/>
        </w:rPr>
      </w:pPr>
      <w:r w:rsidRPr="00801268">
        <w:rPr>
          <w:rFonts w:asciiTheme="minorHAnsi" w:hAnsiTheme="minorHAnsi"/>
          <w:szCs w:val="24"/>
        </w:rPr>
        <w:t>Po zakończeniu półrocza dane z klasyfikacji śródrocznej podawane są rodzicom na wywiadówce.</w:t>
      </w:r>
    </w:p>
    <w:p w:rsidR="00C31A94" w:rsidRPr="00801268" w:rsidRDefault="00C31A94" w:rsidP="00B64B9B">
      <w:pPr>
        <w:pStyle w:val="Tekstpodstawowy"/>
        <w:numPr>
          <w:ilvl w:val="0"/>
          <w:numId w:val="113"/>
        </w:numPr>
        <w:spacing w:line="276" w:lineRule="auto"/>
        <w:ind w:left="567" w:hanging="425"/>
        <w:rPr>
          <w:rFonts w:asciiTheme="minorHAnsi" w:hAnsiTheme="minorHAnsi"/>
          <w:szCs w:val="24"/>
        </w:rPr>
      </w:pPr>
      <w:r w:rsidRPr="00801268">
        <w:rPr>
          <w:rFonts w:asciiTheme="minorHAnsi" w:hAnsiTheme="minorHAnsi"/>
          <w:szCs w:val="24"/>
        </w:rPr>
        <w:t xml:space="preserve">Rodzice uczniów szczególnie wyróżniających się w nauce i zachowaniu otrzymują </w:t>
      </w:r>
      <w:r w:rsidRPr="00D94B34">
        <w:rPr>
          <w:rFonts w:asciiTheme="minorHAnsi" w:hAnsiTheme="minorHAnsi"/>
          <w:strike/>
          <w:szCs w:val="24"/>
        </w:rPr>
        <w:t>list pochwalny lub</w:t>
      </w:r>
      <w:r w:rsidRPr="00801268">
        <w:rPr>
          <w:rFonts w:asciiTheme="minorHAnsi" w:hAnsiTheme="minorHAnsi"/>
          <w:szCs w:val="24"/>
        </w:rPr>
        <w:t xml:space="preserve"> </w:t>
      </w:r>
      <w:r w:rsidR="00D94B34">
        <w:rPr>
          <w:rFonts w:asciiTheme="minorHAnsi" w:hAnsiTheme="minorHAnsi"/>
          <w:szCs w:val="24"/>
        </w:rPr>
        <w:t xml:space="preserve">w dniu rozdania świadectw </w:t>
      </w:r>
      <w:r w:rsidRPr="00801268">
        <w:rPr>
          <w:rFonts w:asciiTheme="minorHAnsi" w:hAnsiTheme="minorHAnsi"/>
          <w:szCs w:val="24"/>
        </w:rPr>
        <w:t>list gratulacyjny.</w:t>
      </w:r>
    </w:p>
    <w:p w:rsidR="005256F3" w:rsidRDefault="00C31A94" w:rsidP="00B64B9B">
      <w:pPr>
        <w:pStyle w:val="Tekstpodstawowy"/>
        <w:numPr>
          <w:ilvl w:val="0"/>
          <w:numId w:val="113"/>
        </w:numPr>
        <w:spacing w:line="276" w:lineRule="auto"/>
        <w:ind w:left="567" w:hanging="425"/>
        <w:rPr>
          <w:rFonts w:asciiTheme="minorHAnsi" w:hAnsiTheme="minorHAnsi"/>
          <w:szCs w:val="24"/>
        </w:rPr>
      </w:pPr>
      <w:r w:rsidRPr="00801268">
        <w:rPr>
          <w:rFonts w:asciiTheme="minorHAnsi" w:hAnsiTheme="minorHAnsi"/>
          <w:szCs w:val="24"/>
        </w:rPr>
        <w:t xml:space="preserve">Na pisemny wniosek do dyrektora skierowany przez uczniów lub rodziców szkoła udostępnia dokumentację dotyczącą oceniania, w tym również dokumentację egzaminu klasyfikacyjnego, poprawkowego, zastrzeżeń co do trybu wystawiania oceny. Dokumentacja jest udostępniana do wglądu w terminie i miejscu wskazanym przez dyrektora szkoły. Dokumentacji tej nie można kserować, fotografować i wynosić poza obręb </w:t>
      </w:r>
      <w:r w:rsidR="005256F3">
        <w:rPr>
          <w:rFonts w:asciiTheme="minorHAnsi" w:hAnsiTheme="minorHAnsi"/>
          <w:szCs w:val="24"/>
        </w:rPr>
        <w:t>Zespołu</w:t>
      </w:r>
      <w:r w:rsidRPr="00801268">
        <w:rPr>
          <w:rFonts w:asciiTheme="minorHAnsi" w:hAnsiTheme="minorHAnsi"/>
          <w:szCs w:val="24"/>
        </w:rPr>
        <w:t>.</w:t>
      </w:r>
    </w:p>
    <w:p w:rsidR="00181679" w:rsidRPr="00181679" w:rsidRDefault="00181679" w:rsidP="00181679">
      <w:pPr>
        <w:pStyle w:val="Tekstpodstawowy"/>
        <w:spacing w:line="276" w:lineRule="auto"/>
        <w:ind w:left="142"/>
        <w:rPr>
          <w:rFonts w:asciiTheme="minorHAnsi" w:hAnsiTheme="minorHAnsi"/>
          <w:szCs w:val="24"/>
        </w:rPr>
      </w:pPr>
    </w:p>
    <w:p w:rsidR="00D304F9" w:rsidRDefault="00D304F9" w:rsidP="00C31A94">
      <w:pPr>
        <w:pStyle w:val="Akapitzlist"/>
        <w:spacing w:before="120" w:after="0" w:line="360" w:lineRule="auto"/>
        <w:ind w:left="0"/>
        <w:jc w:val="center"/>
        <w:rPr>
          <w:rFonts w:asciiTheme="minorHAnsi" w:hAnsiTheme="minorHAnsi"/>
          <w:b/>
          <w:sz w:val="28"/>
          <w:szCs w:val="28"/>
        </w:rPr>
      </w:pPr>
    </w:p>
    <w:p w:rsidR="00D304F9" w:rsidRDefault="00D304F9" w:rsidP="00C31A94">
      <w:pPr>
        <w:pStyle w:val="Akapitzlist"/>
        <w:spacing w:before="120" w:after="0" w:line="360" w:lineRule="auto"/>
        <w:ind w:left="0"/>
        <w:jc w:val="center"/>
        <w:rPr>
          <w:rFonts w:asciiTheme="minorHAnsi" w:hAnsiTheme="minorHAnsi"/>
          <w:b/>
          <w:sz w:val="28"/>
          <w:szCs w:val="28"/>
        </w:rPr>
      </w:pPr>
    </w:p>
    <w:p w:rsidR="00D304F9" w:rsidRDefault="00D304F9" w:rsidP="00C31A94">
      <w:pPr>
        <w:pStyle w:val="Akapitzlist"/>
        <w:spacing w:before="120" w:after="0" w:line="360" w:lineRule="auto"/>
        <w:ind w:left="0"/>
        <w:jc w:val="center"/>
        <w:rPr>
          <w:rFonts w:asciiTheme="minorHAnsi" w:hAnsiTheme="minorHAnsi"/>
          <w:b/>
          <w:sz w:val="28"/>
          <w:szCs w:val="28"/>
        </w:rPr>
      </w:pPr>
    </w:p>
    <w:p w:rsidR="00C31A94" w:rsidRPr="00F272F6" w:rsidRDefault="00C31A94" w:rsidP="00C31A94">
      <w:pPr>
        <w:pStyle w:val="Akapitzlist"/>
        <w:spacing w:before="120" w:after="0" w:line="360" w:lineRule="auto"/>
        <w:ind w:left="0"/>
        <w:jc w:val="center"/>
        <w:rPr>
          <w:rFonts w:asciiTheme="minorHAnsi" w:hAnsiTheme="minorHAnsi"/>
          <w:b/>
          <w:sz w:val="28"/>
          <w:szCs w:val="28"/>
        </w:rPr>
      </w:pPr>
      <w:r w:rsidRPr="00F272F6">
        <w:rPr>
          <w:rFonts w:asciiTheme="minorHAnsi" w:hAnsiTheme="minorHAnsi"/>
          <w:b/>
          <w:sz w:val="28"/>
          <w:szCs w:val="28"/>
        </w:rPr>
        <w:lastRenderedPageBreak/>
        <w:t>§</w:t>
      </w:r>
      <w:r w:rsidR="00F06D78">
        <w:rPr>
          <w:rFonts w:asciiTheme="minorHAnsi" w:hAnsiTheme="minorHAnsi"/>
          <w:b/>
          <w:sz w:val="28"/>
          <w:szCs w:val="28"/>
        </w:rPr>
        <w:t xml:space="preserve"> 36</w:t>
      </w:r>
    </w:p>
    <w:p w:rsidR="00C31A94" w:rsidRDefault="00C31A94" w:rsidP="00184155">
      <w:pPr>
        <w:pStyle w:val="Nagwek2"/>
        <w:jc w:val="center"/>
        <w:rPr>
          <w:rFonts w:asciiTheme="minorHAnsi" w:hAnsiTheme="minorHAnsi"/>
        </w:rPr>
      </w:pPr>
      <w:bookmarkStart w:id="85" w:name="_Toc499197020"/>
      <w:bookmarkStart w:id="86" w:name="_Toc500529395"/>
      <w:bookmarkStart w:id="87" w:name="_Toc500530020"/>
      <w:r w:rsidRPr="00184155">
        <w:rPr>
          <w:rFonts w:asciiTheme="minorHAnsi" w:hAnsiTheme="minorHAnsi"/>
        </w:rPr>
        <w:t>Klasyfikowanie</w:t>
      </w:r>
      <w:bookmarkEnd w:id="85"/>
      <w:bookmarkEnd w:id="86"/>
      <w:bookmarkEnd w:id="87"/>
    </w:p>
    <w:p w:rsidR="00184155" w:rsidRPr="00184155" w:rsidRDefault="00184155" w:rsidP="00184155"/>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W ciągu roku szkolnego przeprowadza się klasyfikowanie uczniów </w:t>
      </w:r>
      <w:r w:rsidR="00F50026">
        <w:rPr>
          <w:rFonts w:asciiTheme="minorHAnsi" w:hAnsiTheme="minorHAnsi"/>
          <w:sz w:val="28"/>
          <w:szCs w:val="28"/>
        </w:rPr>
        <w:br/>
      </w:r>
      <w:r w:rsidRPr="00801268">
        <w:rPr>
          <w:rFonts w:asciiTheme="minorHAnsi" w:hAnsiTheme="minorHAnsi"/>
          <w:sz w:val="28"/>
          <w:szCs w:val="28"/>
        </w:rPr>
        <w:t>w dwóch terminach:</w:t>
      </w:r>
    </w:p>
    <w:p w:rsidR="00C31A94" w:rsidRPr="00801268" w:rsidRDefault="005D6316" w:rsidP="00B64B9B">
      <w:pPr>
        <w:numPr>
          <w:ilvl w:val="0"/>
          <w:numId w:val="36"/>
        </w:numPr>
        <w:tabs>
          <w:tab w:val="clear" w:pos="720"/>
        </w:tabs>
        <w:spacing w:line="276" w:lineRule="auto"/>
        <w:ind w:left="993" w:hanging="426"/>
        <w:jc w:val="both"/>
        <w:rPr>
          <w:rFonts w:asciiTheme="minorHAnsi" w:hAnsiTheme="minorHAnsi"/>
          <w:sz w:val="28"/>
          <w:szCs w:val="28"/>
        </w:rPr>
      </w:pPr>
      <w:r>
        <w:rPr>
          <w:rFonts w:asciiTheme="minorHAnsi" w:hAnsiTheme="minorHAnsi"/>
          <w:sz w:val="28"/>
          <w:szCs w:val="28"/>
        </w:rPr>
        <w:t>k</w:t>
      </w:r>
      <w:r w:rsidR="00C31A94" w:rsidRPr="00801268">
        <w:rPr>
          <w:rFonts w:asciiTheme="minorHAnsi" w:hAnsiTheme="minorHAnsi"/>
          <w:sz w:val="28"/>
          <w:szCs w:val="28"/>
        </w:rPr>
        <w:t>lasyfikacja śródroczna</w:t>
      </w:r>
      <w:r w:rsidR="00D304F9">
        <w:rPr>
          <w:rFonts w:asciiTheme="minorHAnsi" w:hAnsiTheme="minorHAnsi"/>
          <w:sz w:val="28"/>
          <w:szCs w:val="28"/>
        </w:rPr>
        <w:t xml:space="preserve"> </w:t>
      </w:r>
      <w:r w:rsidR="00C31A94" w:rsidRPr="00801268">
        <w:rPr>
          <w:rFonts w:asciiTheme="minorHAnsi" w:hAnsiTheme="minorHAnsi"/>
          <w:sz w:val="28"/>
          <w:szCs w:val="28"/>
        </w:rPr>
        <w:t>– na tydzień prze</w:t>
      </w:r>
      <w:r>
        <w:rPr>
          <w:rFonts w:asciiTheme="minorHAnsi" w:hAnsiTheme="minorHAnsi"/>
          <w:sz w:val="28"/>
          <w:szCs w:val="28"/>
        </w:rPr>
        <w:t xml:space="preserve">d posiedzeniem </w:t>
      </w:r>
      <w:r w:rsidR="00154E92">
        <w:rPr>
          <w:rFonts w:asciiTheme="minorHAnsi" w:hAnsiTheme="minorHAnsi"/>
          <w:sz w:val="28"/>
          <w:szCs w:val="28"/>
        </w:rPr>
        <w:t>klasyfikacyjnym Rady P</w:t>
      </w:r>
      <w:r w:rsidR="00C31A94" w:rsidRPr="00801268">
        <w:rPr>
          <w:rFonts w:asciiTheme="minorHAnsi" w:hAnsiTheme="minorHAnsi"/>
          <w:sz w:val="28"/>
          <w:szCs w:val="28"/>
        </w:rPr>
        <w:t xml:space="preserve">edagogicznej zapisanym w </w:t>
      </w:r>
      <w:r w:rsidR="00D304F9">
        <w:rPr>
          <w:rFonts w:asciiTheme="minorHAnsi" w:hAnsiTheme="minorHAnsi"/>
          <w:sz w:val="28"/>
          <w:szCs w:val="28"/>
        </w:rPr>
        <w:t>P</w:t>
      </w:r>
      <w:r w:rsidR="00C31A94" w:rsidRPr="00801268">
        <w:rPr>
          <w:rFonts w:asciiTheme="minorHAnsi" w:hAnsiTheme="minorHAnsi"/>
          <w:sz w:val="28"/>
          <w:szCs w:val="28"/>
        </w:rPr>
        <w:t xml:space="preserve">lanie </w:t>
      </w:r>
      <w:r w:rsidR="00C31A94" w:rsidRPr="00D304F9">
        <w:rPr>
          <w:rFonts w:asciiTheme="minorHAnsi" w:hAnsiTheme="minorHAnsi"/>
          <w:strike/>
          <w:sz w:val="28"/>
          <w:szCs w:val="28"/>
        </w:rPr>
        <w:t>szkoły</w:t>
      </w:r>
      <w:r w:rsidR="00D304F9">
        <w:rPr>
          <w:rFonts w:asciiTheme="minorHAnsi" w:hAnsiTheme="minorHAnsi"/>
          <w:sz w:val="28"/>
          <w:szCs w:val="28"/>
        </w:rPr>
        <w:t xml:space="preserve"> pracy Zespołu;</w:t>
      </w:r>
    </w:p>
    <w:p w:rsidR="00C31A94" w:rsidRPr="00801268" w:rsidRDefault="005D6316" w:rsidP="00B64B9B">
      <w:pPr>
        <w:numPr>
          <w:ilvl w:val="0"/>
          <w:numId w:val="36"/>
        </w:numPr>
        <w:tabs>
          <w:tab w:val="clear" w:pos="720"/>
        </w:tabs>
        <w:spacing w:line="276" w:lineRule="auto"/>
        <w:ind w:left="993" w:hanging="426"/>
        <w:jc w:val="both"/>
        <w:rPr>
          <w:rFonts w:asciiTheme="minorHAnsi" w:hAnsiTheme="minorHAnsi"/>
          <w:sz w:val="28"/>
          <w:szCs w:val="28"/>
        </w:rPr>
      </w:pPr>
      <w:r>
        <w:rPr>
          <w:rFonts w:asciiTheme="minorHAnsi" w:hAnsiTheme="minorHAnsi"/>
          <w:sz w:val="28"/>
          <w:szCs w:val="28"/>
        </w:rPr>
        <w:t>k</w:t>
      </w:r>
      <w:r w:rsidR="00C31A94" w:rsidRPr="00801268">
        <w:rPr>
          <w:rFonts w:asciiTheme="minorHAnsi" w:hAnsiTheme="minorHAnsi"/>
          <w:sz w:val="28"/>
          <w:szCs w:val="28"/>
        </w:rPr>
        <w:t>lasyfikacja roczna lub końcowa</w:t>
      </w:r>
      <w:r w:rsidR="00D304F9">
        <w:rPr>
          <w:rFonts w:asciiTheme="minorHAnsi" w:hAnsiTheme="minorHAnsi"/>
          <w:sz w:val="28"/>
          <w:szCs w:val="28"/>
        </w:rPr>
        <w:t xml:space="preserve"> </w:t>
      </w:r>
      <w:r w:rsidR="00C31A94" w:rsidRPr="00801268">
        <w:rPr>
          <w:rFonts w:asciiTheme="minorHAnsi" w:hAnsiTheme="minorHAnsi"/>
          <w:sz w:val="28"/>
          <w:szCs w:val="28"/>
        </w:rPr>
        <w:t>– w ostatnim tygodniu przed zakończeniem zajęć edukacyjnych.</w:t>
      </w:r>
    </w:p>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 Klasyfikacja śródroczna polega na okresowym podsumowaniu osiągnięć edukacyjnych ucznia z zajęć edukacyjnych określonych w szkolnym planie nauczania i zachowania ucznia oraz ustaleniu ocen klasyfikacyjnych, według ska</w:t>
      </w:r>
      <w:r w:rsidR="002A3004">
        <w:rPr>
          <w:rFonts w:asciiTheme="minorHAnsi" w:hAnsiTheme="minorHAnsi"/>
          <w:sz w:val="28"/>
          <w:szCs w:val="28"/>
        </w:rPr>
        <w:t>li określonej w</w:t>
      </w:r>
      <w:r w:rsidR="002A3004" w:rsidRPr="005256F3">
        <w:rPr>
          <w:rFonts w:asciiTheme="minorHAnsi" w:hAnsiTheme="minorHAnsi"/>
          <w:sz w:val="28"/>
          <w:szCs w:val="28"/>
        </w:rPr>
        <w:t>§</w:t>
      </w:r>
      <w:r w:rsidR="00166BFB" w:rsidRPr="005256F3">
        <w:rPr>
          <w:rFonts w:asciiTheme="minorHAnsi" w:hAnsiTheme="minorHAnsi"/>
          <w:sz w:val="28"/>
          <w:szCs w:val="28"/>
        </w:rPr>
        <w:t>32</w:t>
      </w:r>
      <w:r w:rsidR="002A3004" w:rsidRPr="005256F3">
        <w:rPr>
          <w:rFonts w:asciiTheme="minorHAnsi" w:hAnsiTheme="minorHAnsi"/>
          <w:sz w:val="28"/>
          <w:szCs w:val="28"/>
        </w:rPr>
        <w:t xml:space="preserve">, </w:t>
      </w:r>
      <w:r w:rsidR="002A3004">
        <w:rPr>
          <w:rFonts w:asciiTheme="minorHAnsi" w:hAnsiTheme="minorHAnsi"/>
          <w:sz w:val="28"/>
          <w:szCs w:val="28"/>
        </w:rPr>
        <w:t xml:space="preserve">ust.9, 10 </w:t>
      </w:r>
      <w:r w:rsidRPr="00801268">
        <w:rPr>
          <w:rFonts w:asciiTheme="minorHAnsi" w:hAnsiTheme="minorHAnsi"/>
          <w:sz w:val="28"/>
          <w:szCs w:val="28"/>
        </w:rPr>
        <w:t>i 13.</w:t>
      </w:r>
    </w:p>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Klasyfikacja roczna polega na podsumowaniu osiągnięć edukacyjnych ucznia z zajęć edukacyjnych określonych w szkolnym planie nauczania </w:t>
      </w:r>
      <w:r w:rsidR="005D02D6">
        <w:rPr>
          <w:rFonts w:asciiTheme="minorHAnsi" w:hAnsiTheme="minorHAnsi"/>
          <w:sz w:val="28"/>
          <w:szCs w:val="28"/>
        </w:rPr>
        <w:br/>
      </w:r>
      <w:r w:rsidRPr="00801268">
        <w:rPr>
          <w:rFonts w:asciiTheme="minorHAnsi" w:hAnsiTheme="minorHAnsi"/>
          <w:sz w:val="28"/>
          <w:szCs w:val="28"/>
        </w:rPr>
        <w:t xml:space="preserve">i zachowania ucznia w danym roku szkolnym oraz ustaleniu ocen klasyfikacyjnych oraz oceny zachowania, według skali określonej w </w:t>
      </w:r>
      <w:r w:rsidRPr="005256F3">
        <w:rPr>
          <w:rFonts w:asciiTheme="minorHAnsi" w:hAnsiTheme="minorHAnsi"/>
          <w:sz w:val="28"/>
          <w:szCs w:val="28"/>
        </w:rPr>
        <w:t>§</w:t>
      </w:r>
      <w:r w:rsidR="00166BFB" w:rsidRPr="005256F3">
        <w:rPr>
          <w:rFonts w:asciiTheme="minorHAnsi" w:hAnsiTheme="minorHAnsi"/>
          <w:sz w:val="28"/>
          <w:szCs w:val="28"/>
        </w:rPr>
        <w:t>32</w:t>
      </w:r>
      <w:r w:rsidRPr="005256F3">
        <w:rPr>
          <w:rFonts w:asciiTheme="minorHAnsi" w:hAnsiTheme="minorHAnsi"/>
          <w:sz w:val="28"/>
          <w:szCs w:val="28"/>
        </w:rPr>
        <w:t>,</w:t>
      </w:r>
      <w:r w:rsidRPr="00801268">
        <w:rPr>
          <w:rFonts w:asciiTheme="minorHAnsi" w:hAnsiTheme="minorHAnsi"/>
          <w:sz w:val="28"/>
          <w:szCs w:val="28"/>
        </w:rPr>
        <w:t xml:space="preserve"> ust.9 i 13.</w:t>
      </w:r>
    </w:p>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sz w:val="28"/>
          <w:szCs w:val="28"/>
        </w:rPr>
        <w:t>Śródroczne i roczne ceny klasyfikacyjne ustalają nauczyciele prowadzący poszczególne zajęcia edukacyjne, ocenę zachowania – wychowawcy oddziałów po zasięgnięciu opinii nauczycieli, uczniów danego oddziału oraz ocenianego ucznia. Wychowawcy przedstawiają oceny na klasyfikacyjnym posiedzeniu rady pedagogicznej, która następnie zatwierdza łączne wyniki klasyfikacji uczniów.</w:t>
      </w:r>
    </w:p>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sz w:val="28"/>
          <w:szCs w:val="28"/>
        </w:rPr>
        <w:t>Oceny klasyfikacyjne z zajęć edukacyjnych nie mają wpływu na ocenę klasyfikacyjną zachowania.</w:t>
      </w:r>
    </w:p>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Ocenę klasyfikacyjną z zajęć praktycznych ustala </w:t>
      </w:r>
      <w:r w:rsidRPr="00D304F9">
        <w:rPr>
          <w:rFonts w:asciiTheme="minorHAnsi" w:hAnsiTheme="minorHAnsi"/>
          <w:strike/>
          <w:sz w:val="28"/>
          <w:szCs w:val="28"/>
        </w:rPr>
        <w:t xml:space="preserve">się zgodnie z umową </w:t>
      </w:r>
      <w:r w:rsidR="005D02D6" w:rsidRPr="00D304F9">
        <w:rPr>
          <w:rFonts w:asciiTheme="minorHAnsi" w:hAnsiTheme="minorHAnsi"/>
          <w:strike/>
          <w:sz w:val="28"/>
          <w:szCs w:val="28"/>
        </w:rPr>
        <w:br/>
      </w:r>
      <w:r w:rsidRPr="00D304F9">
        <w:rPr>
          <w:rFonts w:asciiTheme="minorHAnsi" w:hAnsiTheme="minorHAnsi"/>
          <w:strike/>
          <w:sz w:val="28"/>
          <w:szCs w:val="28"/>
        </w:rPr>
        <w:t>z Centrum Kształcenia Praktycznego. W przypadku organizo</w:t>
      </w:r>
      <w:r w:rsidR="002A3004" w:rsidRPr="00D304F9">
        <w:rPr>
          <w:rFonts w:asciiTheme="minorHAnsi" w:hAnsiTheme="minorHAnsi"/>
          <w:strike/>
          <w:sz w:val="28"/>
          <w:szCs w:val="28"/>
        </w:rPr>
        <w:t xml:space="preserve">wania praktycznej nauki zawodu </w:t>
      </w:r>
      <w:r w:rsidRPr="00D304F9">
        <w:rPr>
          <w:rFonts w:asciiTheme="minorHAnsi" w:hAnsiTheme="minorHAnsi"/>
          <w:strike/>
          <w:sz w:val="28"/>
          <w:szCs w:val="28"/>
        </w:rPr>
        <w:t>u pracodawcy, ocenę klasyfikacyjną ustala</w:t>
      </w:r>
      <w:r w:rsidRPr="00801268">
        <w:rPr>
          <w:rFonts w:asciiTheme="minorHAnsi" w:hAnsiTheme="minorHAnsi"/>
          <w:sz w:val="28"/>
          <w:szCs w:val="28"/>
        </w:rPr>
        <w:t xml:space="preserve"> nauczyciel praktycznej nauki zawodu,</w:t>
      </w:r>
      <w:r w:rsidR="00D304F9">
        <w:rPr>
          <w:rFonts w:asciiTheme="minorHAnsi" w:hAnsiTheme="minorHAnsi"/>
          <w:sz w:val="28"/>
          <w:szCs w:val="28"/>
        </w:rPr>
        <w:t xml:space="preserve"> bądź</w:t>
      </w:r>
      <w:r w:rsidRPr="00801268">
        <w:rPr>
          <w:rFonts w:asciiTheme="minorHAnsi" w:hAnsiTheme="minorHAnsi"/>
          <w:sz w:val="28"/>
          <w:szCs w:val="28"/>
        </w:rPr>
        <w:t xml:space="preserve"> instruktor praktycznej nauki zawodu, </w:t>
      </w:r>
      <w:r w:rsidRPr="00D304F9">
        <w:rPr>
          <w:rFonts w:asciiTheme="minorHAnsi" w:hAnsiTheme="minorHAnsi"/>
          <w:strike/>
          <w:sz w:val="28"/>
          <w:szCs w:val="28"/>
        </w:rPr>
        <w:t xml:space="preserve">opiekun praktyk zawodowych </w:t>
      </w:r>
      <w:proofErr w:type="gramStart"/>
      <w:r w:rsidRPr="00D304F9">
        <w:rPr>
          <w:rFonts w:asciiTheme="minorHAnsi" w:hAnsiTheme="minorHAnsi"/>
          <w:strike/>
          <w:sz w:val="28"/>
          <w:szCs w:val="28"/>
        </w:rPr>
        <w:t>lub</w:t>
      </w:r>
      <w:r w:rsidRPr="00801268">
        <w:rPr>
          <w:rFonts w:asciiTheme="minorHAnsi" w:hAnsiTheme="minorHAnsi"/>
          <w:sz w:val="28"/>
          <w:szCs w:val="28"/>
        </w:rPr>
        <w:t xml:space="preserve"> </w:t>
      </w:r>
      <w:r w:rsidR="00D304F9">
        <w:rPr>
          <w:rFonts w:asciiTheme="minorHAnsi" w:hAnsiTheme="minorHAnsi"/>
          <w:sz w:val="28"/>
          <w:szCs w:val="28"/>
        </w:rPr>
        <w:t>,</w:t>
      </w:r>
      <w:proofErr w:type="gramEnd"/>
      <w:r w:rsidR="00D304F9">
        <w:rPr>
          <w:rFonts w:asciiTheme="minorHAnsi" w:hAnsiTheme="minorHAnsi"/>
          <w:sz w:val="28"/>
          <w:szCs w:val="28"/>
        </w:rPr>
        <w:t xml:space="preserve"> bądź </w:t>
      </w:r>
      <w:r w:rsidRPr="00801268">
        <w:rPr>
          <w:rFonts w:asciiTheme="minorHAnsi" w:hAnsiTheme="minorHAnsi"/>
          <w:sz w:val="28"/>
          <w:szCs w:val="28"/>
        </w:rPr>
        <w:t>kierownik praktycznej nauki zawodu.</w:t>
      </w:r>
    </w:p>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Ocenę z praktyki zawodowej ustala się zgodnie z procedurą organizacji praktyk </w:t>
      </w:r>
      <w:proofErr w:type="gramStart"/>
      <w:r w:rsidRPr="00801268">
        <w:rPr>
          <w:rFonts w:asciiTheme="minorHAnsi" w:hAnsiTheme="minorHAnsi"/>
          <w:sz w:val="28"/>
          <w:szCs w:val="28"/>
        </w:rPr>
        <w:t>zawodowych .</w:t>
      </w:r>
      <w:proofErr w:type="gramEnd"/>
    </w:p>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sz w:val="28"/>
          <w:szCs w:val="28"/>
        </w:rPr>
        <w:t>Oceny klasyfikacyjne śródroczna i roczna nie muszą być ustalone jako średnia arytmetyczna ocen bieżących.</w:t>
      </w:r>
    </w:p>
    <w:p w:rsidR="00C31A94" w:rsidRPr="00801268" w:rsidRDefault="00C31A94" w:rsidP="00B64B9B">
      <w:pPr>
        <w:numPr>
          <w:ilvl w:val="0"/>
          <w:numId w:val="35"/>
        </w:numPr>
        <w:spacing w:line="276" w:lineRule="auto"/>
        <w:ind w:left="567" w:hanging="425"/>
        <w:jc w:val="both"/>
        <w:rPr>
          <w:rFonts w:asciiTheme="minorHAnsi" w:hAnsiTheme="minorHAnsi"/>
          <w:bCs/>
          <w:sz w:val="28"/>
          <w:szCs w:val="28"/>
        </w:rPr>
      </w:pPr>
      <w:r w:rsidRPr="00801268">
        <w:rPr>
          <w:rFonts w:asciiTheme="minorHAnsi" w:hAnsiTheme="minorHAnsi"/>
          <w:bCs/>
          <w:sz w:val="28"/>
          <w:szCs w:val="28"/>
        </w:rPr>
        <w:lastRenderedPageBreak/>
        <w:t xml:space="preserve">Ustalona przez nauczyciela albo uzyskana w wyniku egzaminu klasyfikacyjnego roczna ocena klasyfikacyjna z zajęć edukacyjnych jest ostateczna, z zastrzeżeniem </w:t>
      </w:r>
      <w:r w:rsidR="002A3004" w:rsidRPr="005256F3">
        <w:rPr>
          <w:rFonts w:asciiTheme="minorHAnsi" w:hAnsiTheme="minorHAnsi"/>
          <w:sz w:val="28"/>
          <w:szCs w:val="28"/>
        </w:rPr>
        <w:t>§</w:t>
      </w:r>
      <w:r w:rsidR="00166BFB" w:rsidRPr="005256F3">
        <w:rPr>
          <w:rFonts w:asciiTheme="minorHAnsi" w:hAnsiTheme="minorHAnsi"/>
          <w:sz w:val="28"/>
          <w:szCs w:val="28"/>
        </w:rPr>
        <w:t>36</w:t>
      </w:r>
      <w:r w:rsidR="002A3004">
        <w:rPr>
          <w:rFonts w:asciiTheme="minorHAnsi" w:hAnsiTheme="minorHAnsi"/>
          <w:sz w:val="28"/>
          <w:szCs w:val="28"/>
        </w:rPr>
        <w:t xml:space="preserve">, </w:t>
      </w:r>
      <w:r w:rsidRPr="00801268">
        <w:rPr>
          <w:rFonts w:asciiTheme="minorHAnsi" w:hAnsiTheme="minorHAnsi"/>
          <w:sz w:val="28"/>
          <w:szCs w:val="28"/>
        </w:rPr>
        <w:t>ust.12-20</w:t>
      </w:r>
      <w:r w:rsidRPr="00801268">
        <w:rPr>
          <w:rFonts w:asciiTheme="minorHAnsi" w:hAnsiTheme="minorHAnsi"/>
          <w:bCs/>
          <w:sz w:val="28"/>
          <w:szCs w:val="28"/>
        </w:rPr>
        <w:t>.</w:t>
      </w:r>
    </w:p>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Ustalona przez nauczyciela albo uzyskana w wyniku egzaminu klasyfikacyjnego niedostateczna roczna ocena klasyfikacyjna, może być zmieniona tylko w wyniku egzaminu </w:t>
      </w:r>
      <w:r w:rsidR="00166BFB">
        <w:rPr>
          <w:rFonts w:asciiTheme="minorHAnsi" w:hAnsiTheme="minorHAnsi"/>
          <w:sz w:val="28"/>
          <w:szCs w:val="28"/>
        </w:rPr>
        <w:t xml:space="preserve">poprawkowego z zastrzeżeniem </w:t>
      </w:r>
      <w:r w:rsidR="00166BFB" w:rsidRPr="005256F3">
        <w:rPr>
          <w:rFonts w:asciiTheme="minorHAnsi" w:hAnsiTheme="minorHAnsi"/>
          <w:sz w:val="28"/>
          <w:szCs w:val="28"/>
        </w:rPr>
        <w:t>§36</w:t>
      </w:r>
      <w:r w:rsidRPr="00801268">
        <w:rPr>
          <w:rFonts w:asciiTheme="minorHAnsi" w:hAnsiTheme="minorHAnsi"/>
          <w:sz w:val="28"/>
          <w:szCs w:val="28"/>
        </w:rPr>
        <w:t xml:space="preserve">, ust.12-20. </w:t>
      </w:r>
    </w:p>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bCs/>
          <w:sz w:val="28"/>
          <w:szCs w:val="28"/>
        </w:rPr>
        <w:t xml:space="preserve">Ustalona przez wychowawcę oddziału roczna ocena klasyfikacyjna zachowania jest ostateczna, z zastrzeżeniem </w:t>
      </w:r>
      <w:r w:rsidR="00166BFB" w:rsidRPr="005256F3">
        <w:rPr>
          <w:rFonts w:asciiTheme="minorHAnsi" w:hAnsiTheme="minorHAnsi"/>
          <w:sz w:val="28"/>
          <w:szCs w:val="28"/>
        </w:rPr>
        <w:t>§36</w:t>
      </w:r>
      <w:r w:rsidRPr="00801268">
        <w:rPr>
          <w:rFonts w:asciiTheme="minorHAnsi" w:hAnsiTheme="minorHAnsi"/>
          <w:sz w:val="28"/>
          <w:szCs w:val="28"/>
        </w:rPr>
        <w:t>, ust.12-20</w:t>
      </w:r>
      <w:r w:rsidRPr="00801268">
        <w:rPr>
          <w:rFonts w:asciiTheme="minorHAnsi" w:hAnsiTheme="minorHAnsi"/>
          <w:bCs/>
          <w:sz w:val="28"/>
          <w:szCs w:val="28"/>
        </w:rPr>
        <w:t>.</w:t>
      </w:r>
    </w:p>
    <w:p w:rsidR="00C31A94" w:rsidRPr="00801268" w:rsidRDefault="00C31A94" w:rsidP="00B64B9B">
      <w:pPr>
        <w:numPr>
          <w:ilvl w:val="0"/>
          <w:numId w:val="35"/>
        </w:numPr>
        <w:spacing w:line="276" w:lineRule="auto"/>
        <w:ind w:left="567" w:hanging="425"/>
        <w:jc w:val="both"/>
        <w:rPr>
          <w:rFonts w:asciiTheme="minorHAnsi" w:hAnsiTheme="minorHAnsi"/>
          <w:bCs/>
          <w:sz w:val="28"/>
          <w:szCs w:val="28"/>
        </w:rPr>
      </w:pPr>
      <w:r w:rsidRPr="00801268">
        <w:rPr>
          <w:rFonts w:asciiTheme="minorHAnsi" w:hAnsiTheme="minorHAnsi"/>
          <w:bCs/>
          <w:sz w:val="28"/>
          <w:szCs w:val="28"/>
        </w:rPr>
        <w:t>Uczeń lub jego rodzice mogą zgłosić zastrzeżenia do dy</w:t>
      </w:r>
      <w:r w:rsidR="00801268">
        <w:rPr>
          <w:rFonts w:asciiTheme="minorHAnsi" w:hAnsiTheme="minorHAnsi"/>
          <w:bCs/>
          <w:sz w:val="28"/>
          <w:szCs w:val="28"/>
        </w:rPr>
        <w:t xml:space="preserve">rektora, jeżeli uznają, </w:t>
      </w:r>
      <w:r w:rsidRPr="00801268">
        <w:rPr>
          <w:rFonts w:asciiTheme="minorHAnsi" w:hAnsiTheme="minorHAnsi"/>
          <w:bCs/>
          <w:sz w:val="28"/>
          <w:szCs w:val="28"/>
        </w:rPr>
        <w:t xml:space="preserve">że roczna ocena klasyfikacyjna z zajęć edukacyjnych lub roczna ocena klasyfikacyjna zachowania została ustalona niezgodnie </w:t>
      </w:r>
      <w:r w:rsidR="00955C49">
        <w:rPr>
          <w:rFonts w:asciiTheme="minorHAnsi" w:hAnsiTheme="minorHAnsi"/>
          <w:bCs/>
          <w:sz w:val="28"/>
          <w:szCs w:val="28"/>
        </w:rPr>
        <w:br/>
      </w:r>
      <w:r w:rsidRPr="00801268">
        <w:rPr>
          <w:rFonts w:asciiTheme="minorHAnsi" w:hAnsiTheme="minorHAnsi"/>
          <w:bCs/>
          <w:sz w:val="28"/>
          <w:szCs w:val="28"/>
        </w:rPr>
        <w:t xml:space="preserve">z przepisami prawa dotyczącymi trybu ustalania tej oceny. Zastrzeżenia zgłasza się od dnia ustalenia rocznej oceny klasyfikacyjnej z zajęć edukacyjnych lub rocznej oceny klasyfikacyjnej zachowania, nie później jednak niż w </w:t>
      </w:r>
      <w:proofErr w:type="gramStart"/>
      <w:r w:rsidRPr="00801268">
        <w:rPr>
          <w:rFonts w:asciiTheme="minorHAnsi" w:hAnsiTheme="minorHAnsi"/>
          <w:bCs/>
          <w:sz w:val="28"/>
          <w:szCs w:val="28"/>
        </w:rPr>
        <w:t>terminie  2</w:t>
      </w:r>
      <w:proofErr w:type="gramEnd"/>
      <w:r w:rsidRPr="00801268">
        <w:rPr>
          <w:rFonts w:asciiTheme="minorHAnsi" w:hAnsiTheme="minorHAnsi"/>
          <w:bCs/>
          <w:sz w:val="28"/>
          <w:szCs w:val="28"/>
        </w:rPr>
        <w:t xml:space="preserve"> dni roboczych od dnia zakończenia rocznych zajęć dydaktyczno-wychowawczych.</w:t>
      </w:r>
    </w:p>
    <w:p w:rsidR="00C31A94" w:rsidRPr="00801268" w:rsidRDefault="00C31A94" w:rsidP="00B64B9B">
      <w:pPr>
        <w:pStyle w:val="Tekstpodstawowy"/>
        <w:numPr>
          <w:ilvl w:val="0"/>
          <w:numId w:val="35"/>
        </w:numPr>
        <w:spacing w:line="276" w:lineRule="auto"/>
        <w:ind w:left="567" w:hanging="425"/>
        <w:rPr>
          <w:rFonts w:asciiTheme="minorHAnsi" w:hAnsiTheme="minorHAnsi"/>
          <w:szCs w:val="28"/>
        </w:rPr>
      </w:pPr>
      <w:r w:rsidRPr="00801268">
        <w:rPr>
          <w:rFonts w:asciiTheme="minorHAnsi" w:hAnsiTheme="minorHAnsi"/>
          <w:szCs w:val="28"/>
        </w:rPr>
        <w:t xml:space="preserve">W przypadku stwierdzenia, że roczna ocena klasyfikacyjna z zajęć edukacyjnych lub roczna ocena klasyfikacyjna zachowania została ustalona niezgodnie z przepisami prawa dotyczącymi trybu ustalania tej oceny, </w:t>
      </w:r>
      <w:r w:rsidR="005D02D6">
        <w:rPr>
          <w:rFonts w:asciiTheme="minorHAnsi" w:hAnsiTheme="minorHAnsi"/>
          <w:szCs w:val="28"/>
        </w:rPr>
        <w:t>D</w:t>
      </w:r>
      <w:r w:rsidRPr="00801268">
        <w:rPr>
          <w:rFonts w:asciiTheme="minorHAnsi" w:hAnsiTheme="minorHAnsi"/>
          <w:szCs w:val="28"/>
        </w:rPr>
        <w:t>yrektor powołuje komisję, która:</w:t>
      </w:r>
    </w:p>
    <w:p w:rsidR="00C31A94" w:rsidRPr="00801268" w:rsidRDefault="00C31A94" w:rsidP="00B64B9B">
      <w:pPr>
        <w:pStyle w:val="Tekstpodstawowy"/>
        <w:numPr>
          <w:ilvl w:val="0"/>
          <w:numId w:val="37"/>
        </w:numPr>
        <w:spacing w:line="276" w:lineRule="auto"/>
        <w:ind w:left="993" w:hanging="426"/>
        <w:rPr>
          <w:rFonts w:asciiTheme="minorHAnsi" w:hAnsiTheme="minorHAnsi"/>
          <w:szCs w:val="28"/>
        </w:rPr>
      </w:pPr>
      <w:r w:rsidRPr="00801268">
        <w:rPr>
          <w:rFonts w:asciiTheme="minorHAnsi" w:hAnsiTheme="minorHAnsi"/>
          <w:szCs w:val="28"/>
        </w:rPr>
        <w:t>W przypadku rocznej oceny klasyfikacyjnej z zajęć edukacyjnych przeprowadza sprawdzian wiadomości i umiejętności ucznia, w formie pisemnej i ustnej oraz ustala roczną ocenę klasyfikacyjną z danych zajęć edukacyjnych.</w:t>
      </w:r>
    </w:p>
    <w:p w:rsidR="00C31A94" w:rsidRPr="00801268" w:rsidRDefault="00C31A94" w:rsidP="00B64B9B">
      <w:pPr>
        <w:pStyle w:val="Akapitzlist"/>
        <w:numPr>
          <w:ilvl w:val="0"/>
          <w:numId w:val="37"/>
        </w:numPr>
        <w:ind w:left="993" w:hanging="426"/>
        <w:jc w:val="both"/>
        <w:rPr>
          <w:rFonts w:asciiTheme="minorHAnsi" w:hAnsiTheme="minorHAnsi"/>
          <w:bCs/>
          <w:sz w:val="28"/>
          <w:szCs w:val="28"/>
        </w:rPr>
      </w:pPr>
      <w:r w:rsidRPr="00801268">
        <w:rPr>
          <w:rFonts w:asciiTheme="minorHAnsi" w:hAnsiTheme="minorHAnsi"/>
          <w:sz w:val="28"/>
          <w:szCs w:val="28"/>
        </w:rPr>
        <w:t>W przypadku rocznej oceny klasyfikacyjnej zachowania – ustala roczną ocenę klasyfikacyjną zachowania w drodze głosowa</w:t>
      </w:r>
      <w:r w:rsidR="002A3004">
        <w:rPr>
          <w:rFonts w:asciiTheme="minorHAnsi" w:hAnsiTheme="minorHAnsi"/>
          <w:sz w:val="28"/>
          <w:szCs w:val="28"/>
        </w:rPr>
        <w:t xml:space="preserve">nia zwykłą większością głosów. </w:t>
      </w:r>
      <w:r w:rsidRPr="00801268">
        <w:rPr>
          <w:rFonts w:asciiTheme="minorHAnsi" w:hAnsiTheme="minorHAnsi"/>
          <w:sz w:val="28"/>
          <w:szCs w:val="28"/>
        </w:rPr>
        <w:t>W przypadku równej liczby głosów decyduje głos przewodniczącego komisji.</w:t>
      </w:r>
    </w:p>
    <w:p w:rsidR="00C31A94" w:rsidRPr="00801268" w:rsidRDefault="00C31A94" w:rsidP="00B64B9B">
      <w:pPr>
        <w:pStyle w:val="Akapitzlist"/>
        <w:numPr>
          <w:ilvl w:val="0"/>
          <w:numId w:val="35"/>
        </w:numPr>
        <w:ind w:left="567" w:hanging="425"/>
        <w:jc w:val="both"/>
        <w:rPr>
          <w:rFonts w:asciiTheme="minorHAnsi" w:hAnsiTheme="minorHAnsi"/>
          <w:bCs/>
          <w:sz w:val="28"/>
          <w:szCs w:val="28"/>
        </w:rPr>
      </w:pPr>
      <w:r w:rsidRPr="00801268">
        <w:rPr>
          <w:rFonts w:asciiTheme="minorHAnsi" w:hAnsiTheme="minorHAnsi"/>
          <w:bCs/>
          <w:sz w:val="28"/>
          <w:szCs w:val="28"/>
        </w:rPr>
        <w:t xml:space="preserve"> Sprawdzian, o którym mowa w ust.13, pkt.1, pr</w:t>
      </w:r>
      <w:r w:rsidR="002A3004">
        <w:rPr>
          <w:rFonts w:asciiTheme="minorHAnsi" w:hAnsiTheme="minorHAnsi"/>
          <w:bCs/>
          <w:sz w:val="28"/>
          <w:szCs w:val="28"/>
        </w:rPr>
        <w:t xml:space="preserve">zeprowadza się nie później niż </w:t>
      </w:r>
      <w:r w:rsidRPr="00801268">
        <w:rPr>
          <w:rFonts w:asciiTheme="minorHAnsi" w:hAnsiTheme="minorHAnsi"/>
          <w:bCs/>
          <w:sz w:val="28"/>
          <w:szCs w:val="28"/>
        </w:rPr>
        <w:t xml:space="preserve">w terminie 5 dni od dnia zgłoszenia zastrzeżeń, o których mowa </w:t>
      </w:r>
      <w:proofErr w:type="gramStart"/>
      <w:r w:rsidRPr="00801268">
        <w:rPr>
          <w:rFonts w:asciiTheme="minorHAnsi" w:hAnsiTheme="minorHAnsi"/>
          <w:bCs/>
          <w:sz w:val="28"/>
          <w:szCs w:val="28"/>
        </w:rPr>
        <w:t>w  ust.</w:t>
      </w:r>
      <w:proofErr w:type="gramEnd"/>
      <w:r w:rsidRPr="00801268">
        <w:rPr>
          <w:rFonts w:asciiTheme="minorHAnsi" w:hAnsiTheme="minorHAnsi"/>
          <w:bCs/>
          <w:sz w:val="28"/>
          <w:szCs w:val="28"/>
        </w:rPr>
        <w:t xml:space="preserve"> 12. Termin sprawdzianu uzgadnia się z uczniem i jego rodzicami.</w:t>
      </w:r>
    </w:p>
    <w:p w:rsidR="00C31A94" w:rsidRPr="00801268" w:rsidRDefault="00C31A94" w:rsidP="00B64B9B">
      <w:pPr>
        <w:pStyle w:val="Akapitzlist"/>
        <w:numPr>
          <w:ilvl w:val="0"/>
          <w:numId w:val="35"/>
        </w:numPr>
        <w:spacing w:after="0"/>
        <w:ind w:left="567" w:hanging="425"/>
        <w:jc w:val="both"/>
        <w:rPr>
          <w:rFonts w:asciiTheme="minorHAnsi" w:hAnsiTheme="minorHAnsi"/>
          <w:sz w:val="28"/>
          <w:szCs w:val="28"/>
        </w:rPr>
      </w:pPr>
      <w:r w:rsidRPr="00801268">
        <w:rPr>
          <w:rFonts w:asciiTheme="minorHAnsi" w:hAnsiTheme="minorHAnsi"/>
          <w:sz w:val="28"/>
          <w:szCs w:val="28"/>
        </w:rPr>
        <w:t>W skład komisji wchodzą:</w:t>
      </w:r>
    </w:p>
    <w:p w:rsidR="00C31A94" w:rsidRPr="00801268" w:rsidRDefault="00C31A94" w:rsidP="00B64B9B">
      <w:pPr>
        <w:numPr>
          <w:ilvl w:val="1"/>
          <w:numId w:val="10"/>
        </w:numPr>
        <w:spacing w:line="276" w:lineRule="auto"/>
        <w:ind w:left="993" w:hanging="426"/>
        <w:jc w:val="both"/>
        <w:rPr>
          <w:rFonts w:asciiTheme="minorHAnsi" w:hAnsiTheme="minorHAnsi"/>
          <w:sz w:val="28"/>
          <w:szCs w:val="28"/>
        </w:rPr>
      </w:pPr>
      <w:r w:rsidRPr="00801268">
        <w:rPr>
          <w:rFonts w:asciiTheme="minorHAnsi" w:hAnsiTheme="minorHAnsi"/>
          <w:sz w:val="28"/>
          <w:szCs w:val="28"/>
        </w:rPr>
        <w:t>W przypadku rocznej oceny klasyfikacyjnej z zajęć edukacyjnych:</w:t>
      </w:r>
    </w:p>
    <w:p w:rsidR="00C31A94" w:rsidRPr="00801268" w:rsidRDefault="00154E92" w:rsidP="00B64B9B">
      <w:pPr>
        <w:pStyle w:val="Default"/>
        <w:numPr>
          <w:ilvl w:val="1"/>
          <w:numId w:val="42"/>
        </w:numPr>
        <w:tabs>
          <w:tab w:val="clear" w:pos="1440"/>
        </w:tabs>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D</w:t>
      </w:r>
      <w:r w:rsidR="00C31A94" w:rsidRPr="00801268">
        <w:rPr>
          <w:rFonts w:asciiTheme="minorHAnsi" w:hAnsiTheme="minorHAnsi" w:cs="Times New Roman"/>
          <w:color w:val="auto"/>
          <w:sz w:val="28"/>
          <w:szCs w:val="28"/>
        </w:rPr>
        <w:t>yrektor</w:t>
      </w:r>
      <w:r w:rsidR="005C3936">
        <w:rPr>
          <w:rFonts w:asciiTheme="minorHAnsi" w:hAnsiTheme="minorHAnsi" w:cs="Times New Roman"/>
          <w:color w:val="auto"/>
          <w:sz w:val="28"/>
          <w:szCs w:val="28"/>
        </w:rPr>
        <w:t xml:space="preserve"> </w:t>
      </w:r>
      <w:r w:rsidR="00C31A94" w:rsidRPr="00801268">
        <w:rPr>
          <w:rFonts w:asciiTheme="minorHAnsi" w:hAnsiTheme="minorHAnsi" w:cs="Times New Roman"/>
          <w:color w:val="auto"/>
          <w:sz w:val="28"/>
          <w:szCs w:val="28"/>
        </w:rPr>
        <w:t>albo nauczyciel wyznaczony przez dyrektora</w:t>
      </w:r>
      <w:r w:rsidR="005C3936">
        <w:rPr>
          <w:rFonts w:asciiTheme="minorHAnsi" w:hAnsiTheme="minorHAnsi" w:cs="Times New Roman"/>
          <w:color w:val="auto"/>
          <w:sz w:val="28"/>
          <w:szCs w:val="28"/>
        </w:rPr>
        <w:t xml:space="preserve"> </w:t>
      </w:r>
      <w:r w:rsidR="00C31A94" w:rsidRPr="00801268">
        <w:rPr>
          <w:rFonts w:asciiTheme="minorHAnsi" w:hAnsiTheme="minorHAnsi" w:cs="Times New Roman"/>
          <w:color w:val="auto"/>
          <w:sz w:val="28"/>
          <w:szCs w:val="28"/>
        </w:rPr>
        <w:t>– jako przewodniczący komisji;</w:t>
      </w:r>
    </w:p>
    <w:p w:rsidR="00C31A94" w:rsidRPr="00801268" w:rsidRDefault="00C31A94" w:rsidP="00B64B9B">
      <w:pPr>
        <w:pStyle w:val="Default"/>
        <w:numPr>
          <w:ilvl w:val="1"/>
          <w:numId w:val="42"/>
        </w:numPr>
        <w:tabs>
          <w:tab w:val="clear" w:pos="1440"/>
        </w:tabs>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nauczyciel prowadzący dane zajęcia edukacyjne;</w:t>
      </w:r>
    </w:p>
    <w:p w:rsidR="00C31A94" w:rsidRPr="00801268" w:rsidRDefault="00C31A94" w:rsidP="00B64B9B">
      <w:pPr>
        <w:pStyle w:val="Default"/>
        <w:numPr>
          <w:ilvl w:val="1"/>
          <w:numId w:val="42"/>
        </w:numPr>
        <w:tabs>
          <w:tab w:val="clear" w:pos="1440"/>
        </w:tabs>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lastRenderedPageBreak/>
        <w:t xml:space="preserve">nauczyciel prowadzący takie same lub pokrewne zajęcia edukacyjne. </w:t>
      </w:r>
    </w:p>
    <w:p w:rsidR="00C31A94" w:rsidRPr="00801268" w:rsidRDefault="00C31A94" w:rsidP="00B64B9B">
      <w:pPr>
        <w:numPr>
          <w:ilvl w:val="1"/>
          <w:numId w:val="10"/>
        </w:numPr>
        <w:spacing w:line="276" w:lineRule="auto"/>
        <w:ind w:left="993" w:hanging="426"/>
        <w:jc w:val="both"/>
        <w:rPr>
          <w:rFonts w:asciiTheme="minorHAnsi" w:hAnsiTheme="minorHAnsi"/>
          <w:sz w:val="28"/>
          <w:szCs w:val="28"/>
        </w:rPr>
      </w:pPr>
      <w:r w:rsidRPr="00801268">
        <w:rPr>
          <w:rFonts w:asciiTheme="minorHAnsi" w:hAnsiTheme="minorHAnsi"/>
          <w:sz w:val="28"/>
          <w:szCs w:val="28"/>
        </w:rPr>
        <w:t>W przypadku rocznej oceny klasyfikacyjnej zachowania:</w:t>
      </w:r>
    </w:p>
    <w:p w:rsidR="00C31A94" w:rsidRPr="00801268" w:rsidRDefault="005D02D6" w:rsidP="00B64B9B">
      <w:pPr>
        <w:numPr>
          <w:ilvl w:val="1"/>
          <w:numId w:val="48"/>
        </w:numPr>
        <w:spacing w:line="276" w:lineRule="auto"/>
        <w:ind w:left="1418" w:hanging="425"/>
        <w:jc w:val="both"/>
        <w:rPr>
          <w:rFonts w:asciiTheme="minorHAnsi" w:hAnsiTheme="minorHAnsi"/>
          <w:sz w:val="28"/>
          <w:szCs w:val="28"/>
        </w:rPr>
      </w:pPr>
      <w:r>
        <w:rPr>
          <w:rFonts w:asciiTheme="minorHAnsi" w:hAnsiTheme="minorHAnsi"/>
          <w:sz w:val="28"/>
          <w:szCs w:val="28"/>
        </w:rPr>
        <w:t>D</w:t>
      </w:r>
      <w:r w:rsidR="00C31A94" w:rsidRPr="00801268">
        <w:rPr>
          <w:rFonts w:asciiTheme="minorHAnsi" w:hAnsiTheme="minorHAnsi"/>
          <w:sz w:val="28"/>
          <w:szCs w:val="28"/>
        </w:rPr>
        <w:t xml:space="preserve">yrektor albo nauczyciel wyznaczony przez </w:t>
      </w:r>
      <w:r w:rsidR="004A3ABC">
        <w:rPr>
          <w:rFonts w:asciiTheme="minorHAnsi" w:hAnsiTheme="minorHAnsi"/>
          <w:sz w:val="28"/>
          <w:szCs w:val="28"/>
        </w:rPr>
        <w:t>D</w:t>
      </w:r>
      <w:r w:rsidR="00C31A94" w:rsidRPr="00801268">
        <w:rPr>
          <w:rFonts w:asciiTheme="minorHAnsi" w:hAnsiTheme="minorHAnsi"/>
          <w:sz w:val="28"/>
          <w:szCs w:val="28"/>
        </w:rPr>
        <w:t>yrektora – jako przewodniczący komisji,</w:t>
      </w:r>
    </w:p>
    <w:p w:rsidR="00C31A94" w:rsidRPr="00801268" w:rsidRDefault="00C31A94" w:rsidP="00B64B9B">
      <w:pPr>
        <w:numPr>
          <w:ilvl w:val="1"/>
          <w:numId w:val="48"/>
        </w:numPr>
        <w:spacing w:line="276" w:lineRule="auto"/>
        <w:ind w:left="1418" w:hanging="425"/>
        <w:jc w:val="both"/>
        <w:rPr>
          <w:rFonts w:asciiTheme="minorHAnsi" w:hAnsiTheme="minorHAnsi"/>
          <w:sz w:val="28"/>
          <w:szCs w:val="28"/>
        </w:rPr>
      </w:pPr>
      <w:r w:rsidRPr="00801268">
        <w:rPr>
          <w:rFonts w:asciiTheme="minorHAnsi" w:hAnsiTheme="minorHAnsi"/>
          <w:sz w:val="28"/>
          <w:szCs w:val="28"/>
        </w:rPr>
        <w:t>wychowawca oddziału,</w:t>
      </w:r>
    </w:p>
    <w:p w:rsidR="00C31A94" w:rsidRPr="00801268" w:rsidRDefault="00C31A94" w:rsidP="00B64B9B">
      <w:pPr>
        <w:numPr>
          <w:ilvl w:val="1"/>
          <w:numId w:val="48"/>
        </w:numPr>
        <w:spacing w:line="276" w:lineRule="auto"/>
        <w:ind w:left="1418" w:hanging="425"/>
        <w:jc w:val="both"/>
        <w:rPr>
          <w:rFonts w:asciiTheme="minorHAnsi" w:hAnsiTheme="minorHAnsi"/>
          <w:sz w:val="28"/>
          <w:szCs w:val="28"/>
        </w:rPr>
      </w:pPr>
      <w:r w:rsidRPr="00801268">
        <w:rPr>
          <w:rFonts w:asciiTheme="minorHAnsi" w:hAnsiTheme="minorHAnsi"/>
          <w:sz w:val="28"/>
          <w:szCs w:val="28"/>
        </w:rPr>
        <w:t>nauczyciel prowadzący zajęcia edukacyjne w danym oddziale,</w:t>
      </w:r>
    </w:p>
    <w:p w:rsidR="00C31A94" w:rsidRPr="005256F3" w:rsidRDefault="00C31A94" w:rsidP="00B64B9B">
      <w:pPr>
        <w:numPr>
          <w:ilvl w:val="1"/>
          <w:numId w:val="48"/>
        </w:numPr>
        <w:spacing w:line="276" w:lineRule="auto"/>
        <w:ind w:left="1418" w:hanging="425"/>
        <w:jc w:val="both"/>
        <w:rPr>
          <w:rFonts w:asciiTheme="minorHAnsi" w:hAnsiTheme="minorHAnsi"/>
          <w:sz w:val="28"/>
          <w:szCs w:val="28"/>
        </w:rPr>
      </w:pPr>
      <w:r w:rsidRPr="00801268">
        <w:rPr>
          <w:rFonts w:asciiTheme="minorHAnsi" w:hAnsiTheme="minorHAnsi"/>
          <w:sz w:val="28"/>
          <w:szCs w:val="28"/>
        </w:rPr>
        <w:t>pedagog</w:t>
      </w:r>
      <w:r w:rsidR="005256F3">
        <w:rPr>
          <w:rFonts w:asciiTheme="minorHAnsi" w:hAnsiTheme="minorHAnsi"/>
          <w:sz w:val="28"/>
          <w:szCs w:val="28"/>
        </w:rPr>
        <w:t>,</w:t>
      </w:r>
    </w:p>
    <w:p w:rsidR="00C31A94" w:rsidRPr="00801268" w:rsidRDefault="00154E92" w:rsidP="00B64B9B">
      <w:pPr>
        <w:numPr>
          <w:ilvl w:val="1"/>
          <w:numId w:val="48"/>
        </w:numPr>
        <w:spacing w:line="276" w:lineRule="auto"/>
        <w:ind w:left="1418" w:hanging="425"/>
        <w:jc w:val="both"/>
        <w:rPr>
          <w:rFonts w:asciiTheme="minorHAnsi" w:hAnsiTheme="minorHAnsi"/>
          <w:sz w:val="28"/>
          <w:szCs w:val="28"/>
        </w:rPr>
      </w:pPr>
      <w:r>
        <w:rPr>
          <w:rFonts w:asciiTheme="minorHAnsi" w:hAnsiTheme="minorHAnsi"/>
          <w:sz w:val="28"/>
          <w:szCs w:val="28"/>
        </w:rPr>
        <w:t>przedstawiciel S</w:t>
      </w:r>
      <w:r w:rsidR="00C31A94" w:rsidRPr="00801268">
        <w:rPr>
          <w:rFonts w:asciiTheme="minorHAnsi" w:hAnsiTheme="minorHAnsi"/>
          <w:sz w:val="28"/>
          <w:szCs w:val="28"/>
        </w:rPr>
        <w:t>amorz</w:t>
      </w:r>
      <w:r>
        <w:rPr>
          <w:rFonts w:asciiTheme="minorHAnsi" w:hAnsiTheme="minorHAnsi"/>
          <w:sz w:val="28"/>
          <w:szCs w:val="28"/>
        </w:rPr>
        <w:t>ądu U</w:t>
      </w:r>
      <w:r w:rsidR="00C31A94" w:rsidRPr="00801268">
        <w:rPr>
          <w:rFonts w:asciiTheme="minorHAnsi" w:hAnsiTheme="minorHAnsi"/>
          <w:sz w:val="28"/>
          <w:szCs w:val="28"/>
        </w:rPr>
        <w:t>czniowskiego,</w:t>
      </w:r>
    </w:p>
    <w:p w:rsidR="00C31A94" w:rsidRPr="00801268" w:rsidRDefault="00154E92" w:rsidP="00B64B9B">
      <w:pPr>
        <w:numPr>
          <w:ilvl w:val="1"/>
          <w:numId w:val="48"/>
        </w:numPr>
        <w:spacing w:line="276" w:lineRule="auto"/>
        <w:ind w:left="1418" w:hanging="425"/>
        <w:jc w:val="both"/>
        <w:rPr>
          <w:rFonts w:asciiTheme="minorHAnsi" w:hAnsiTheme="minorHAnsi"/>
          <w:bCs/>
          <w:sz w:val="28"/>
          <w:szCs w:val="28"/>
        </w:rPr>
      </w:pPr>
      <w:r>
        <w:rPr>
          <w:rFonts w:asciiTheme="minorHAnsi" w:hAnsiTheme="minorHAnsi"/>
          <w:sz w:val="28"/>
          <w:szCs w:val="28"/>
        </w:rPr>
        <w:t>przedstawiciel Rady R</w:t>
      </w:r>
      <w:r w:rsidR="00C31A94" w:rsidRPr="00801268">
        <w:rPr>
          <w:rFonts w:asciiTheme="minorHAnsi" w:hAnsiTheme="minorHAnsi"/>
          <w:sz w:val="28"/>
          <w:szCs w:val="28"/>
        </w:rPr>
        <w:t xml:space="preserve">odziców. </w:t>
      </w:r>
    </w:p>
    <w:p w:rsidR="00C31A94" w:rsidRPr="00801268" w:rsidRDefault="00C31A94" w:rsidP="00B64B9B">
      <w:pPr>
        <w:pStyle w:val="Akapitzlist"/>
        <w:numPr>
          <w:ilvl w:val="0"/>
          <w:numId w:val="35"/>
        </w:numPr>
        <w:spacing w:after="0"/>
        <w:ind w:left="567" w:hanging="425"/>
        <w:jc w:val="both"/>
        <w:rPr>
          <w:rFonts w:asciiTheme="minorHAnsi" w:hAnsiTheme="minorHAnsi"/>
          <w:bCs/>
          <w:sz w:val="28"/>
          <w:szCs w:val="28"/>
        </w:rPr>
      </w:pPr>
      <w:r w:rsidRPr="00801268">
        <w:rPr>
          <w:rFonts w:asciiTheme="minorHAnsi" w:hAnsiTheme="minorHAnsi"/>
          <w:sz w:val="28"/>
          <w:szCs w:val="28"/>
        </w:rPr>
        <w:t xml:space="preserve"> Nauczyciel, o którym mowa w ust.15, pkt.1, </w:t>
      </w:r>
      <w:proofErr w:type="spellStart"/>
      <w:proofErr w:type="gramStart"/>
      <w:r w:rsidRPr="00801268">
        <w:rPr>
          <w:rFonts w:asciiTheme="minorHAnsi" w:hAnsiTheme="minorHAnsi"/>
          <w:sz w:val="28"/>
          <w:szCs w:val="28"/>
        </w:rPr>
        <w:t>lit.b</w:t>
      </w:r>
      <w:proofErr w:type="spellEnd"/>
      <w:proofErr w:type="gramEnd"/>
      <w:r w:rsidR="002A3004">
        <w:rPr>
          <w:rFonts w:asciiTheme="minorHAnsi" w:hAnsiTheme="minorHAnsi"/>
          <w:sz w:val="28"/>
          <w:szCs w:val="28"/>
        </w:rPr>
        <w:t xml:space="preserve">, może być zwolniony </w:t>
      </w:r>
      <w:r w:rsidR="005256F3">
        <w:rPr>
          <w:rFonts w:asciiTheme="minorHAnsi" w:hAnsiTheme="minorHAnsi"/>
          <w:sz w:val="28"/>
          <w:szCs w:val="28"/>
        </w:rPr>
        <w:br/>
      </w:r>
      <w:r w:rsidR="002A3004">
        <w:rPr>
          <w:rFonts w:asciiTheme="minorHAnsi" w:hAnsiTheme="minorHAnsi"/>
          <w:sz w:val="28"/>
          <w:szCs w:val="28"/>
        </w:rPr>
        <w:t xml:space="preserve">z udziału </w:t>
      </w:r>
      <w:r w:rsidRPr="00801268">
        <w:rPr>
          <w:rFonts w:asciiTheme="minorHAnsi" w:hAnsiTheme="minorHAnsi"/>
          <w:sz w:val="28"/>
          <w:szCs w:val="28"/>
        </w:rPr>
        <w:t xml:space="preserve">w pracy komisji na własną prośbę lub w innych, szczególnie uzasadnionych przypadkach. W takim przypadku </w:t>
      </w:r>
      <w:r w:rsidR="005D02D6">
        <w:rPr>
          <w:rFonts w:asciiTheme="minorHAnsi" w:hAnsiTheme="minorHAnsi"/>
          <w:sz w:val="28"/>
          <w:szCs w:val="28"/>
        </w:rPr>
        <w:t>D</w:t>
      </w:r>
      <w:r w:rsidRPr="00801268">
        <w:rPr>
          <w:rFonts w:asciiTheme="minorHAnsi" w:hAnsiTheme="minorHAnsi"/>
          <w:sz w:val="28"/>
          <w:szCs w:val="28"/>
        </w:rPr>
        <w:t xml:space="preserve">yrektor powołuje innego nauczyciela prowadzącego takie same zajęcia edukacyjne, z </w:t>
      </w:r>
      <w:proofErr w:type="gramStart"/>
      <w:r w:rsidRPr="00801268">
        <w:rPr>
          <w:rFonts w:asciiTheme="minorHAnsi" w:hAnsiTheme="minorHAnsi"/>
          <w:sz w:val="28"/>
          <w:szCs w:val="28"/>
        </w:rPr>
        <w:t>tym</w:t>
      </w:r>
      <w:proofErr w:type="gramEnd"/>
      <w:r w:rsidRPr="00801268">
        <w:rPr>
          <w:rFonts w:asciiTheme="minorHAnsi" w:hAnsiTheme="minorHAnsi"/>
          <w:sz w:val="28"/>
          <w:szCs w:val="28"/>
        </w:rPr>
        <w:t xml:space="preserve"> że powołanie nauczyciela zatrudnionego w innej szkole następuje </w:t>
      </w:r>
      <w:r w:rsidR="005256F3">
        <w:rPr>
          <w:rFonts w:asciiTheme="minorHAnsi" w:hAnsiTheme="minorHAnsi"/>
          <w:sz w:val="28"/>
          <w:szCs w:val="28"/>
        </w:rPr>
        <w:br/>
      </w:r>
      <w:r w:rsidRPr="00801268">
        <w:rPr>
          <w:rFonts w:asciiTheme="minorHAnsi" w:hAnsiTheme="minorHAnsi"/>
          <w:sz w:val="28"/>
          <w:szCs w:val="28"/>
        </w:rPr>
        <w:t xml:space="preserve">w porozumieniu z dyrektorem tej szkoły. </w:t>
      </w:r>
    </w:p>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sz w:val="28"/>
          <w:szCs w:val="28"/>
        </w:rPr>
        <w:t>Ustalona przez komisję roczna ocena klasyfikacyjna z zajęć edukacyjnych oraz roczna ocena klasyfikacyjna zachowania nie może być niższa od ustalonej wcześniej oceny. Ocena ustalona przez komisję jest ostateczna,</w:t>
      </w:r>
      <w:r w:rsidR="005D02D6">
        <w:rPr>
          <w:rFonts w:asciiTheme="minorHAnsi" w:hAnsiTheme="minorHAnsi"/>
          <w:sz w:val="28"/>
          <w:szCs w:val="28"/>
        </w:rPr>
        <w:br/>
      </w:r>
      <w:r w:rsidRPr="00801268">
        <w:rPr>
          <w:rFonts w:asciiTheme="minorHAnsi" w:hAnsiTheme="minorHAnsi"/>
          <w:sz w:val="28"/>
          <w:szCs w:val="28"/>
        </w:rPr>
        <w:t xml:space="preserve"> z wyjątkiem niedostatecznej rocznej oceny klasyfikacyjnej z zajęć edukacyjnych, która może być zmieniona w wyniku egzaminu poprawkowego.</w:t>
      </w:r>
    </w:p>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sz w:val="28"/>
          <w:szCs w:val="28"/>
        </w:rPr>
        <w:t>Z prac komisji sporządza się protokół zawierający w szczególności:</w:t>
      </w:r>
    </w:p>
    <w:p w:rsidR="00C31A94" w:rsidRPr="00801268" w:rsidRDefault="00C31A94" w:rsidP="00B64B9B">
      <w:pPr>
        <w:numPr>
          <w:ilvl w:val="0"/>
          <w:numId w:val="118"/>
        </w:numPr>
        <w:spacing w:line="276" w:lineRule="auto"/>
        <w:ind w:left="993" w:hanging="426"/>
        <w:jc w:val="both"/>
        <w:rPr>
          <w:rFonts w:asciiTheme="minorHAnsi" w:hAnsiTheme="minorHAnsi"/>
          <w:sz w:val="28"/>
          <w:szCs w:val="28"/>
        </w:rPr>
      </w:pPr>
      <w:r w:rsidRPr="00801268">
        <w:rPr>
          <w:rFonts w:asciiTheme="minorHAnsi" w:hAnsiTheme="minorHAnsi"/>
          <w:sz w:val="28"/>
          <w:szCs w:val="28"/>
        </w:rPr>
        <w:t>W przypadku rocznej oceny klasyfikacyjnej z zajęć edukacyjnych:</w:t>
      </w:r>
    </w:p>
    <w:p w:rsidR="00C31A94" w:rsidRPr="00801268" w:rsidRDefault="00C31A94" w:rsidP="00B64B9B">
      <w:pPr>
        <w:pStyle w:val="Default"/>
        <w:numPr>
          <w:ilvl w:val="0"/>
          <w:numId w:val="119"/>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 xml:space="preserve">nazwę zajęć edukacyjnych, z których był przeprowadzony sprawdzian; </w:t>
      </w:r>
    </w:p>
    <w:p w:rsidR="00C31A94" w:rsidRPr="00801268" w:rsidRDefault="00C31A94" w:rsidP="00B64B9B">
      <w:pPr>
        <w:pStyle w:val="Default"/>
        <w:numPr>
          <w:ilvl w:val="0"/>
          <w:numId w:val="119"/>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 xml:space="preserve">imiona i nazwiska osób wchodzących w skład komisji; </w:t>
      </w:r>
    </w:p>
    <w:p w:rsidR="00C31A94" w:rsidRPr="00801268" w:rsidRDefault="00C31A94" w:rsidP="00B64B9B">
      <w:pPr>
        <w:pStyle w:val="Default"/>
        <w:numPr>
          <w:ilvl w:val="0"/>
          <w:numId w:val="119"/>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termin sprawdzianu wiadomości i umiejętności;</w:t>
      </w:r>
    </w:p>
    <w:p w:rsidR="00C31A94" w:rsidRPr="00801268" w:rsidRDefault="00C31A94" w:rsidP="00B64B9B">
      <w:pPr>
        <w:pStyle w:val="Default"/>
        <w:numPr>
          <w:ilvl w:val="0"/>
          <w:numId w:val="119"/>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imię i nazwisko ucznia;</w:t>
      </w:r>
    </w:p>
    <w:p w:rsidR="00C31A94" w:rsidRPr="00801268" w:rsidRDefault="00C31A94" w:rsidP="00B64B9B">
      <w:pPr>
        <w:pStyle w:val="Default"/>
        <w:numPr>
          <w:ilvl w:val="0"/>
          <w:numId w:val="119"/>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zadania sprawdzające;</w:t>
      </w:r>
    </w:p>
    <w:p w:rsidR="00C31A94" w:rsidRPr="00801268" w:rsidRDefault="00C31A94" w:rsidP="00B64B9B">
      <w:pPr>
        <w:pStyle w:val="Default"/>
        <w:numPr>
          <w:ilvl w:val="0"/>
          <w:numId w:val="119"/>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ustaloną ocenę klasyfikacyjną.</w:t>
      </w:r>
    </w:p>
    <w:p w:rsidR="00C31A94" w:rsidRPr="00801268" w:rsidRDefault="00C31A94" w:rsidP="00B64B9B">
      <w:pPr>
        <w:numPr>
          <w:ilvl w:val="0"/>
          <w:numId w:val="118"/>
        </w:numPr>
        <w:spacing w:line="276" w:lineRule="auto"/>
        <w:ind w:left="993" w:hanging="426"/>
        <w:jc w:val="both"/>
        <w:rPr>
          <w:rFonts w:asciiTheme="minorHAnsi" w:hAnsiTheme="minorHAnsi"/>
          <w:sz w:val="28"/>
          <w:szCs w:val="28"/>
        </w:rPr>
      </w:pPr>
      <w:r w:rsidRPr="00801268">
        <w:rPr>
          <w:rFonts w:asciiTheme="minorHAnsi" w:hAnsiTheme="minorHAnsi"/>
          <w:sz w:val="28"/>
          <w:szCs w:val="28"/>
        </w:rPr>
        <w:t>W przypadku rocznej oceny klasyfikacyjnej zachowania:</w:t>
      </w:r>
    </w:p>
    <w:p w:rsidR="00C31A94" w:rsidRPr="00801268" w:rsidRDefault="00C31A94" w:rsidP="00B64B9B">
      <w:pPr>
        <w:pStyle w:val="Default"/>
        <w:numPr>
          <w:ilvl w:val="0"/>
          <w:numId w:val="120"/>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imiona i nazwiska osób wchodzących w skład komisji;</w:t>
      </w:r>
    </w:p>
    <w:p w:rsidR="00C31A94" w:rsidRPr="00801268" w:rsidRDefault="00C31A94" w:rsidP="00B64B9B">
      <w:pPr>
        <w:pStyle w:val="Default"/>
        <w:numPr>
          <w:ilvl w:val="0"/>
          <w:numId w:val="120"/>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termin posiedzenia komisji;</w:t>
      </w:r>
    </w:p>
    <w:p w:rsidR="00C31A94" w:rsidRPr="00801268" w:rsidRDefault="00C31A94" w:rsidP="00B64B9B">
      <w:pPr>
        <w:pStyle w:val="Default"/>
        <w:numPr>
          <w:ilvl w:val="0"/>
          <w:numId w:val="120"/>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imię i nazwisko ucznia;</w:t>
      </w:r>
    </w:p>
    <w:p w:rsidR="00C31A94" w:rsidRPr="00801268" w:rsidRDefault="00C31A94" w:rsidP="00B64B9B">
      <w:pPr>
        <w:pStyle w:val="Default"/>
        <w:numPr>
          <w:ilvl w:val="0"/>
          <w:numId w:val="120"/>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wynik głosowania;</w:t>
      </w:r>
    </w:p>
    <w:p w:rsidR="00C31A94" w:rsidRPr="00801268" w:rsidRDefault="00C31A94" w:rsidP="00B64B9B">
      <w:pPr>
        <w:pStyle w:val="Default"/>
        <w:numPr>
          <w:ilvl w:val="0"/>
          <w:numId w:val="120"/>
        </w:numPr>
        <w:spacing w:line="276" w:lineRule="auto"/>
        <w:ind w:left="1418" w:hanging="425"/>
        <w:jc w:val="both"/>
        <w:rPr>
          <w:rFonts w:asciiTheme="minorHAnsi" w:hAnsiTheme="minorHAnsi" w:cs="Times New Roman"/>
          <w:color w:val="auto"/>
          <w:sz w:val="28"/>
          <w:szCs w:val="28"/>
        </w:rPr>
      </w:pPr>
      <w:r w:rsidRPr="00801268">
        <w:rPr>
          <w:rFonts w:asciiTheme="minorHAnsi" w:hAnsiTheme="minorHAnsi" w:cs="Times New Roman"/>
          <w:color w:val="auto"/>
          <w:sz w:val="28"/>
          <w:szCs w:val="28"/>
        </w:rPr>
        <w:t>ustaloną ocenę klasyfikacyjną zachowania wraz z uzasadnieniem.</w:t>
      </w:r>
    </w:p>
    <w:p w:rsidR="00C31A94" w:rsidRPr="00801268" w:rsidRDefault="00C31A94" w:rsidP="00C31A94">
      <w:pPr>
        <w:spacing w:line="276" w:lineRule="auto"/>
        <w:ind w:firstLine="567"/>
        <w:jc w:val="both"/>
        <w:rPr>
          <w:rFonts w:asciiTheme="minorHAnsi" w:hAnsiTheme="minorHAnsi"/>
          <w:sz w:val="28"/>
          <w:szCs w:val="28"/>
        </w:rPr>
      </w:pPr>
      <w:r w:rsidRPr="00801268">
        <w:rPr>
          <w:rFonts w:asciiTheme="minorHAnsi" w:hAnsiTheme="minorHAnsi"/>
          <w:sz w:val="28"/>
          <w:szCs w:val="28"/>
        </w:rPr>
        <w:lastRenderedPageBreak/>
        <w:t>Protokół stanowi załącznik do arkusza ocen ucznia.</w:t>
      </w:r>
    </w:p>
    <w:p w:rsidR="00C31A94" w:rsidRPr="00801268" w:rsidRDefault="00C31A94" w:rsidP="00B64B9B">
      <w:pPr>
        <w:pStyle w:val="Akapitzlist"/>
        <w:numPr>
          <w:ilvl w:val="0"/>
          <w:numId w:val="35"/>
        </w:numPr>
        <w:spacing w:after="0"/>
        <w:ind w:left="567" w:hanging="425"/>
        <w:jc w:val="both"/>
        <w:rPr>
          <w:rFonts w:asciiTheme="minorHAnsi" w:hAnsiTheme="minorHAnsi"/>
          <w:sz w:val="28"/>
          <w:szCs w:val="28"/>
        </w:rPr>
      </w:pPr>
      <w:r w:rsidRPr="00801268">
        <w:rPr>
          <w:rFonts w:asciiTheme="minorHAnsi" w:hAnsiTheme="minorHAnsi"/>
          <w:sz w:val="28"/>
          <w:szCs w:val="28"/>
        </w:rPr>
        <w:t>Do protokołu, o którym mowa w ust. 18, pkt.1, do</w:t>
      </w:r>
      <w:r w:rsidR="002A3004">
        <w:rPr>
          <w:rFonts w:asciiTheme="minorHAnsi" w:hAnsiTheme="minorHAnsi"/>
          <w:sz w:val="28"/>
          <w:szCs w:val="28"/>
        </w:rPr>
        <w:t xml:space="preserve">łącza się pisemne prace ucznia </w:t>
      </w:r>
      <w:r w:rsidRPr="00801268">
        <w:rPr>
          <w:rFonts w:asciiTheme="minorHAnsi" w:hAnsiTheme="minorHAnsi"/>
          <w:sz w:val="28"/>
          <w:szCs w:val="28"/>
        </w:rPr>
        <w:t>i zwięzłą informację o ustnych odpowiedziach ucznia.</w:t>
      </w:r>
    </w:p>
    <w:p w:rsidR="00C31A94" w:rsidRPr="00801268" w:rsidRDefault="00C31A94" w:rsidP="00B64B9B">
      <w:pPr>
        <w:numPr>
          <w:ilvl w:val="0"/>
          <w:numId w:val="35"/>
        </w:numPr>
        <w:spacing w:line="276" w:lineRule="auto"/>
        <w:ind w:left="567" w:hanging="425"/>
        <w:jc w:val="both"/>
        <w:rPr>
          <w:rFonts w:asciiTheme="minorHAnsi" w:hAnsiTheme="minorHAnsi"/>
          <w:bCs/>
          <w:sz w:val="28"/>
          <w:szCs w:val="28"/>
        </w:rPr>
      </w:pPr>
      <w:r w:rsidRPr="00801268">
        <w:rPr>
          <w:rFonts w:asciiTheme="minorHAnsi" w:hAnsiTheme="minorHAnsi"/>
          <w:sz w:val="28"/>
          <w:szCs w:val="28"/>
        </w:rPr>
        <w:t xml:space="preserve">Uczeń, który z przyczyn usprawiedliwionych nie przystąpił do sprawdzianu, o którym mowa ust. 13, pkt.1 w wyznaczonym terminie, może przystąpić </w:t>
      </w:r>
      <w:r w:rsidR="002A3004">
        <w:rPr>
          <w:rFonts w:asciiTheme="minorHAnsi" w:hAnsiTheme="minorHAnsi"/>
          <w:sz w:val="28"/>
          <w:szCs w:val="28"/>
        </w:rPr>
        <w:t xml:space="preserve">do niego </w:t>
      </w:r>
      <w:r w:rsidRPr="00801268">
        <w:rPr>
          <w:rFonts w:asciiTheme="minorHAnsi" w:hAnsiTheme="minorHAnsi"/>
          <w:sz w:val="28"/>
          <w:szCs w:val="28"/>
        </w:rPr>
        <w:t xml:space="preserve">w dodatkowym terminie, wyznaczonym przez </w:t>
      </w:r>
      <w:r w:rsidR="00BF3B71">
        <w:rPr>
          <w:rFonts w:asciiTheme="minorHAnsi" w:hAnsiTheme="minorHAnsi"/>
          <w:sz w:val="28"/>
          <w:szCs w:val="28"/>
        </w:rPr>
        <w:t>D</w:t>
      </w:r>
      <w:r w:rsidRPr="00801268">
        <w:rPr>
          <w:rFonts w:asciiTheme="minorHAnsi" w:hAnsiTheme="minorHAnsi"/>
          <w:sz w:val="28"/>
          <w:szCs w:val="28"/>
        </w:rPr>
        <w:t>yrektora</w:t>
      </w:r>
      <w:r w:rsidR="00BF3B71">
        <w:rPr>
          <w:rFonts w:asciiTheme="minorHAnsi" w:hAnsiTheme="minorHAnsi"/>
          <w:sz w:val="28"/>
          <w:szCs w:val="28"/>
        </w:rPr>
        <w:t>.</w:t>
      </w:r>
    </w:p>
    <w:p w:rsidR="00C31A94" w:rsidRPr="00801268" w:rsidRDefault="00C31A94" w:rsidP="00B64B9B">
      <w:pPr>
        <w:numPr>
          <w:ilvl w:val="0"/>
          <w:numId w:val="35"/>
        </w:numPr>
        <w:spacing w:line="276" w:lineRule="auto"/>
        <w:ind w:left="567" w:hanging="425"/>
        <w:jc w:val="both"/>
        <w:rPr>
          <w:rFonts w:asciiTheme="minorHAnsi" w:hAnsiTheme="minorHAnsi"/>
          <w:bCs/>
          <w:sz w:val="28"/>
          <w:szCs w:val="28"/>
        </w:rPr>
      </w:pPr>
      <w:r w:rsidRPr="00801268">
        <w:rPr>
          <w:rFonts w:asciiTheme="minorHAnsi" w:hAnsiTheme="minorHAnsi"/>
          <w:sz w:val="28"/>
          <w:szCs w:val="28"/>
        </w:rPr>
        <w:t xml:space="preserve"> Przepisy pkt. 12-19 stosuje się odpowiednio w przypadku rocznej oceny klasyfikacyjnej z zajęć edukacyjnych uzyskanej w</w:t>
      </w:r>
      <w:r w:rsidR="002A3004">
        <w:rPr>
          <w:rFonts w:asciiTheme="minorHAnsi" w:hAnsiTheme="minorHAnsi"/>
          <w:sz w:val="28"/>
          <w:szCs w:val="28"/>
        </w:rPr>
        <w:t xml:space="preserve"> wyniku egzaminu poprawkowego, </w:t>
      </w:r>
      <w:r w:rsidRPr="00801268">
        <w:rPr>
          <w:rFonts w:asciiTheme="minorHAnsi" w:hAnsiTheme="minorHAnsi"/>
          <w:sz w:val="28"/>
          <w:szCs w:val="28"/>
        </w:rPr>
        <w:t xml:space="preserve">z </w:t>
      </w:r>
      <w:proofErr w:type="gramStart"/>
      <w:r w:rsidRPr="00801268">
        <w:rPr>
          <w:rFonts w:asciiTheme="minorHAnsi" w:hAnsiTheme="minorHAnsi"/>
          <w:sz w:val="28"/>
          <w:szCs w:val="28"/>
        </w:rPr>
        <w:t>tym</w:t>
      </w:r>
      <w:proofErr w:type="gramEnd"/>
      <w:r w:rsidRPr="00801268">
        <w:rPr>
          <w:rFonts w:asciiTheme="minorHAnsi" w:hAnsiTheme="minorHAnsi"/>
          <w:sz w:val="28"/>
          <w:szCs w:val="28"/>
        </w:rPr>
        <w:t xml:space="preserve"> że termin do zgłoszenia zastrzeżeń wynosi 5 dni od dnia przeprowadzenia egzaminu poprawkowego. W tym przypadku, ocena ustalona przez komisję jest ostateczna.</w:t>
      </w:r>
    </w:p>
    <w:p w:rsidR="00C31A94" w:rsidRPr="00801268" w:rsidRDefault="00C31A94" w:rsidP="00B64B9B">
      <w:pPr>
        <w:numPr>
          <w:ilvl w:val="0"/>
          <w:numId w:val="35"/>
        </w:numPr>
        <w:spacing w:line="276" w:lineRule="auto"/>
        <w:ind w:left="567" w:hanging="425"/>
        <w:jc w:val="both"/>
        <w:rPr>
          <w:rFonts w:asciiTheme="minorHAnsi" w:hAnsiTheme="minorHAnsi"/>
          <w:bCs/>
          <w:sz w:val="28"/>
          <w:szCs w:val="28"/>
        </w:rPr>
      </w:pPr>
      <w:r w:rsidRPr="00801268">
        <w:rPr>
          <w:rFonts w:asciiTheme="minorHAnsi" w:hAnsiTheme="minorHAnsi"/>
          <w:sz w:val="28"/>
          <w:szCs w:val="28"/>
        </w:rPr>
        <w:t>Uczeń jest klasyfikowany, jeżeli został oceniony ze wszystkich przedmiotów i zajęć obowiązkowych, z wyjątkiem tych, z których został zwolniony.</w:t>
      </w:r>
    </w:p>
    <w:p w:rsidR="00C31A94" w:rsidRPr="005C3936" w:rsidRDefault="00C31A94" w:rsidP="00B64B9B">
      <w:pPr>
        <w:numPr>
          <w:ilvl w:val="0"/>
          <w:numId w:val="35"/>
        </w:numPr>
        <w:spacing w:line="276" w:lineRule="auto"/>
        <w:ind w:left="567" w:hanging="425"/>
        <w:jc w:val="both"/>
        <w:rPr>
          <w:rFonts w:asciiTheme="minorHAnsi" w:hAnsiTheme="minorHAnsi"/>
          <w:bCs/>
          <w:strike/>
          <w:sz w:val="28"/>
          <w:szCs w:val="28"/>
        </w:rPr>
      </w:pPr>
      <w:r w:rsidRPr="005C3936">
        <w:rPr>
          <w:rFonts w:asciiTheme="minorHAnsi" w:hAnsiTheme="minorHAnsi"/>
          <w:strike/>
          <w:sz w:val="28"/>
          <w:szCs w:val="28"/>
        </w:rPr>
        <w:t xml:space="preserve">Dyrektor może zwolnić ucznia z zajęć wychowania fizycznego, zajęć komputerowych, informatyki na podstawie opinii o ograniczonych możliwościach uczestniczenia ucznia w tych zajęciach, wydanej przez </w:t>
      </w:r>
      <w:r w:rsidR="002A3004" w:rsidRPr="005C3936">
        <w:rPr>
          <w:rFonts w:asciiTheme="minorHAnsi" w:hAnsiTheme="minorHAnsi"/>
          <w:strike/>
          <w:sz w:val="28"/>
          <w:szCs w:val="28"/>
        </w:rPr>
        <w:t xml:space="preserve">lekarza oraz na czas określony </w:t>
      </w:r>
      <w:r w:rsidRPr="005C3936">
        <w:rPr>
          <w:rFonts w:asciiTheme="minorHAnsi" w:hAnsiTheme="minorHAnsi"/>
          <w:strike/>
          <w:sz w:val="28"/>
          <w:szCs w:val="28"/>
        </w:rPr>
        <w:t>w tej opinii.</w:t>
      </w:r>
    </w:p>
    <w:p w:rsidR="00C31A94" w:rsidRPr="005C3936" w:rsidRDefault="00BF3B71" w:rsidP="00B64B9B">
      <w:pPr>
        <w:numPr>
          <w:ilvl w:val="1"/>
          <w:numId w:val="49"/>
        </w:numPr>
        <w:spacing w:line="276" w:lineRule="auto"/>
        <w:ind w:left="993" w:hanging="426"/>
        <w:jc w:val="both"/>
        <w:rPr>
          <w:rFonts w:asciiTheme="minorHAnsi" w:hAnsiTheme="minorHAnsi"/>
          <w:strike/>
          <w:sz w:val="28"/>
          <w:szCs w:val="28"/>
        </w:rPr>
      </w:pPr>
      <w:r w:rsidRPr="005C3936">
        <w:rPr>
          <w:rFonts w:asciiTheme="minorHAnsi" w:hAnsiTheme="minorHAnsi"/>
          <w:strike/>
          <w:sz w:val="28"/>
          <w:szCs w:val="28"/>
        </w:rPr>
        <w:t>j</w:t>
      </w:r>
      <w:r w:rsidR="00C31A94" w:rsidRPr="005C3936">
        <w:rPr>
          <w:rFonts w:asciiTheme="minorHAnsi" w:hAnsiTheme="minorHAnsi"/>
          <w:strike/>
          <w:sz w:val="28"/>
          <w:szCs w:val="28"/>
        </w:rPr>
        <w:t xml:space="preserve">eżeli okres zwolnienia ucznia z zajęć wychowania fizycznego, zajęć komputerowych, informatyki uniemożliwia ustalenie śródrocznej lub rocznej oceny klasyfikacyjnej, w dokumentacji przebiegu nauczania </w:t>
      </w:r>
      <w:proofErr w:type="gramStart"/>
      <w:r w:rsidR="00C31A94" w:rsidRPr="005C3936">
        <w:rPr>
          <w:rFonts w:asciiTheme="minorHAnsi" w:hAnsiTheme="minorHAnsi"/>
          <w:strike/>
          <w:sz w:val="28"/>
          <w:szCs w:val="28"/>
        </w:rPr>
        <w:t>zamiast  oceny</w:t>
      </w:r>
      <w:proofErr w:type="gramEnd"/>
      <w:r w:rsidR="00C31A94" w:rsidRPr="005C3936">
        <w:rPr>
          <w:rFonts w:asciiTheme="minorHAnsi" w:hAnsiTheme="minorHAnsi"/>
          <w:strike/>
          <w:sz w:val="28"/>
          <w:szCs w:val="28"/>
        </w:rPr>
        <w:t xml:space="preserve"> klasyfikacyjnej wpisuje się „zwolniony” albo „zwolniona”</w:t>
      </w:r>
      <w:r w:rsidRPr="005C3936">
        <w:rPr>
          <w:rFonts w:asciiTheme="minorHAnsi" w:hAnsiTheme="minorHAnsi"/>
          <w:strike/>
          <w:sz w:val="28"/>
          <w:szCs w:val="28"/>
        </w:rPr>
        <w:t>,</w:t>
      </w:r>
    </w:p>
    <w:p w:rsidR="00C31A94" w:rsidRPr="005C3936" w:rsidRDefault="00C31A94" w:rsidP="00B64B9B">
      <w:pPr>
        <w:numPr>
          <w:ilvl w:val="1"/>
          <w:numId w:val="49"/>
        </w:numPr>
        <w:spacing w:line="276" w:lineRule="auto"/>
        <w:ind w:left="993" w:hanging="426"/>
        <w:jc w:val="both"/>
        <w:rPr>
          <w:rFonts w:asciiTheme="minorHAnsi" w:hAnsiTheme="minorHAnsi"/>
          <w:strike/>
          <w:sz w:val="28"/>
          <w:szCs w:val="28"/>
        </w:rPr>
      </w:pPr>
      <w:r w:rsidRPr="005C3936">
        <w:rPr>
          <w:rFonts w:asciiTheme="minorHAnsi" w:hAnsiTheme="minorHAnsi"/>
          <w:strike/>
          <w:sz w:val="28"/>
          <w:szCs w:val="28"/>
        </w:rPr>
        <w:t xml:space="preserve">Dyrektor zwalnia ucznia z wykonywania określonych ćwiczeń fizycznych na zajęciach wychowania fizycznego, na podstawie opinii o ograniczonych możliwościach wykonywania przez ucznia tych </w:t>
      </w:r>
      <w:r w:rsidR="002A3004" w:rsidRPr="005C3936">
        <w:rPr>
          <w:rFonts w:asciiTheme="minorHAnsi" w:hAnsiTheme="minorHAnsi"/>
          <w:strike/>
          <w:sz w:val="28"/>
          <w:szCs w:val="28"/>
        </w:rPr>
        <w:t xml:space="preserve">ćwiczeń wydanej przez lekarza, </w:t>
      </w:r>
      <w:r w:rsidRPr="005C3936">
        <w:rPr>
          <w:rFonts w:asciiTheme="minorHAnsi" w:hAnsiTheme="minorHAnsi"/>
          <w:strike/>
          <w:sz w:val="28"/>
          <w:szCs w:val="28"/>
        </w:rPr>
        <w:t>na czas określony w tej opinii.</w:t>
      </w:r>
    </w:p>
    <w:p w:rsidR="00C31A94" w:rsidRPr="00954EB2" w:rsidRDefault="00C31A94" w:rsidP="00B64B9B">
      <w:pPr>
        <w:pStyle w:val="Akapitzlist"/>
        <w:numPr>
          <w:ilvl w:val="0"/>
          <w:numId w:val="35"/>
        </w:numPr>
        <w:ind w:left="567" w:hanging="425"/>
        <w:jc w:val="both"/>
        <w:rPr>
          <w:rFonts w:asciiTheme="minorHAnsi" w:hAnsiTheme="minorHAnsi"/>
          <w:strike/>
          <w:sz w:val="28"/>
          <w:szCs w:val="28"/>
        </w:rPr>
      </w:pPr>
      <w:r w:rsidRPr="00954EB2">
        <w:rPr>
          <w:rFonts w:asciiTheme="minorHAnsi" w:hAnsiTheme="minorHAnsi"/>
          <w:strike/>
          <w:sz w:val="28"/>
          <w:szCs w:val="28"/>
        </w:rPr>
        <w:t xml:space="preserve"> Dyrektor, na wniosek rodziców lub pełnoletniego ucznia oraz na </w:t>
      </w:r>
      <w:proofErr w:type="gramStart"/>
      <w:r w:rsidRPr="00954EB2">
        <w:rPr>
          <w:rFonts w:asciiTheme="minorHAnsi" w:hAnsiTheme="minorHAnsi"/>
          <w:strike/>
          <w:sz w:val="28"/>
          <w:szCs w:val="28"/>
        </w:rPr>
        <w:t>podstawie  opinii</w:t>
      </w:r>
      <w:proofErr w:type="gramEnd"/>
      <w:r w:rsidRPr="00954EB2">
        <w:rPr>
          <w:rFonts w:asciiTheme="minorHAnsi" w:hAnsiTheme="minorHAnsi"/>
          <w:strike/>
          <w:sz w:val="28"/>
          <w:szCs w:val="28"/>
        </w:rPr>
        <w:t xml:space="preserve"> poradni psychologiczno – pedagogicznej, w tym poradni specjalistycznej, zwalnia do końca danego etapu edukacyjnego ucznia </w:t>
      </w:r>
      <w:r w:rsidR="005256F3" w:rsidRPr="00954EB2">
        <w:rPr>
          <w:rFonts w:asciiTheme="minorHAnsi" w:hAnsiTheme="minorHAnsi"/>
          <w:strike/>
          <w:sz w:val="28"/>
          <w:szCs w:val="28"/>
        </w:rPr>
        <w:br/>
      </w:r>
      <w:r w:rsidRPr="00954EB2">
        <w:rPr>
          <w:rFonts w:asciiTheme="minorHAnsi" w:hAnsiTheme="minorHAnsi"/>
          <w:strike/>
          <w:sz w:val="28"/>
          <w:szCs w:val="28"/>
        </w:rPr>
        <w:t xml:space="preserve">z wadą słuchu, z głęboką dysleksją rozwojową, z afazją, </w:t>
      </w:r>
      <w:r w:rsidR="00A82494" w:rsidRPr="00954EB2">
        <w:rPr>
          <w:rFonts w:asciiTheme="minorHAnsi" w:hAnsiTheme="minorHAnsi"/>
          <w:strike/>
          <w:sz w:val="28"/>
          <w:szCs w:val="28"/>
        </w:rPr>
        <w:br/>
      </w:r>
      <w:r w:rsidRPr="00954EB2">
        <w:rPr>
          <w:rFonts w:asciiTheme="minorHAnsi" w:hAnsiTheme="minorHAnsi"/>
          <w:strike/>
          <w:sz w:val="28"/>
          <w:szCs w:val="28"/>
        </w:rPr>
        <w:t>z niepełnosprawnośc</w:t>
      </w:r>
      <w:r w:rsidR="002A3004" w:rsidRPr="00954EB2">
        <w:rPr>
          <w:rFonts w:asciiTheme="minorHAnsi" w:hAnsiTheme="minorHAnsi"/>
          <w:strike/>
          <w:sz w:val="28"/>
          <w:szCs w:val="28"/>
        </w:rPr>
        <w:t xml:space="preserve">iami sprzężonymi lub autyzmem, </w:t>
      </w:r>
      <w:r w:rsidRPr="00954EB2">
        <w:rPr>
          <w:rFonts w:asciiTheme="minorHAnsi" w:hAnsiTheme="minorHAnsi"/>
          <w:strike/>
          <w:sz w:val="28"/>
          <w:szCs w:val="28"/>
        </w:rPr>
        <w:t>w tym z zespołem Aspergera, z nauki drugiego języka obcego nowożytnego.</w:t>
      </w:r>
    </w:p>
    <w:p w:rsidR="00C31A94" w:rsidRPr="00954EB2" w:rsidRDefault="00C31A94" w:rsidP="00B64B9B">
      <w:pPr>
        <w:pStyle w:val="Akapitzlist"/>
        <w:numPr>
          <w:ilvl w:val="0"/>
          <w:numId w:val="35"/>
        </w:numPr>
        <w:spacing w:after="0"/>
        <w:ind w:left="567" w:hanging="425"/>
        <w:jc w:val="both"/>
        <w:rPr>
          <w:rFonts w:asciiTheme="minorHAnsi" w:hAnsiTheme="minorHAnsi"/>
          <w:strike/>
          <w:sz w:val="28"/>
          <w:szCs w:val="28"/>
        </w:rPr>
      </w:pPr>
      <w:r w:rsidRPr="00954EB2">
        <w:rPr>
          <w:rFonts w:asciiTheme="minorHAnsi" w:hAnsiTheme="minorHAnsi"/>
          <w:strike/>
          <w:sz w:val="28"/>
          <w:szCs w:val="28"/>
        </w:rPr>
        <w:t xml:space="preserve">W przypadku ucznia, o którym mowa w ust.24, posiadającego orzeczenie </w:t>
      </w:r>
      <w:r w:rsidR="00BF3B71" w:rsidRPr="00954EB2">
        <w:rPr>
          <w:rFonts w:asciiTheme="minorHAnsi" w:hAnsiTheme="minorHAnsi"/>
          <w:strike/>
          <w:sz w:val="28"/>
          <w:szCs w:val="28"/>
        </w:rPr>
        <w:br/>
      </w:r>
      <w:r w:rsidRPr="00954EB2">
        <w:rPr>
          <w:rFonts w:asciiTheme="minorHAnsi" w:hAnsiTheme="minorHAnsi"/>
          <w:strike/>
          <w:sz w:val="28"/>
          <w:szCs w:val="28"/>
        </w:rPr>
        <w:t>o potrzebie kształcenia specjalnego albo indywidualnego nauczania, zwolnienie z nauki drugiego języka obcego może nastąpić na podstawie tego orzeczenia.</w:t>
      </w:r>
    </w:p>
    <w:p w:rsidR="00C31A94" w:rsidRPr="00954EB2" w:rsidRDefault="00C31A94" w:rsidP="00B64B9B">
      <w:pPr>
        <w:numPr>
          <w:ilvl w:val="0"/>
          <w:numId w:val="35"/>
        </w:numPr>
        <w:spacing w:line="276" w:lineRule="auto"/>
        <w:ind w:left="567" w:hanging="425"/>
        <w:jc w:val="both"/>
        <w:rPr>
          <w:rFonts w:asciiTheme="minorHAnsi" w:hAnsiTheme="minorHAnsi"/>
          <w:strike/>
          <w:sz w:val="28"/>
          <w:szCs w:val="28"/>
        </w:rPr>
      </w:pPr>
      <w:r w:rsidRPr="00954EB2">
        <w:rPr>
          <w:rFonts w:asciiTheme="minorHAnsi" w:hAnsiTheme="minorHAnsi"/>
          <w:strike/>
          <w:sz w:val="28"/>
          <w:szCs w:val="28"/>
        </w:rPr>
        <w:lastRenderedPageBreak/>
        <w:t xml:space="preserve">W przypadku zwolnienia ucznia z nauki drugiego języka obcego </w:t>
      </w:r>
      <w:r w:rsidR="00BF3B71" w:rsidRPr="00954EB2">
        <w:rPr>
          <w:rFonts w:asciiTheme="minorHAnsi" w:hAnsiTheme="minorHAnsi"/>
          <w:strike/>
          <w:sz w:val="28"/>
          <w:szCs w:val="28"/>
        </w:rPr>
        <w:br/>
      </w:r>
      <w:r w:rsidRPr="00954EB2">
        <w:rPr>
          <w:rFonts w:asciiTheme="minorHAnsi" w:hAnsiTheme="minorHAnsi"/>
          <w:strike/>
          <w:sz w:val="28"/>
          <w:szCs w:val="28"/>
        </w:rPr>
        <w:t>w dokumentacji przebiegu nauczania zamiast oceny klasyfikacyjnej wpisuje się „zwolniony” albo „zwolniona”.</w:t>
      </w:r>
    </w:p>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sz w:val="28"/>
          <w:szCs w:val="28"/>
        </w:rPr>
        <w:t>Nieobecność uczennicy na zajęciach szkolnych spowodowana ciążą, porodem lub połogiem jest nieobecnością usprawiedliwioną (na podstawie zaświadczenia lekarskiego).</w:t>
      </w:r>
    </w:p>
    <w:p w:rsidR="00C31A94" w:rsidRPr="00801268" w:rsidRDefault="00C31A94" w:rsidP="00B64B9B">
      <w:pPr>
        <w:numPr>
          <w:ilvl w:val="0"/>
          <w:numId w:val="35"/>
        </w:numPr>
        <w:spacing w:line="276" w:lineRule="auto"/>
        <w:ind w:left="567" w:hanging="425"/>
        <w:jc w:val="both"/>
        <w:rPr>
          <w:rFonts w:asciiTheme="minorHAnsi" w:hAnsiTheme="minorHAnsi"/>
          <w:sz w:val="28"/>
          <w:szCs w:val="28"/>
        </w:rPr>
      </w:pPr>
      <w:r w:rsidRPr="00801268">
        <w:rPr>
          <w:rFonts w:asciiTheme="minorHAnsi" w:hAnsiTheme="minorHAnsi"/>
          <w:sz w:val="28"/>
          <w:szCs w:val="28"/>
        </w:rPr>
        <w:t xml:space="preserve">Na wniosek uczennicy lub jej rodziców, o której mowa w ust.27 poparty zaświadczeniem lekarskim </w:t>
      </w:r>
      <w:r w:rsidR="004A3ABC">
        <w:rPr>
          <w:rFonts w:asciiTheme="minorHAnsi" w:hAnsiTheme="minorHAnsi"/>
          <w:sz w:val="28"/>
          <w:szCs w:val="28"/>
        </w:rPr>
        <w:t>D</w:t>
      </w:r>
      <w:r w:rsidRPr="00801268">
        <w:rPr>
          <w:rFonts w:asciiTheme="minorHAnsi" w:hAnsiTheme="minorHAnsi"/>
          <w:sz w:val="28"/>
          <w:szCs w:val="28"/>
        </w:rPr>
        <w:t>yrektor może:</w:t>
      </w:r>
    </w:p>
    <w:p w:rsidR="00C31A94" w:rsidRPr="00801268" w:rsidRDefault="007F0665" w:rsidP="00B64B9B">
      <w:pPr>
        <w:pStyle w:val="Akapitzlist"/>
        <w:numPr>
          <w:ilvl w:val="0"/>
          <w:numId w:val="38"/>
        </w:numPr>
        <w:ind w:left="993" w:hanging="426"/>
        <w:jc w:val="both"/>
        <w:rPr>
          <w:rFonts w:asciiTheme="minorHAnsi" w:hAnsiTheme="minorHAnsi"/>
          <w:sz w:val="28"/>
          <w:szCs w:val="28"/>
        </w:rPr>
      </w:pPr>
      <w:r>
        <w:rPr>
          <w:rFonts w:asciiTheme="minorHAnsi" w:hAnsiTheme="minorHAnsi"/>
          <w:sz w:val="28"/>
          <w:szCs w:val="28"/>
        </w:rPr>
        <w:t>w</w:t>
      </w:r>
      <w:r w:rsidR="00C31A94" w:rsidRPr="00801268">
        <w:rPr>
          <w:rFonts w:asciiTheme="minorHAnsi" w:hAnsiTheme="minorHAnsi"/>
          <w:sz w:val="28"/>
          <w:szCs w:val="28"/>
        </w:rPr>
        <w:t xml:space="preserve"> porozumieniu z nauczycielami prowadzącymi zajęcia edukacyjne </w:t>
      </w:r>
      <w:r>
        <w:rPr>
          <w:rFonts w:asciiTheme="minorHAnsi" w:hAnsiTheme="minorHAnsi"/>
          <w:sz w:val="28"/>
          <w:szCs w:val="28"/>
        </w:rPr>
        <w:br/>
      </w:r>
      <w:r w:rsidR="00C31A94" w:rsidRPr="00801268">
        <w:rPr>
          <w:rFonts w:asciiTheme="minorHAnsi" w:hAnsiTheme="minorHAnsi"/>
          <w:sz w:val="28"/>
          <w:szCs w:val="28"/>
        </w:rPr>
        <w:t>w danej klasie ustalić dogodną formę sprawdzania wiadomości</w:t>
      </w:r>
      <w:r>
        <w:rPr>
          <w:rFonts w:asciiTheme="minorHAnsi" w:hAnsiTheme="minorHAnsi"/>
          <w:sz w:val="28"/>
          <w:szCs w:val="28"/>
        </w:rPr>
        <w:t>,</w:t>
      </w:r>
    </w:p>
    <w:p w:rsidR="00C31A94" w:rsidRPr="00801268" w:rsidRDefault="007F0665" w:rsidP="00B64B9B">
      <w:pPr>
        <w:pStyle w:val="Akapitzlist"/>
        <w:numPr>
          <w:ilvl w:val="0"/>
          <w:numId w:val="38"/>
        </w:numPr>
        <w:spacing w:after="0"/>
        <w:ind w:left="992" w:hanging="425"/>
        <w:jc w:val="both"/>
        <w:rPr>
          <w:rFonts w:asciiTheme="minorHAnsi" w:hAnsiTheme="minorHAnsi"/>
          <w:sz w:val="28"/>
          <w:szCs w:val="28"/>
        </w:rPr>
      </w:pPr>
      <w:r>
        <w:rPr>
          <w:rFonts w:asciiTheme="minorHAnsi" w:hAnsiTheme="minorHAnsi"/>
          <w:sz w:val="28"/>
          <w:szCs w:val="28"/>
        </w:rPr>
        <w:t>z</w:t>
      </w:r>
      <w:r w:rsidR="00C31A94" w:rsidRPr="00801268">
        <w:rPr>
          <w:rFonts w:asciiTheme="minorHAnsi" w:hAnsiTheme="minorHAnsi"/>
          <w:sz w:val="28"/>
          <w:szCs w:val="28"/>
        </w:rPr>
        <w:t>wolnić uczennicę z zajęć wychowania fizycznego.</w:t>
      </w:r>
    </w:p>
    <w:p w:rsidR="005C3936" w:rsidRDefault="005C3936" w:rsidP="00C31A94">
      <w:pPr>
        <w:pStyle w:val="Akapitzlist"/>
        <w:spacing w:before="120" w:after="0" w:line="360" w:lineRule="auto"/>
        <w:ind w:left="0"/>
        <w:contextualSpacing w:val="0"/>
        <w:jc w:val="center"/>
        <w:rPr>
          <w:rFonts w:asciiTheme="minorHAnsi" w:hAnsiTheme="minorHAnsi"/>
          <w:b/>
          <w:sz w:val="28"/>
          <w:szCs w:val="28"/>
        </w:rPr>
      </w:pPr>
    </w:p>
    <w:p w:rsidR="00C31A94" w:rsidRPr="00F272F6" w:rsidRDefault="00C31A94" w:rsidP="00C31A94">
      <w:pPr>
        <w:pStyle w:val="Akapitzlist"/>
        <w:spacing w:before="120" w:after="0" w:line="360" w:lineRule="auto"/>
        <w:ind w:left="0"/>
        <w:contextualSpacing w:val="0"/>
        <w:jc w:val="center"/>
        <w:rPr>
          <w:rFonts w:asciiTheme="minorHAnsi" w:hAnsiTheme="minorHAnsi"/>
          <w:b/>
          <w:sz w:val="28"/>
          <w:szCs w:val="28"/>
        </w:rPr>
      </w:pPr>
      <w:r w:rsidRPr="00F272F6">
        <w:rPr>
          <w:rFonts w:asciiTheme="minorHAnsi" w:hAnsiTheme="minorHAnsi"/>
          <w:b/>
          <w:sz w:val="28"/>
          <w:szCs w:val="28"/>
        </w:rPr>
        <w:t>§</w:t>
      </w:r>
      <w:r w:rsidR="00F06D78">
        <w:rPr>
          <w:rFonts w:asciiTheme="minorHAnsi" w:hAnsiTheme="minorHAnsi"/>
          <w:b/>
          <w:sz w:val="28"/>
          <w:szCs w:val="28"/>
        </w:rPr>
        <w:t xml:space="preserve"> 37</w:t>
      </w:r>
    </w:p>
    <w:p w:rsidR="00C31A94" w:rsidRDefault="00C31A94" w:rsidP="00184155">
      <w:pPr>
        <w:pStyle w:val="Nagwek2"/>
        <w:jc w:val="center"/>
        <w:rPr>
          <w:rFonts w:asciiTheme="minorHAnsi" w:hAnsiTheme="minorHAnsi"/>
        </w:rPr>
      </w:pPr>
      <w:bookmarkStart w:id="88" w:name="_Toc499197021"/>
      <w:bookmarkStart w:id="89" w:name="_Toc500529396"/>
      <w:bookmarkStart w:id="90" w:name="_Toc500530021"/>
      <w:proofErr w:type="gramStart"/>
      <w:r w:rsidRPr="00184155">
        <w:rPr>
          <w:rFonts w:asciiTheme="minorHAnsi" w:hAnsiTheme="minorHAnsi"/>
        </w:rPr>
        <w:t>Egzamin  klasyfikacyjny</w:t>
      </w:r>
      <w:bookmarkEnd w:id="88"/>
      <w:bookmarkEnd w:id="89"/>
      <w:bookmarkEnd w:id="90"/>
      <w:proofErr w:type="gramEnd"/>
    </w:p>
    <w:p w:rsidR="00184155" w:rsidRPr="00184155" w:rsidRDefault="00184155" w:rsidP="00184155"/>
    <w:p w:rsidR="000D0BFF" w:rsidRPr="00467A61" w:rsidRDefault="00C31A94" w:rsidP="00467A61">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Uczeń może nie być klasyfikowany z jednego, kilku lub wszystkich zajęć edukacyjnych, jeżeli brak jest podstaw do ustalenia śródrocznej i rocznej oceny klasyfikacyjnej z powodu nieobecności ucznia na zajęciach edukacyjnych przekraczającej połowę czasu przeznaczonego na te zajęcia w szkolnym planie nauczania.</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 xml:space="preserve">Uczeń nieklasyfikowany z powodu </w:t>
      </w:r>
      <w:proofErr w:type="gramStart"/>
      <w:r w:rsidRPr="002A3004">
        <w:rPr>
          <w:rFonts w:asciiTheme="minorHAnsi" w:hAnsiTheme="minorHAnsi"/>
          <w:sz w:val="28"/>
        </w:rPr>
        <w:t>usprawiedliwionej  nieobecności</w:t>
      </w:r>
      <w:proofErr w:type="gramEnd"/>
      <w:r w:rsidRPr="002A3004">
        <w:rPr>
          <w:rFonts w:asciiTheme="minorHAnsi" w:hAnsiTheme="minorHAnsi"/>
          <w:sz w:val="28"/>
        </w:rPr>
        <w:t xml:space="preserve"> może zdawać egzamin klasyfikacyjny. Decyzję o egzaminie klasyfikacyjnym podejmuje </w:t>
      </w:r>
      <w:r w:rsidR="00BF3B71">
        <w:rPr>
          <w:rFonts w:asciiTheme="minorHAnsi" w:hAnsiTheme="minorHAnsi"/>
          <w:sz w:val="28"/>
        </w:rPr>
        <w:t>D</w:t>
      </w:r>
      <w:r w:rsidRPr="002A3004">
        <w:rPr>
          <w:rFonts w:asciiTheme="minorHAnsi" w:hAnsiTheme="minorHAnsi"/>
          <w:sz w:val="28"/>
        </w:rPr>
        <w:t>yrektor.</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Na wniosek ucznia nieklasyfikowanego z powodu nieobecności nieusprawiedliwionej lub na wniosek jego rodzi</w:t>
      </w:r>
      <w:r w:rsidR="00154E92">
        <w:rPr>
          <w:rFonts w:asciiTheme="minorHAnsi" w:hAnsiTheme="minorHAnsi"/>
          <w:sz w:val="28"/>
        </w:rPr>
        <w:t>ców Rada P</w:t>
      </w:r>
      <w:r w:rsidRPr="002A3004">
        <w:rPr>
          <w:rFonts w:asciiTheme="minorHAnsi" w:hAnsiTheme="minorHAnsi"/>
          <w:sz w:val="28"/>
        </w:rPr>
        <w:t>edagogiczna może wyrazić zgodę na egzamin klasyfikacyjny.</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Egzamin klasyfikacyjny zdaje również uczeń:</w:t>
      </w:r>
    </w:p>
    <w:p w:rsidR="00C31A94" w:rsidRPr="002A3004" w:rsidRDefault="00BF3B71" w:rsidP="00B64B9B">
      <w:pPr>
        <w:numPr>
          <w:ilvl w:val="0"/>
          <w:numId w:val="53"/>
        </w:numPr>
        <w:spacing w:line="276" w:lineRule="auto"/>
        <w:ind w:left="993" w:hanging="426"/>
        <w:jc w:val="both"/>
        <w:rPr>
          <w:rFonts w:asciiTheme="minorHAnsi" w:hAnsiTheme="minorHAnsi"/>
          <w:sz w:val="28"/>
        </w:rPr>
      </w:pPr>
      <w:r>
        <w:rPr>
          <w:rFonts w:asciiTheme="minorHAnsi" w:hAnsiTheme="minorHAnsi"/>
          <w:sz w:val="28"/>
        </w:rPr>
        <w:t>r</w:t>
      </w:r>
      <w:r w:rsidR="00C31A94" w:rsidRPr="002A3004">
        <w:rPr>
          <w:rFonts w:asciiTheme="minorHAnsi" w:hAnsiTheme="minorHAnsi"/>
          <w:sz w:val="28"/>
        </w:rPr>
        <w:t>ealizujący, na podstawie odrębnych przepisów, indywidualny tok nauki</w:t>
      </w:r>
      <w:r w:rsidR="007F0665">
        <w:rPr>
          <w:rFonts w:asciiTheme="minorHAnsi" w:hAnsiTheme="minorHAnsi"/>
          <w:sz w:val="28"/>
        </w:rPr>
        <w:t>,</w:t>
      </w:r>
    </w:p>
    <w:p w:rsidR="00C31A94" w:rsidRPr="002A3004" w:rsidRDefault="00BF3B71" w:rsidP="00B64B9B">
      <w:pPr>
        <w:numPr>
          <w:ilvl w:val="0"/>
          <w:numId w:val="53"/>
        </w:numPr>
        <w:spacing w:line="276" w:lineRule="auto"/>
        <w:ind w:left="993" w:hanging="426"/>
        <w:jc w:val="both"/>
        <w:rPr>
          <w:rFonts w:asciiTheme="minorHAnsi" w:hAnsiTheme="minorHAnsi"/>
          <w:sz w:val="28"/>
        </w:rPr>
      </w:pPr>
      <w:r>
        <w:rPr>
          <w:rFonts w:asciiTheme="minorHAnsi" w:hAnsiTheme="minorHAnsi"/>
          <w:sz w:val="28"/>
        </w:rPr>
        <w:t>u</w:t>
      </w:r>
      <w:r w:rsidR="00C31A94" w:rsidRPr="002A3004">
        <w:rPr>
          <w:rFonts w:asciiTheme="minorHAnsi" w:hAnsiTheme="minorHAnsi"/>
          <w:sz w:val="28"/>
        </w:rPr>
        <w:t>czeń spełniający obowiązek szkolny lub obowiązek nauki poza szkołą.</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Egzamin klasyfikacyjny przeprowadzany dla ucznia, o którym mowa w ust. 4, pkt. 2, nie obejmuje wychowania fizycznego oraz dodatkowych zajęć edukacyjnych.</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Uczniowi, o którym mowa w ust. 4, pkt. 2, zdającemu egzamin klasyfikacyjny nie ustala się oceny zachowania.</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lastRenderedPageBreak/>
        <w:t>Egzamin klasyfikacyjny zdaje również uczeń zmieniając</w:t>
      </w:r>
      <w:r w:rsidR="002A3004">
        <w:rPr>
          <w:rFonts w:asciiTheme="minorHAnsi" w:hAnsiTheme="minorHAnsi"/>
          <w:sz w:val="28"/>
        </w:rPr>
        <w:t xml:space="preserve">y typ szkoły lub profil klasy, </w:t>
      </w:r>
      <w:r w:rsidRPr="002A3004">
        <w:rPr>
          <w:rFonts w:asciiTheme="minorHAnsi" w:hAnsiTheme="minorHAnsi"/>
          <w:sz w:val="28"/>
        </w:rPr>
        <w:t>w przypadku różnic programowych.</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 xml:space="preserve">Egzamin klasyfikacyjny, o którym mowa w ust. 2,3, 4, pkt.1 i ust. 7 przeprowadza komisja, w której skład wchodzą: </w:t>
      </w:r>
    </w:p>
    <w:p w:rsidR="00C31A94" w:rsidRPr="002A3004" w:rsidRDefault="00BF3B71" w:rsidP="00B64B9B">
      <w:pPr>
        <w:pStyle w:val="Default"/>
        <w:numPr>
          <w:ilvl w:val="3"/>
          <w:numId w:val="39"/>
        </w:numPr>
        <w:tabs>
          <w:tab w:val="clear" w:pos="1040"/>
        </w:tabs>
        <w:spacing w:line="276" w:lineRule="auto"/>
        <w:ind w:left="993" w:hanging="425"/>
        <w:jc w:val="both"/>
        <w:rPr>
          <w:rFonts w:asciiTheme="minorHAnsi" w:hAnsiTheme="minorHAnsi" w:cs="Times New Roman"/>
          <w:color w:val="auto"/>
          <w:sz w:val="28"/>
        </w:rPr>
      </w:pPr>
      <w:r>
        <w:rPr>
          <w:rFonts w:asciiTheme="minorHAnsi" w:hAnsiTheme="minorHAnsi" w:cs="Times New Roman"/>
          <w:color w:val="auto"/>
          <w:sz w:val="28"/>
        </w:rPr>
        <w:t>n</w:t>
      </w:r>
      <w:r w:rsidR="00C31A94" w:rsidRPr="002A3004">
        <w:rPr>
          <w:rFonts w:asciiTheme="minorHAnsi" w:hAnsiTheme="minorHAnsi" w:cs="Times New Roman"/>
          <w:color w:val="auto"/>
          <w:sz w:val="28"/>
        </w:rPr>
        <w:t>auczyciel prowadzący dane zajęcia edukacyjne – jako przewodniczący komisji</w:t>
      </w:r>
      <w:r w:rsidR="007F0665">
        <w:rPr>
          <w:rFonts w:asciiTheme="minorHAnsi" w:hAnsiTheme="minorHAnsi" w:cs="Times New Roman"/>
          <w:color w:val="auto"/>
          <w:sz w:val="28"/>
        </w:rPr>
        <w:t>,</w:t>
      </w:r>
    </w:p>
    <w:p w:rsidR="00C31A94" w:rsidRPr="002A3004" w:rsidRDefault="00BF3B71" w:rsidP="00B64B9B">
      <w:pPr>
        <w:pStyle w:val="Default"/>
        <w:numPr>
          <w:ilvl w:val="3"/>
          <w:numId w:val="39"/>
        </w:numPr>
        <w:tabs>
          <w:tab w:val="clear" w:pos="1040"/>
        </w:tabs>
        <w:spacing w:line="276" w:lineRule="auto"/>
        <w:ind w:left="993" w:hanging="425"/>
        <w:jc w:val="both"/>
        <w:rPr>
          <w:rFonts w:asciiTheme="minorHAnsi" w:hAnsiTheme="minorHAnsi" w:cs="Times New Roman"/>
          <w:color w:val="auto"/>
          <w:sz w:val="28"/>
        </w:rPr>
      </w:pPr>
      <w:r>
        <w:rPr>
          <w:rFonts w:asciiTheme="minorHAnsi" w:hAnsiTheme="minorHAnsi" w:cs="Times New Roman"/>
          <w:color w:val="auto"/>
          <w:sz w:val="28"/>
        </w:rPr>
        <w:t>n</w:t>
      </w:r>
      <w:r w:rsidR="00C31A94" w:rsidRPr="002A3004">
        <w:rPr>
          <w:rFonts w:asciiTheme="minorHAnsi" w:hAnsiTheme="minorHAnsi" w:cs="Times New Roman"/>
          <w:color w:val="auto"/>
          <w:sz w:val="28"/>
        </w:rPr>
        <w:t>auczyciel prowadzący takie same lub pokrewne zajęcia edukacyjne.</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 xml:space="preserve">Egzamin klasyfikacyjny przeprowadza się nie później niż w dniu poprzedzającym dzień zakończenia rocznych zajęć dydaktyczno –wychowawczych. Termin egzaminu klasyfikacyjnego uzgadnia się </w:t>
      </w:r>
      <w:r w:rsidR="00BF3B71">
        <w:rPr>
          <w:rFonts w:asciiTheme="minorHAnsi" w:hAnsiTheme="minorHAnsi"/>
          <w:sz w:val="28"/>
        </w:rPr>
        <w:br/>
      </w:r>
      <w:proofErr w:type="gramStart"/>
      <w:r w:rsidRPr="002A3004">
        <w:rPr>
          <w:rFonts w:asciiTheme="minorHAnsi" w:hAnsiTheme="minorHAnsi"/>
          <w:sz w:val="28"/>
        </w:rPr>
        <w:t>z  uczniem</w:t>
      </w:r>
      <w:proofErr w:type="gramEnd"/>
      <w:r w:rsidRPr="002A3004">
        <w:rPr>
          <w:rFonts w:asciiTheme="minorHAnsi" w:hAnsiTheme="minorHAnsi"/>
          <w:sz w:val="28"/>
        </w:rPr>
        <w:t xml:space="preserve"> i jego rodzicami.</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 xml:space="preserve">Uczeń, który z przyczyn usprawiedliwionych nie przystąpił do egzaminu klasyfikacyjnego w wyznaczonym terminie, może przystąpić do niego </w:t>
      </w:r>
      <w:r w:rsidR="00BF3B71">
        <w:rPr>
          <w:rFonts w:asciiTheme="minorHAnsi" w:hAnsiTheme="minorHAnsi"/>
          <w:sz w:val="28"/>
        </w:rPr>
        <w:br/>
      </w:r>
      <w:r w:rsidRPr="002A3004">
        <w:rPr>
          <w:rFonts w:asciiTheme="minorHAnsi" w:hAnsiTheme="minorHAnsi"/>
          <w:sz w:val="28"/>
        </w:rPr>
        <w:t xml:space="preserve">w dodatkowym terminie wyznaczonym przez </w:t>
      </w:r>
      <w:r w:rsidR="00BF3B71">
        <w:rPr>
          <w:rFonts w:asciiTheme="minorHAnsi" w:hAnsiTheme="minorHAnsi"/>
          <w:sz w:val="28"/>
        </w:rPr>
        <w:t>D</w:t>
      </w:r>
      <w:r w:rsidRPr="002A3004">
        <w:rPr>
          <w:rFonts w:asciiTheme="minorHAnsi" w:hAnsiTheme="minorHAnsi"/>
          <w:sz w:val="28"/>
        </w:rPr>
        <w:t>yrektora.</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 xml:space="preserve">Egzamin klasyfikacyjny dla ucznia, o którym mowa w ust. 4, pkt. 2, przeprowadza komisja, powołana przez </w:t>
      </w:r>
      <w:r w:rsidR="00BF3B71">
        <w:rPr>
          <w:rFonts w:asciiTheme="minorHAnsi" w:hAnsiTheme="minorHAnsi"/>
          <w:sz w:val="28"/>
        </w:rPr>
        <w:t>D</w:t>
      </w:r>
      <w:r w:rsidRPr="002A3004">
        <w:rPr>
          <w:rFonts w:asciiTheme="minorHAnsi" w:hAnsiTheme="minorHAnsi"/>
          <w:sz w:val="28"/>
        </w:rPr>
        <w:t xml:space="preserve">yrektora, który zezwolił na spełnianie przez ucznia odpowiednio obowiązku szkolnego lub obowiązku nauki poza szkołą. </w:t>
      </w:r>
    </w:p>
    <w:p w:rsidR="00C31A94" w:rsidRPr="002A3004" w:rsidRDefault="00C31A94" w:rsidP="00C31A94">
      <w:pPr>
        <w:pStyle w:val="Tekstpodstawowywcity2"/>
        <w:spacing w:line="276" w:lineRule="auto"/>
        <w:ind w:left="993" w:hanging="425"/>
        <w:rPr>
          <w:rFonts w:asciiTheme="minorHAnsi" w:hAnsiTheme="minorHAnsi"/>
          <w:b w:val="0"/>
          <w:color w:val="auto"/>
        </w:rPr>
      </w:pPr>
      <w:r w:rsidRPr="002A3004">
        <w:rPr>
          <w:rFonts w:asciiTheme="minorHAnsi" w:hAnsiTheme="minorHAnsi"/>
          <w:b w:val="0"/>
          <w:color w:val="auto"/>
        </w:rPr>
        <w:t>W skład komisji wchodzą:</w:t>
      </w:r>
    </w:p>
    <w:p w:rsidR="00C31A94" w:rsidRPr="002A3004" w:rsidRDefault="00BF3B71" w:rsidP="00B64B9B">
      <w:pPr>
        <w:pStyle w:val="Default"/>
        <w:numPr>
          <w:ilvl w:val="0"/>
          <w:numId w:val="50"/>
        </w:numPr>
        <w:spacing w:line="276" w:lineRule="auto"/>
        <w:ind w:left="993" w:hanging="426"/>
        <w:rPr>
          <w:rFonts w:asciiTheme="minorHAnsi" w:hAnsiTheme="minorHAnsi" w:cs="Times New Roman"/>
          <w:color w:val="auto"/>
          <w:sz w:val="28"/>
        </w:rPr>
      </w:pPr>
      <w:r>
        <w:rPr>
          <w:rFonts w:asciiTheme="minorHAnsi" w:hAnsiTheme="minorHAnsi" w:cs="Times New Roman"/>
          <w:color w:val="auto"/>
          <w:sz w:val="28"/>
        </w:rPr>
        <w:t>D</w:t>
      </w:r>
      <w:r w:rsidR="00C31A94" w:rsidRPr="002A3004">
        <w:rPr>
          <w:rFonts w:asciiTheme="minorHAnsi" w:hAnsiTheme="minorHAnsi" w:cs="Times New Roman"/>
          <w:color w:val="auto"/>
          <w:sz w:val="28"/>
        </w:rPr>
        <w:t xml:space="preserve">yrektor albo nauczyciel wyznaczony przez </w:t>
      </w:r>
      <w:r>
        <w:rPr>
          <w:rFonts w:asciiTheme="minorHAnsi" w:hAnsiTheme="minorHAnsi" w:cs="Times New Roman"/>
          <w:color w:val="auto"/>
          <w:sz w:val="28"/>
        </w:rPr>
        <w:t>D</w:t>
      </w:r>
      <w:r w:rsidR="00C31A94" w:rsidRPr="002A3004">
        <w:rPr>
          <w:rFonts w:asciiTheme="minorHAnsi" w:hAnsiTheme="minorHAnsi" w:cs="Times New Roman"/>
          <w:color w:val="auto"/>
          <w:sz w:val="28"/>
        </w:rPr>
        <w:t xml:space="preserve">yrektora – jako przewodniczący komisji; </w:t>
      </w:r>
    </w:p>
    <w:p w:rsidR="00C31A94" w:rsidRPr="002A3004" w:rsidRDefault="00C31A94" w:rsidP="00B64B9B">
      <w:pPr>
        <w:numPr>
          <w:ilvl w:val="0"/>
          <w:numId w:val="50"/>
        </w:numPr>
        <w:spacing w:line="276" w:lineRule="auto"/>
        <w:ind w:left="993" w:hanging="426"/>
        <w:jc w:val="both"/>
        <w:rPr>
          <w:rFonts w:asciiTheme="minorHAnsi" w:hAnsiTheme="minorHAnsi"/>
          <w:sz w:val="28"/>
        </w:rPr>
      </w:pPr>
      <w:r w:rsidRPr="002A3004">
        <w:rPr>
          <w:rFonts w:asciiTheme="minorHAnsi" w:hAnsiTheme="minorHAnsi"/>
          <w:sz w:val="28"/>
        </w:rPr>
        <w:t xml:space="preserve">nauczyciel albo nauczyciele obowiązkowych zajęć edukacyjnych, </w:t>
      </w:r>
      <w:r w:rsidR="00BF3B71">
        <w:rPr>
          <w:rFonts w:asciiTheme="minorHAnsi" w:hAnsiTheme="minorHAnsi"/>
          <w:sz w:val="28"/>
        </w:rPr>
        <w:br/>
      </w:r>
      <w:r w:rsidRPr="002A3004">
        <w:rPr>
          <w:rFonts w:asciiTheme="minorHAnsi" w:hAnsiTheme="minorHAnsi"/>
          <w:sz w:val="28"/>
        </w:rPr>
        <w:t>z których jest przeprowadzany ten egzamin.</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Przewodniczący komisji uzgadnia z uczniem, o którym mowa w ust. 4, pkt. 2 oraz jego rodzicami liczbę zajęć edukacyjnych, z których uczeń może zdawać egzaminy w ciągu jednego dnia.</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W czasie egzaminu klasyfikacyjnego mogą być obecni – w charakterze obserwatorów –</w:t>
      </w:r>
      <w:r w:rsidR="00954EB2">
        <w:rPr>
          <w:rFonts w:asciiTheme="minorHAnsi" w:hAnsiTheme="minorHAnsi"/>
          <w:sz w:val="28"/>
        </w:rPr>
        <w:t xml:space="preserve"> </w:t>
      </w:r>
      <w:r w:rsidRPr="002A3004">
        <w:rPr>
          <w:rFonts w:asciiTheme="minorHAnsi" w:hAnsiTheme="minorHAnsi"/>
          <w:sz w:val="28"/>
        </w:rPr>
        <w:t>rodzice ucznia.</w:t>
      </w:r>
    </w:p>
    <w:p w:rsidR="00C31A94" w:rsidRPr="002A3004" w:rsidRDefault="00C31A94" w:rsidP="00531124">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Dla ucznia nieklasyfikowanego z praktycznej nau</w:t>
      </w:r>
      <w:r w:rsidR="00154E92">
        <w:rPr>
          <w:rFonts w:asciiTheme="minorHAnsi" w:hAnsiTheme="minorHAnsi"/>
          <w:sz w:val="28"/>
        </w:rPr>
        <w:t xml:space="preserve">ki zawodu i zajęć praktycznych </w:t>
      </w:r>
      <w:r w:rsidRPr="002A3004">
        <w:rPr>
          <w:rFonts w:asciiTheme="minorHAnsi" w:hAnsiTheme="minorHAnsi"/>
          <w:sz w:val="28"/>
        </w:rPr>
        <w:t>z powodu usprawiedliwionej nieobecności</w:t>
      </w:r>
      <w:r w:rsidR="00AB2B14">
        <w:rPr>
          <w:rFonts w:asciiTheme="minorHAnsi" w:hAnsiTheme="minorHAnsi"/>
          <w:sz w:val="28"/>
        </w:rPr>
        <w:t>,</w:t>
      </w:r>
      <w:r w:rsidRPr="002A3004">
        <w:rPr>
          <w:rFonts w:asciiTheme="minorHAnsi" w:hAnsiTheme="minorHAnsi"/>
          <w:sz w:val="28"/>
        </w:rPr>
        <w:t xml:space="preserve"> szkoła </w:t>
      </w:r>
      <w:r w:rsidR="00C04E09">
        <w:rPr>
          <w:rFonts w:asciiTheme="minorHAnsi" w:hAnsiTheme="minorHAnsi"/>
          <w:sz w:val="28"/>
        </w:rPr>
        <w:br/>
      </w:r>
      <w:r w:rsidRPr="00954EB2">
        <w:rPr>
          <w:rFonts w:asciiTheme="minorHAnsi" w:hAnsiTheme="minorHAnsi"/>
          <w:strike/>
          <w:sz w:val="28"/>
        </w:rPr>
        <w:t>w porozumieniu z CKP</w:t>
      </w:r>
      <w:r w:rsidR="00467A61">
        <w:rPr>
          <w:rFonts w:asciiTheme="minorHAnsi" w:hAnsiTheme="minorHAnsi"/>
          <w:sz w:val="28"/>
        </w:rPr>
        <w:t xml:space="preserve"> w porozumieniu z jednostką</w:t>
      </w:r>
      <w:r w:rsidR="00AB2B14">
        <w:rPr>
          <w:rFonts w:asciiTheme="minorHAnsi" w:hAnsiTheme="minorHAnsi"/>
          <w:sz w:val="28"/>
        </w:rPr>
        <w:t>,</w:t>
      </w:r>
      <w:r w:rsidRPr="002A3004">
        <w:rPr>
          <w:rFonts w:asciiTheme="minorHAnsi" w:hAnsiTheme="minorHAnsi"/>
          <w:sz w:val="28"/>
        </w:rPr>
        <w:t xml:space="preserve"> </w:t>
      </w:r>
      <w:r w:rsidR="00467A61">
        <w:rPr>
          <w:rFonts w:asciiTheme="minorHAnsi" w:hAnsiTheme="minorHAnsi"/>
          <w:sz w:val="28"/>
        </w:rPr>
        <w:t xml:space="preserve">o której mowa w </w:t>
      </w:r>
      <w:r w:rsidR="00531124" w:rsidRPr="00531124">
        <w:rPr>
          <w:rFonts w:asciiTheme="minorHAnsi" w:hAnsiTheme="minorHAnsi"/>
          <w:sz w:val="28"/>
          <w:szCs w:val="28"/>
        </w:rPr>
        <w:t>§</w:t>
      </w:r>
      <w:r w:rsidR="00531124">
        <w:rPr>
          <w:rFonts w:asciiTheme="minorHAnsi" w:hAnsiTheme="minorHAnsi"/>
          <w:sz w:val="28"/>
          <w:szCs w:val="28"/>
        </w:rPr>
        <w:t xml:space="preserve"> </w:t>
      </w:r>
      <w:r w:rsidR="00531124">
        <w:rPr>
          <w:rFonts w:asciiTheme="minorHAnsi" w:hAnsiTheme="minorHAnsi"/>
          <w:sz w:val="28"/>
        </w:rPr>
        <w:t xml:space="preserve">19 ust.5   </w:t>
      </w:r>
      <w:r w:rsidRPr="002A3004">
        <w:rPr>
          <w:rFonts w:asciiTheme="minorHAnsi" w:hAnsiTheme="minorHAnsi"/>
          <w:sz w:val="28"/>
        </w:rPr>
        <w:t>organizuje zajęcia umożliwiające uzupełnienie programu nau</w:t>
      </w:r>
      <w:r w:rsidR="002A3004">
        <w:rPr>
          <w:rFonts w:asciiTheme="minorHAnsi" w:hAnsiTheme="minorHAnsi"/>
          <w:sz w:val="28"/>
        </w:rPr>
        <w:t xml:space="preserve">czania i ustalenie śródrocznej </w:t>
      </w:r>
      <w:r w:rsidRPr="002A3004">
        <w:rPr>
          <w:rFonts w:asciiTheme="minorHAnsi" w:hAnsiTheme="minorHAnsi"/>
          <w:sz w:val="28"/>
        </w:rPr>
        <w:t>i rocznej oceny klasyfikacyjnej z praktycznej nauki zawodu i zajęć praktycznych.</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Egzamin klasyfikacyjny składa się z części pisemnej i ustnej z wyjątkiem informatyki,</w:t>
      </w:r>
      <w:r w:rsidR="00531124">
        <w:rPr>
          <w:rFonts w:asciiTheme="minorHAnsi" w:hAnsiTheme="minorHAnsi"/>
          <w:sz w:val="28"/>
        </w:rPr>
        <w:t xml:space="preserve"> plastyki, muzyki </w:t>
      </w:r>
      <w:r w:rsidRPr="002A3004">
        <w:rPr>
          <w:rFonts w:asciiTheme="minorHAnsi" w:hAnsiTheme="minorHAnsi"/>
          <w:sz w:val="28"/>
        </w:rPr>
        <w:t>i wychowania fizycznego, gdzie egzamin ma przede wszystkim formę zadań praktycznych.</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531124">
        <w:rPr>
          <w:rFonts w:asciiTheme="minorHAnsi" w:hAnsiTheme="minorHAnsi"/>
          <w:strike/>
          <w:sz w:val="28"/>
        </w:rPr>
        <w:lastRenderedPageBreak/>
        <w:t>W szkole prowadzącej kształcenie zawodowe</w:t>
      </w:r>
      <w:r w:rsidRPr="002A3004">
        <w:rPr>
          <w:rFonts w:asciiTheme="minorHAnsi" w:hAnsiTheme="minorHAnsi"/>
          <w:sz w:val="28"/>
        </w:rPr>
        <w:t xml:space="preserve"> </w:t>
      </w:r>
      <w:r w:rsidR="00531124">
        <w:rPr>
          <w:rFonts w:asciiTheme="minorHAnsi" w:hAnsiTheme="minorHAnsi"/>
          <w:sz w:val="28"/>
        </w:rPr>
        <w:t>E</w:t>
      </w:r>
      <w:r w:rsidRPr="002A3004">
        <w:rPr>
          <w:rFonts w:asciiTheme="minorHAnsi" w:hAnsiTheme="minorHAnsi"/>
          <w:sz w:val="28"/>
        </w:rPr>
        <w:t xml:space="preserve">gzamin klasyfikacyjny </w:t>
      </w:r>
      <w:r w:rsidR="00BA5680">
        <w:rPr>
          <w:rFonts w:asciiTheme="minorHAnsi" w:hAnsiTheme="minorHAnsi"/>
          <w:sz w:val="28"/>
        </w:rPr>
        <w:br/>
      </w:r>
      <w:r w:rsidRPr="002A3004">
        <w:rPr>
          <w:rFonts w:asciiTheme="minorHAnsi" w:hAnsiTheme="minorHAnsi"/>
          <w:sz w:val="28"/>
        </w:rPr>
        <w:t>z zajęć praktycznych, zajęć laboratoryjnych i innych obowiązkowych zajęć edukacyjnych, których programy nauczania przewidują prowadzenie ćwiczeń lub doświadczeń, ma formę zadań praktycznych.</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Zadania egzaminacyjne przygotowuje nauczyc</w:t>
      </w:r>
      <w:r w:rsidR="002A3004">
        <w:rPr>
          <w:rFonts w:asciiTheme="minorHAnsi" w:hAnsiTheme="minorHAnsi"/>
          <w:sz w:val="28"/>
        </w:rPr>
        <w:t xml:space="preserve">iel danych zajęć edukacyjnych, </w:t>
      </w:r>
      <w:r w:rsidRPr="002A3004">
        <w:rPr>
          <w:rFonts w:asciiTheme="minorHAnsi" w:hAnsiTheme="minorHAnsi"/>
          <w:sz w:val="28"/>
        </w:rPr>
        <w:t>a zatwierdza przewodniczący zespołu przedmiotowego (po konsultacji z innymi nauczycielami uczącymi tego samego przedmiotu).</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Z przeprowadzonego egzaminu klasyfikacyjnego sporządza się protokó</w:t>
      </w:r>
      <w:r w:rsidR="002A3004">
        <w:rPr>
          <w:rFonts w:asciiTheme="minorHAnsi" w:hAnsiTheme="minorHAnsi"/>
          <w:sz w:val="28"/>
        </w:rPr>
        <w:t xml:space="preserve">ł zawierający </w:t>
      </w:r>
      <w:r w:rsidRPr="002A3004">
        <w:rPr>
          <w:rFonts w:asciiTheme="minorHAnsi" w:hAnsiTheme="minorHAnsi"/>
          <w:sz w:val="28"/>
        </w:rPr>
        <w:t>w szczególności:</w:t>
      </w:r>
    </w:p>
    <w:p w:rsidR="00C31A94" w:rsidRPr="002A3004" w:rsidRDefault="00C31A94" w:rsidP="00B64B9B">
      <w:pPr>
        <w:pStyle w:val="Default"/>
        <w:numPr>
          <w:ilvl w:val="0"/>
          <w:numId w:val="51"/>
        </w:numPr>
        <w:spacing w:line="276" w:lineRule="auto"/>
        <w:ind w:left="993" w:hanging="426"/>
        <w:rPr>
          <w:rFonts w:asciiTheme="minorHAnsi" w:hAnsiTheme="minorHAnsi" w:cs="Times New Roman"/>
          <w:color w:val="auto"/>
          <w:sz w:val="28"/>
        </w:rPr>
      </w:pPr>
      <w:r w:rsidRPr="002A3004">
        <w:rPr>
          <w:rFonts w:asciiTheme="minorHAnsi" w:hAnsiTheme="minorHAnsi" w:cs="Times New Roman"/>
          <w:color w:val="auto"/>
          <w:sz w:val="28"/>
        </w:rPr>
        <w:t>nazwę zajęć edukacyjnych, z których był przeprowadzony egzamin</w:t>
      </w:r>
      <w:r w:rsidR="004A3ABC">
        <w:rPr>
          <w:rFonts w:asciiTheme="minorHAnsi" w:hAnsiTheme="minorHAnsi" w:cs="Times New Roman"/>
          <w:color w:val="auto"/>
          <w:sz w:val="28"/>
        </w:rPr>
        <w:t>,</w:t>
      </w:r>
    </w:p>
    <w:p w:rsidR="00C31A94" w:rsidRPr="002A3004" w:rsidRDefault="00C31A94" w:rsidP="00B64B9B">
      <w:pPr>
        <w:pStyle w:val="Default"/>
        <w:numPr>
          <w:ilvl w:val="0"/>
          <w:numId w:val="51"/>
        </w:numPr>
        <w:spacing w:line="276" w:lineRule="auto"/>
        <w:ind w:left="993" w:hanging="426"/>
        <w:rPr>
          <w:rFonts w:asciiTheme="minorHAnsi" w:hAnsiTheme="minorHAnsi" w:cs="Times New Roman"/>
          <w:color w:val="auto"/>
          <w:sz w:val="28"/>
        </w:rPr>
      </w:pPr>
      <w:r w:rsidRPr="002A3004">
        <w:rPr>
          <w:rFonts w:asciiTheme="minorHAnsi" w:hAnsiTheme="minorHAnsi" w:cs="Times New Roman"/>
          <w:color w:val="auto"/>
          <w:sz w:val="28"/>
        </w:rPr>
        <w:t xml:space="preserve">imiona i nazwiska osób wchodzących w skład komisji, o której mowa </w:t>
      </w:r>
      <w:r w:rsidR="00BA5680">
        <w:rPr>
          <w:rFonts w:asciiTheme="minorHAnsi" w:hAnsiTheme="minorHAnsi" w:cs="Times New Roman"/>
          <w:color w:val="auto"/>
          <w:sz w:val="28"/>
        </w:rPr>
        <w:br/>
      </w:r>
      <w:r w:rsidRPr="002A3004">
        <w:rPr>
          <w:rFonts w:asciiTheme="minorHAnsi" w:hAnsiTheme="minorHAnsi" w:cs="Times New Roman"/>
          <w:color w:val="auto"/>
          <w:sz w:val="28"/>
        </w:rPr>
        <w:t>w ust.8 i 11</w:t>
      </w:r>
      <w:r w:rsidR="004A3ABC">
        <w:rPr>
          <w:rFonts w:asciiTheme="minorHAnsi" w:hAnsiTheme="minorHAnsi" w:cs="Times New Roman"/>
          <w:color w:val="auto"/>
          <w:sz w:val="28"/>
        </w:rPr>
        <w:t>,</w:t>
      </w:r>
    </w:p>
    <w:p w:rsidR="00C31A94" w:rsidRPr="002A3004" w:rsidRDefault="00C31A94" w:rsidP="00B64B9B">
      <w:pPr>
        <w:pStyle w:val="Tekstpodstawowywcity2"/>
        <w:numPr>
          <w:ilvl w:val="0"/>
          <w:numId w:val="51"/>
        </w:numPr>
        <w:spacing w:line="276" w:lineRule="auto"/>
        <w:ind w:left="993" w:hanging="426"/>
        <w:rPr>
          <w:rFonts w:asciiTheme="minorHAnsi" w:hAnsiTheme="minorHAnsi"/>
          <w:b w:val="0"/>
          <w:color w:val="auto"/>
        </w:rPr>
      </w:pPr>
      <w:r w:rsidRPr="002A3004">
        <w:rPr>
          <w:rFonts w:asciiTheme="minorHAnsi" w:hAnsiTheme="minorHAnsi"/>
          <w:b w:val="0"/>
          <w:color w:val="auto"/>
        </w:rPr>
        <w:t>termin egzaminu klasyfikacyjnego wyniki egzaminu klasyfikacyjnego oraz uzyskane oceny</w:t>
      </w:r>
      <w:r w:rsidR="004A3ABC">
        <w:rPr>
          <w:rFonts w:asciiTheme="minorHAnsi" w:hAnsiTheme="minorHAnsi"/>
          <w:b w:val="0"/>
          <w:color w:val="auto"/>
        </w:rPr>
        <w:t>,</w:t>
      </w:r>
    </w:p>
    <w:p w:rsidR="00C31A94" w:rsidRPr="002A3004" w:rsidRDefault="00C31A94" w:rsidP="00B64B9B">
      <w:pPr>
        <w:pStyle w:val="Default"/>
        <w:numPr>
          <w:ilvl w:val="0"/>
          <w:numId w:val="51"/>
        </w:numPr>
        <w:spacing w:line="276" w:lineRule="auto"/>
        <w:ind w:left="993" w:hanging="426"/>
        <w:rPr>
          <w:rFonts w:asciiTheme="minorHAnsi" w:hAnsiTheme="minorHAnsi" w:cs="Times New Roman"/>
          <w:color w:val="auto"/>
          <w:sz w:val="28"/>
        </w:rPr>
      </w:pPr>
      <w:r w:rsidRPr="002A3004">
        <w:rPr>
          <w:rFonts w:asciiTheme="minorHAnsi" w:hAnsiTheme="minorHAnsi" w:cs="Times New Roman"/>
          <w:color w:val="auto"/>
          <w:sz w:val="28"/>
        </w:rPr>
        <w:t>imię i nazwisko ucznia</w:t>
      </w:r>
      <w:r w:rsidR="004A3ABC">
        <w:rPr>
          <w:rFonts w:asciiTheme="minorHAnsi" w:hAnsiTheme="minorHAnsi" w:cs="Times New Roman"/>
          <w:color w:val="auto"/>
          <w:sz w:val="28"/>
        </w:rPr>
        <w:t>,</w:t>
      </w:r>
    </w:p>
    <w:p w:rsidR="00C31A94" w:rsidRPr="002A3004" w:rsidRDefault="00C31A94" w:rsidP="00B64B9B">
      <w:pPr>
        <w:pStyle w:val="Default"/>
        <w:numPr>
          <w:ilvl w:val="0"/>
          <w:numId w:val="51"/>
        </w:numPr>
        <w:spacing w:line="276" w:lineRule="auto"/>
        <w:ind w:left="993" w:hanging="426"/>
        <w:rPr>
          <w:rFonts w:asciiTheme="minorHAnsi" w:hAnsiTheme="minorHAnsi" w:cs="Times New Roman"/>
          <w:color w:val="auto"/>
          <w:sz w:val="28"/>
        </w:rPr>
      </w:pPr>
      <w:r w:rsidRPr="002A3004">
        <w:rPr>
          <w:rFonts w:asciiTheme="minorHAnsi" w:hAnsiTheme="minorHAnsi" w:cs="Times New Roman"/>
          <w:color w:val="auto"/>
          <w:sz w:val="28"/>
        </w:rPr>
        <w:t>zadania egzaminacyjne</w:t>
      </w:r>
      <w:r w:rsidR="004A3ABC">
        <w:rPr>
          <w:rFonts w:asciiTheme="minorHAnsi" w:hAnsiTheme="minorHAnsi" w:cs="Times New Roman"/>
          <w:color w:val="auto"/>
          <w:sz w:val="28"/>
        </w:rPr>
        <w:t>,</w:t>
      </w:r>
    </w:p>
    <w:p w:rsidR="00C31A94" w:rsidRPr="002A3004" w:rsidRDefault="00C31A94" w:rsidP="00B64B9B">
      <w:pPr>
        <w:pStyle w:val="Tekstpodstawowywcity2"/>
        <w:numPr>
          <w:ilvl w:val="0"/>
          <w:numId w:val="51"/>
        </w:numPr>
        <w:spacing w:line="276" w:lineRule="auto"/>
        <w:ind w:left="993" w:hanging="426"/>
        <w:rPr>
          <w:rFonts w:asciiTheme="minorHAnsi" w:hAnsiTheme="minorHAnsi"/>
          <w:b w:val="0"/>
          <w:color w:val="auto"/>
        </w:rPr>
      </w:pPr>
      <w:r w:rsidRPr="002A3004">
        <w:rPr>
          <w:rFonts w:asciiTheme="minorHAnsi" w:hAnsiTheme="minorHAnsi"/>
          <w:b w:val="0"/>
          <w:color w:val="auto"/>
        </w:rPr>
        <w:t>ustaloną ocenę klasyfikacyjną.</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Do protokołu dołącza się odpowiednio pisemne pr</w:t>
      </w:r>
      <w:r w:rsidR="002A3004">
        <w:rPr>
          <w:rFonts w:asciiTheme="minorHAnsi" w:hAnsiTheme="minorHAnsi"/>
          <w:sz w:val="28"/>
        </w:rPr>
        <w:t xml:space="preserve">ace ucznia, zwięzłą informację </w:t>
      </w:r>
      <w:r w:rsidRPr="002A3004">
        <w:rPr>
          <w:rFonts w:asciiTheme="minorHAnsi" w:hAnsiTheme="minorHAnsi"/>
          <w:sz w:val="28"/>
        </w:rPr>
        <w:t xml:space="preserve">o ustnych odpowiedziach ucznia i zwięzłą informację </w:t>
      </w:r>
      <w:r w:rsidR="00BA5680">
        <w:rPr>
          <w:rFonts w:asciiTheme="minorHAnsi" w:hAnsiTheme="minorHAnsi"/>
          <w:sz w:val="28"/>
        </w:rPr>
        <w:br/>
      </w:r>
      <w:r w:rsidRPr="002A3004">
        <w:rPr>
          <w:rFonts w:asciiTheme="minorHAnsi" w:hAnsiTheme="minorHAnsi"/>
          <w:sz w:val="28"/>
        </w:rPr>
        <w:t>o wykonaniu przez ucznia zadania praktycznego. Protokół stanowi załącznik do arkusza ocen ucznia.</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sz w:val="28"/>
        </w:rPr>
        <w:t>W przypadku nieklasyfikowania ucznia z obowiązkowych lub dodatkowych zajęć edukacyjnych w dokumentacji przebiegu nauczania zamiast oceny klasyfikacyjnej wpisuje się „nieklasyfikowany” albo „nieklasyfikowana”.</w:t>
      </w:r>
    </w:p>
    <w:p w:rsidR="00C31A94" w:rsidRPr="002A3004"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bCs/>
          <w:sz w:val="28"/>
        </w:rPr>
        <w:t xml:space="preserve">Uzyskana w wyniku egzaminu klasyfikacyjnego roczna ocena klasyfikacyjna z zajęć edukacyjnych jest ostateczna, z zastrzeżeniem i </w:t>
      </w:r>
      <w:r w:rsidR="00166BFB" w:rsidRPr="005256F3">
        <w:rPr>
          <w:rFonts w:asciiTheme="minorHAnsi" w:hAnsiTheme="minorHAnsi"/>
          <w:sz w:val="28"/>
          <w:szCs w:val="28"/>
        </w:rPr>
        <w:t>§36</w:t>
      </w:r>
      <w:r w:rsidRPr="002A3004">
        <w:rPr>
          <w:rFonts w:asciiTheme="minorHAnsi" w:hAnsiTheme="minorHAnsi"/>
          <w:sz w:val="28"/>
        </w:rPr>
        <w:t>, ust.12-20</w:t>
      </w:r>
      <w:r w:rsidRPr="002A3004">
        <w:rPr>
          <w:rFonts w:asciiTheme="minorHAnsi" w:hAnsiTheme="minorHAnsi"/>
          <w:bCs/>
          <w:sz w:val="28"/>
        </w:rPr>
        <w:t>.</w:t>
      </w:r>
    </w:p>
    <w:p w:rsidR="008078B9" w:rsidRPr="00184155" w:rsidRDefault="00C31A94" w:rsidP="00B64B9B">
      <w:pPr>
        <w:numPr>
          <w:ilvl w:val="0"/>
          <w:numId w:val="52"/>
        </w:numPr>
        <w:spacing w:line="276" w:lineRule="auto"/>
        <w:ind w:left="567" w:hanging="425"/>
        <w:jc w:val="both"/>
        <w:rPr>
          <w:rFonts w:asciiTheme="minorHAnsi" w:hAnsiTheme="minorHAnsi"/>
          <w:sz w:val="28"/>
        </w:rPr>
      </w:pPr>
      <w:r w:rsidRPr="002A3004">
        <w:rPr>
          <w:rFonts w:asciiTheme="minorHAnsi" w:hAnsiTheme="minorHAnsi"/>
          <w:bCs/>
          <w:sz w:val="28"/>
        </w:rPr>
        <w:t xml:space="preserve">Uzyskana w wyniku egzaminu klasyfikacyjnego niedostateczna roczna ocena klasyfikacyjna z zajęć edukacyjnych może być zmieniona w wyniku egzaminu poprawkowego, z zastrzeżeniem </w:t>
      </w:r>
      <w:r w:rsidR="00166BFB" w:rsidRPr="005256F3">
        <w:rPr>
          <w:rFonts w:asciiTheme="minorHAnsi" w:hAnsiTheme="minorHAnsi"/>
          <w:sz w:val="28"/>
          <w:szCs w:val="28"/>
        </w:rPr>
        <w:t>§36</w:t>
      </w:r>
      <w:r w:rsidRPr="005256F3">
        <w:rPr>
          <w:rFonts w:asciiTheme="minorHAnsi" w:hAnsiTheme="minorHAnsi"/>
          <w:sz w:val="28"/>
        </w:rPr>
        <w:t>,</w:t>
      </w:r>
      <w:r w:rsidRPr="002A3004">
        <w:rPr>
          <w:rFonts w:asciiTheme="minorHAnsi" w:hAnsiTheme="minorHAnsi"/>
          <w:sz w:val="28"/>
        </w:rPr>
        <w:t xml:space="preserve"> ust.12-20 </w:t>
      </w:r>
      <w:r w:rsidRPr="002A3004">
        <w:rPr>
          <w:rFonts w:asciiTheme="minorHAnsi" w:hAnsiTheme="minorHAnsi"/>
          <w:bCs/>
          <w:sz w:val="28"/>
        </w:rPr>
        <w:t xml:space="preserve">i </w:t>
      </w:r>
      <w:r w:rsidRPr="005256F3">
        <w:rPr>
          <w:rFonts w:asciiTheme="minorHAnsi" w:hAnsiTheme="minorHAnsi"/>
          <w:bCs/>
          <w:sz w:val="28"/>
        </w:rPr>
        <w:t>§</w:t>
      </w:r>
      <w:r w:rsidR="00166BFB" w:rsidRPr="005256F3">
        <w:rPr>
          <w:rFonts w:asciiTheme="minorHAnsi" w:hAnsiTheme="minorHAnsi"/>
          <w:bCs/>
          <w:sz w:val="28"/>
        </w:rPr>
        <w:t>39</w:t>
      </w:r>
      <w:r w:rsidRPr="002A3004">
        <w:rPr>
          <w:rFonts w:asciiTheme="minorHAnsi" w:hAnsiTheme="minorHAnsi"/>
          <w:bCs/>
          <w:sz w:val="28"/>
        </w:rPr>
        <w:t>, ust.1.</w:t>
      </w:r>
    </w:p>
    <w:p w:rsidR="00184155" w:rsidRPr="00184155" w:rsidRDefault="00184155" w:rsidP="00184155">
      <w:pPr>
        <w:spacing w:line="276" w:lineRule="auto"/>
        <w:ind w:left="567"/>
        <w:jc w:val="both"/>
        <w:rPr>
          <w:rFonts w:asciiTheme="minorHAnsi" w:hAnsiTheme="minorHAnsi"/>
          <w:sz w:val="28"/>
        </w:rPr>
      </w:pPr>
    </w:p>
    <w:p w:rsidR="00C31A94" w:rsidRPr="0053382A" w:rsidRDefault="00C31A94" w:rsidP="00C31A94">
      <w:pPr>
        <w:pStyle w:val="Akapitzlist"/>
        <w:spacing w:before="120" w:after="0" w:line="360" w:lineRule="auto"/>
        <w:ind w:left="0"/>
        <w:jc w:val="center"/>
        <w:rPr>
          <w:rFonts w:asciiTheme="minorHAnsi" w:hAnsiTheme="minorHAnsi"/>
          <w:b/>
          <w:sz w:val="28"/>
          <w:szCs w:val="28"/>
        </w:rPr>
      </w:pPr>
      <w:r w:rsidRPr="0053382A">
        <w:rPr>
          <w:rFonts w:asciiTheme="minorHAnsi" w:hAnsiTheme="minorHAnsi"/>
          <w:b/>
          <w:sz w:val="28"/>
          <w:szCs w:val="28"/>
        </w:rPr>
        <w:t>§</w:t>
      </w:r>
      <w:r w:rsidR="00F06D78" w:rsidRPr="0053382A">
        <w:rPr>
          <w:rFonts w:asciiTheme="minorHAnsi" w:hAnsiTheme="minorHAnsi"/>
          <w:b/>
          <w:sz w:val="28"/>
          <w:szCs w:val="28"/>
        </w:rPr>
        <w:t xml:space="preserve"> 38</w:t>
      </w:r>
    </w:p>
    <w:p w:rsidR="00C31A94" w:rsidRDefault="00C31A94" w:rsidP="00184155">
      <w:pPr>
        <w:pStyle w:val="Nagwek2"/>
        <w:jc w:val="center"/>
        <w:rPr>
          <w:rFonts w:asciiTheme="minorHAnsi" w:hAnsiTheme="minorHAnsi"/>
        </w:rPr>
      </w:pPr>
      <w:bookmarkStart w:id="91" w:name="_Toc499197022"/>
      <w:bookmarkStart w:id="92" w:name="_Toc500529397"/>
      <w:bookmarkStart w:id="93" w:name="_Toc500530022"/>
      <w:proofErr w:type="gramStart"/>
      <w:r w:rsidRPr="00184155">
        <w:rPr>
          <w:rFonts w:asciiTheme="minorHAnsi" w:hAnsiTheme="minorHAnsi"/>
        </w:rPr>
        <w:t>Warunki  i</w:t>
      </w:r>
      <w:proofErr w:type="gramEnd"/>
      <w:r w:rsidRPr="00184155">
        <w:rPr>
          <w:rFonts w:asciiTheme="minorHAnsi" w:hAnsiTheme="minorHAnsi"/>
        </w:rPr>
        <w:t xml:space="preserve">  tryb  uzyskania  wyższej  niż  przewidywana  rocznej  oceny  klasyfikacyjnej  z  zajęć  edukacyjnych</w:t>
      </w:r>
      <w:bookmarkEnd w:id="91"/>
      <w:bookmarkEnd w:id="92"/>
      <w:bookmarkEnd w:id="93"/>
    </w:p>
    <w:p w:rsidR="00184155" w:rsidRPr="00184155" w:rsidRDefault="00184155" w:rsidP="00184155"/>
    <w:p w:rsidR="00C31A94" w:rsidRPr="002A3004" w:rsidRDefault="00C31A94" w:rsidP="00B64B9B">
      <w:pPr>
        <w:pStyle w:val="Akapitzlist"/>
        <w:numPr>
          <w:ilvl w:val="0"/>
          <w:numId w:val="40"/>
        </w:numPr>
        <w:spacing w:before="120" w:after="0"/>
        <w:ind w:left="567" w:hanging="425"/>
        <w:contextualSpacing w:val="0"/>
        <w:jc w:val="both"/>
        <w:rPr>
          <w:rFonts w:asciiTheme="minorHAnsi" w:hAnsiTheme="minorHAnsi"/>
          <w:sz w:val="28"/>
          <w:szCs w:val="24"/>
        </w:rPr>
      </w:pPr>
      <w:r w:rsidRPr="002A3004">
        <w:rPr>
          <w:rFonts w:asciiTheme="minorHAnsi" w:hAnsiTheme="minorHAnsi"/>
          <w:sz w:val="28"/>
          <w:szCs w:val="24"/>
        </w:rPr>
        <w:t xml:space="preserve">Nauczyciel na prośbę ucznia lub jego rodziców umożliwia uczniowi uzyskanie wyższej niż przewidywana rocznej oceny klasyfikacyjnej </w:t>
      </w:r>
      <w:r w:rsidR="00BA5680">
        <w:rPr>
          <w:rFonts w:asciiTheme="minorHAnsi" w:hAnsiTheme="minorHAnsi"/>
          <w:sz w:val="28"/>
          <w:szCs w:val="24"/>
        </w:rPr>
        <w:br/>
      </w:r>
      <w:r w:rsidRPr="002A3004">
        <w:rPr>
          <w:rFonts w:asciiTheme="minorHAnsi" w:hAnsiTheme="minorHAnsi"/>
          <w:sz w:val="28"/>
          <w:szCs w:val="24"/>
        </w:rPr>
        <w:t>z danych zajęć edukacyjnych.</w:t>
      </w:r>
    </w:p>
    <w:p w:rsidR="00C31A94" w:rsidRPr="002A3004" w:rsidRDefault="00C31A94" w:rsidP="00B64B9B">
      <w:pPr>
        <w:pStyle w:val="Akapitzlist"/>
        <w:numPr>
          <w:ilvl w:val="0"/>
          <w:numId w:val="40"/>
        </w:numPr>
        <w:ind w:left="567" w:hanging="425"/>
        <w:jc w:val="both"/>
        <w:rPr>
          <w:rFonts w:asciiTheme="minorHAnsi" w:hAnsiTheme="minorHAnsi"/>
          <w:sz w:val="28"/>
          <w:szCs w:val="24"/>
        </w:rPr>
      </w:pPr>
      <w:r w:rsidRPr="002A3004">
        <w:rPr>
          <w:rFonts w:asciiTheme="minorHAnsi" w:hAnsiTheme="minorHAnsi"/>
          <w:sz w:val="28"/>
          <w:szCs w:val="24"/>
        </w:rPr>
        <w:lastRenderedPageBreak/>
        <w:t>Uczeń może uzyskać wyższą niż przewidywana roczną ocenę klasyfikacyjną, jeżeli nie później niż 7 dni przed terminem klasyfikacji potwierdzi wiedzę i umiejętności wymagane na ocenę, o którą się ubiega.</w:t>
      </w:r>
    </w:p>
    <w:p w:rsidR="00C31A94" w:rsidRDefault="00C31A94" w:rsidP="00B64B9B">
      <w:pPr>
        <w:pStyle w:val="Akapitzlist"/>
        <w:numPr>
          <w:ilvl w:val="0"/>
          <w:numId w:val="40"/>
        </w:numPr>
        <w:spacing w:after="0"/>
        <w:ind w:left="567" w:hanging="425"/>
        <w:jc w:val="both"/>
        <w:rPr>
          <w:rFonts w:asciiTheme="minorHAnsi" w:hAnsiTheme="minorHAnsi"/>
          <w:sz w:val="28"/>
          <w:szCs w:val="24"/>
        </w:rPr>
      </w:pPr>
      <w:r w:rsidRPr="002A3004">
        <w:rPr>
          <w:rFonts w:asciiTheme="minorHAnsi" w:hAnsiTheme="minorHAnsi"/>
          <w:sz w:val="28"/>
          <w:szCs w:val="24"/>
        </w:rPr>
        <w:t>Warunki i tryb uzyskania oceny klasyfikacyjnej, o której mowa w ust.1, nauczyciel określa w przedmiotowym systemie oceniania.</w:t>
      </w:r>
    </w:p>
    <w:p w:rsidR="00BA5680" w:rsidRPr="002A3004" w:rsidRDefault="00BA5680" w:rsidP="00BA5680">
      <w:pPr>
        <w:pStyle w:val="Akapitzlist"/>
        <w:spacing w:after="0"/>
        <w:ind w:left="567"/>
        <w:jc w:val="both"/>
        <w:rPr>
          <w:rFonts w:asciiTheme="minorHAnsi" w:hAnsiTheme="minorHAnsi"/>
          <w:sz w:val="28"/>
          <w:szCs w:val="24"/>
        </w:rPr>
      </w:pPr>
    </w:p>
    <w:p w:rsidR="00C31A94" w:rsidRPr="00181679" w:rsidRDefault="00C31A94" w:rsidP="00181679">
      <w:pPr>
        <w:jc w:val="center"/>
        <w:rPr>
          <w:rFonts w:asciiTheme="minorHAnsi" w:hAnsiTheme="minorHAnsi"/>
          <w:b/>
          <w:sz w:val="28"/>
          <w:szCs w:val="28"/>
        </w:rPr>
      </w:pPr>
      <w:r w:rsidRPr="00F272F6">
        <w:rPr>
          <w:rFonts w:asciiTheme="minorHAnsi" w:hAnsiTheme="minorHAnsi"/>
          <w:b/>
          <w:sz w:val="28"/>
          <w:szCs w:val="28"/>
        </w:rPr>
        <w:t>§</w:t>
      </w:r>
      <w:r w:rsidR="00F06D78">
        <w:rPr>
          <w:rFonts w:asciiTheme="minorHAnsi" w:hAnsiTheme="minorHAnsi"/>
          <w:b/>
          <w:sz w:val="28"/>
          <w:szCs w:val="28"/>
        </w:rPr>
        <w:t>39</w:t>
      </w:r>
    </w:p>
    <w:p w:rsidR="00C31A94" w:rsidRDefault="00C57294" w:rsidP="00184155">
      <w:pPr>
        <w:pStyle w:val="Nagwek2"/>
        <w:jc w:val="center"/>
        <w:rPr>
          <w:rFonts w:asciiTheme="minorHAnsi" w:hAnsiTheme="minorHAnsi"/>
        </w:rPr>
      </w:pPr>
      <w:bookmarkStart w:id="94" w:name="_Toc499197023"/>
      <w:bookmarkStart w:id="95" w:name="_Toc500529398"/>
      <w:bookmarkStart w:id="96" w:name="_Toc500530023"/>
      <w:proofErr w:type="gramStart"/>
      <w:r w:rsidRPr="00184155">
        <w:rPr>
          <w:rFonts w:asciiTheme="minorHAnsi" w:hAnsiTheme="minorHAnsi"/>
        </w:rPr>
        <w:t>E</w:t>
      </w:r>
      <w:r w:rsidR="00C31A94" w:rsidRPr="00184155">
        <w:rPr>
          <w:rFonts w:asciiTheme="minorHAnsi" w:hAnsiTheme="minorHAnsi"/>
        </w:rPr>
        <w:t>gzamin  poprawkowy</w:t>
      </w:r>
      <w:bookmarkEnd w:id="94"/>
      <w:bookmarkEnd w:id="95"/>
      <w:bookmarkEnd w:id="96"/>
      <w:proofErr w:type="gramEnd"/>
    </w:p>
    <w:p w:rsidR="00184155" w:rsidRPr="00184155" w:rsidRDefault="00184155" w:rsidP="00184155"/>
    <w:p w:rsidR="00C31A94" w:rsidRPr="002A3004" w:rsidRDefault="00C31A94" w:rsidP="00B64B9B">
      <w:pPr>
        <w:numPr>
          <w:ilvl w:val="0"/>
          <w:numId w:val="54"/>
        </w:numPr>
        <w:spacing w:line="276" w:lineRule="auto"/>
        <w:ind w:left="567" w:hanging="425"/>
        <w:jc w:val="both"/>
        <w:rPr>
          <w:rFonts w:asciiTheme="minorHAnsi" w:hAnsiTheme="minorHAnsi"/>
          <w:sz w:val="28"/>
        </w:rPr>
      </w:pPr>
      <w:r w:rsidRPr="002A3004">
        <w:rPr>
          <w:rFonts w:asciiTheme="minorHAnsi" w:hAnsiTheme="minorHAnsi"/>
          <w:sz w:val="28"/>
        </w:rPr>
        <w:t xml:space="preserve">Uczeń, który w wyniku klasyfikacji rocznej uzyskał ocenę niedostateczną </w:t>
      </w:r>
      <w:r w:rsidR="007F0665">
        <w:rPr>
          <w:rFonts w:asciiTheme="minorHAnsi" w:hAnsiTheme="minorHAnsi"/>
          <w:sz w:val="28"/>
        </w:rPr>
        <w:br/>
      </w:r>
      <w:r w:rsidRPr="002A3004">
        <w:rPr>
          <w:rFonts w:asciiTheme="minorHAnsi" w:hAnsiTheme="minorHAnsi"/>
          <w:sz w:val="28"/>
        </w:rPr>
        <w:t xml:space="preserve">z jednych albo dwóch obowiązkowych zajęć edukacyjnych, </w:t>
      </w:r>
      <w:r w:rsidR="002A3004">
        <w:rPr>
          <w:rFonts w:asciiTheme="minorHAnsi" w:hAnsiTheme="minorHAnsi"/>
          <w:sz w:val="28"/>
        </w:rPr>
        <w:t xml:space="preserve">może zdawać egzamin poprawkowy </w:t>
      </w:r>
      <w:r w:rsidRPr="002A3004">
        <w:rPr>
          <w:rFonts w:asciiTheme="minorHAnsi" w:hAnsiTheme="minorHAnsi"/>
          <w:sz w:val="28"/>
        </w:rPr>
        <w:t>z tych zajęć.</w:t>
      </w:r>
    </w:p>
    <w:p w:rsidR="00C31A94" w:rsidRDefault="00C31A94" w:rsidP="00B64B9B">
      <w:pPr>
        <w:numPr>
          <w:ilvl w:val="0"/>
          <w:numId w:val="54"/>
        </w:numPr>
        <w:spacing w:line="276" w:lineRule="auto"/>
        <w:ind w:left="567" w:hanging="425"/>
        <w:jc w:val="both"/>
        <w:rPr>
          <w:rFonts w:asciiTheme="minorHAnsi" w:hAnsiTheme="minorHAnsi"/>
          <w:sz w:val="28"/>
        </w:rPr>
      </w:pPr>
      <w:r w:rsidRPr="002A3004">
        <w:rPr>
          <w:rFonts w:asciiTheme="minorHAnsi" w:hAnsiTheme="minorHAnsi"/>
          <w:sz w:val="28"/>
        </w:rPr>
        <w:t xml:space="preserve">Egzamin poprawkowy składa się z części pisemnej oraz części ustnej, </w:t>
      </w:r>
      <w:r w:rsidR="007F0665">
        <w:rPr>
          <w:rFonts w:asciiTheme="minorHAnsi" w:hAnsiTheme="minorHAnsi"/>
          <w:sz w:val="28"/>
        </w:rPr>
        <w:br/>
      </w:r>
      <w:r w:rsidRPr="002A3004">
        <w:rPr>
          <w:rFonts w:asciiTheme="minorHAnsi" w:hAnsiTheme="minorHAnsi"/>
          <w:sz w:val="28"/>
        </w:rPr>
        <w:t xml:space="preserve">z wyjątkiem egzaminu z </w:t>
      </w:r>
      <w:r w:rsidR="0053382A">
        <w:rPr>
          <w:rFonts w:asciiTheme="minorHAnsi" w:hAnsiTheme="minorHAnsi"/>
          <w:sz w:val="28"/>
        </w:rPr>
        <w:t xml:space="preserve">plastyki, muzyki, </w:t>
      </w:r>
      <w:r w:rsidRPr="002A3004">
        <w:rPr>
          <w:rFonts w:asciiTheme="minorHAnsi" w:hAnsiTheme="minorHAnsi"/>
          <w:sz w:val="28"/>
        </w:rPr>
        <w:t>informatyki</w:t>
      </w:r>
      <w:r w:rsidR="0053382A">
        <w:rPr>
          <w:rFonts w:asciiTheme="minorHAnsi" w:hAnsiTheme="minorHAnsi"/>
          <w:strike/>
          <w:sz w:val="28"/>
        </w:rPr>
        <w:t>,</w:t>
      </w:r>
      <w:r w:rsidRPr="0053382A">
        <w:rPr>
          <w:rFonts w:asciiTheme="minorHAnsi" w:hAnsiTheme="minorHAnsi"/>
          <w:strike/>
          <w:sz w:val="28"/>
        </w:rPr>
        <w:t xml:space="preserve"> technologii</w:t>
      </w:r>
      <w:r w:rsidRPr="002A3004">
        <w:rPr>
          <w:rFonts w:asciiTheme="minorHAnsi" w:hAnsiTheme="minorHAnsi"/>
          <w:sz w:val="28"/>
        </w:rPr>
        <w:t xml:space="preserve"> </w:t>
      </w:r>
      <w:r w:rsidRPr="0053382A">
        <w:rPr>
          <w:rFonts w:asciiTheme="minorHAnsi" w:hAnsiTheme="minorHAnsi"/>
          <w:strike/>
          <w:sz w:val="28"/>
        </w:rPr>
        <w:t>informacyjnej, zajęć komputerowych, zajęć laboratoryjnych</w:t>
      </w:r>
      <w:r w:rsidRPr="002A3004">
        <w:rPr>
          <w:rFonts w:asciiTheme="minorHAnsi" w:hAnsiTheme="minorHAnsi"/>
          <w:sz w:val="28"/>
        </w:rPr>
        <w:t xml:space="preserve">, </w:t>
      </w:r>
      <w:r w:rsidRPr="0053382A">
        <w:rPr>
          <w:rFonts w:asciiTheme="minorHAnsi" w:hAnsiTheme="minorHAnsi"/>
          <w:strike/>
          <w:sz w:val="28"/>
        </w:rPr>
        <w:t>zajęć praktycznych</w:t>
      </w:r>
      <w:r w:rsidRPr="002A3004">
        <w:rPr>
          <w:rFonts w:asciiTheme="minorHAnsi" w:hAnsiTheme="minorHAnsi"/>
          <w:sz w:val="28"/>
        </w:rPr>
        <w:t xml:space="preserve">, </w:t>
      </w:r>
      <w:r w:rsidR="0053382A">
        <w:rPr>
          <w:rFonts w:asciiTheme="minorHAnsi" w:hAnsiTheme="minorHAnsi"/>
          <w:sz w:val="28"/>
        </w:rPr>
        <w:t xml:space="preserve">i </w:t>
      </w:r>
      <w:r w:rsidRPr="002A3004">
        <w:rPr>
          <w:rFonts w:asciiTheme="minorHAnsi" w:hAnsiTheme="minorHAnsi"/>
          <w:sz w:val="28"/>
        </w:rPr>
        <w:t>wychowania fizycznego</w:t>
      </w:r>
      <w:r w:rsidR="0053382A">
        <w:rPr>
          <w:rFonts w:asciiTheme="minorHAnsi" w:hAnsiTheme="minorHAnsi"/>
          <w:sz w:val="28"/>
        </w:rPr>
        <w:t>,</w:t>
      </w:r>
      <w:r w:rsidRPr="002A3004">
        <w:rPr>
          <w:rFonts w:asciiTheme="minorHAnsi" w:hAnsiTheme="minorHAnsi"/>
          <w:sz w:val="28"/>
        </w:rPr>
        <w:t xml:space="preserve"> </w:t>
      </w:r>
      <w:r w:rsidRPr="0053382A">
        <w:rPr>
          <w:rFonts w:asciiTheme="minorHAnsi" w:hAnsiTheme="minorHAnsi"/>
          <w:strike/>
          <w:sz w:val="28"/>
        </w:rPr>
        <w:t>których programy przewidują prowadzenie ćwiczeń (doświadczeń)</w:t>
      </w:r>
      <w:r w:rsidRPr="002A3004">
        <w:rPr>
          <w:rFonts w:asciiTheme="minorHAnsi" w:hAnsiTheme="minorHAnsi"/>
          <w:sz w:val="28"/>
        </w:rPr>
        <w:t xml:space="preserve"> </w:t>
      </w:r>
      <w:r w:rsidR="00172486">
        <w:rPr>
          <w:rFonts w:asciiTheme="minorHAnsi" w:hAnsiTheme="minorHAnsi"/>
          <w:sz w:val="28"/>
        </w:rPr>
        <w:t xml:space="preserve">gdzie </w:t>
      </w:r>
      <w:r w:rsidRPr="002A3004">
        <w:rPr>
          <w:rFonts w:asciiTheme="minorHAnsi" w:hAnsiTheme="minorHAnsi"/>
          <w:sz w:val="28"/>
        </w:rPr>
        <w:t>ma</w:t>
      </w:r>
      <w:r w:rsidR="00172486">
        <w:rPr>
          <w:rFonts w:asciiTheme="minorHAnsi" w:hAnsiTheme="minorHAnsi"/>
          <w:sz w:val="28"/>
        </w:rPr>
        <w:t xml:space="preserve"> on przede wszystkim</w:t>
      </w:r>
      <w:r w:rsidRPr="002A3004">
        <w:rPr>
          <w:rFonts w:asciiTheme="minorHAnsi" w:hAnsiTheme="minorHAnsi"/>
          <w:sz w:val="28"/>
        </w:rPr>
        <w:t xml:space="preserve"> formę zadań praktycznych.</w:t>
      </w:r>
    </w:p>
    <w:p w:rsidR="00172486" w:rsidRPr="002A3004" w:rsidRDefault="00172486" w:rsidP="00172486">
      <w:pPr>
        <w:spacing w:line="276" w:lineRule="auto"/>
        <w:ind w:left="567" w:hanging="425"/>
        <w:jc w:val="both"/>
        <w:rPr>
          <w:rFonts w:asciiTheme="minorHAnsi" w:hAnsiTheme="minorHAnsi"/>
          <w:sz w:val="28"/>
        </w:rPr>
      </w:pPr>
      <w:r>
        <w:rPr>
          <w:rFonts w:asciiTheme="minorHAnsi" w:hAnsiTheme="minorHAnsi"/>
          <w:sz w:val="28"/>
        </w:rPr>
        <w:t>2a. Egzamin poprawkowy z zajęć praktycznych, zajęć laboratoryjnych i innych obowiązkowych zajęć edukacyjnych, których programy przewidują prowadzenie ćwiczeń lub doświadczeń, ma formę zadań praktycznych.</w:t>
      </w:r>
    </w:p>
    <w:p w:rsidR="00C31A94" w:rsidRPr="002A3004" w:rsidRDefault="00C31A94" w:rsidP="00B64B9B">
      <w:pPr>
        <w:pStyle w:val="Akapitzlist"/>
        <w:numPr>
          <w:ilvl w:val="0"/>
          <w:numId w:val="54"/>
        </w:numPr>
        <w:spacing w:after="0"/>
        <w:ind w:left="567" w:hanging="425"/>
        <w:jc w:val="both"/>
        <w:rPr>
          <w:rFonts w:asciiTheme="minorHAnsi" w:hAnsiTheme="minorHAnsi"/>
          <w:sz w:val="28"/>
          <w:szCs w:val="24"/>
        </w:rPr>
      </w:pPr>
      <w:r w:rsidRPr="002A3004">
        <w:rPr>
          <w:rFonts w:asciiTheme="minorHAnsi" w:hAnsiTheme="minorHAnsi"/>
          <w:sz w:val="28"/>
          <w:szCs w:val="24"/>
        </w:rPr>
        <w:t xml:space="preserve">Termin egzaminu poprawkowego wyznacza </w:t>
      </w:r>
      <w:r w:rsidR="00BA5680">
        <w:rPr>
          <w:rFonts w:asciiTheme="minorHAnsi" w:hAnsiTheme="minorHAnsi"/>
          <w:sz w:val="28"/>
          <w:szCs w:val="24"/>
        </w:rPr>
        <w:t>D</w:t>
      </w:r>
      <w:r w:rsidRPr="002A3004">
        <w:rPr>
          <w:rFonts w:asciiTheme="minorHAnsi" w:hAnsiTheme="minorHAnsi"/>
          <w:sz w:val="28"/>
          <w:szCs w:val="24"/>
        </w:rPr>
        <w:t xml:space="preserve">yrektor do dnia zakończenia rocznych zajęć dydaktyczno – wychowawczych. Egzamin poprawkowy przeprowadza </w:t>
      </w:r>
      <w:proofErr w:type="gramStart"/>
      <w:r w:rsidRPr="002A3004">
        <w:rPr>
          <w:rFonts w:asciiTheme="minorHAnsi" w:hAnsiTheme="minorHAnsi"/>
          <w:sz w:val="28"/>
          <w:szCs w:val="24"/>
        </w:rPr>
        <w:t>się  w</w:t>
      </w:r>
      <w:proofErr w:type="gramEnd"/>
      <w:r w:rsidRPr="002A3004">
        <w:rPr>
          <w:rFonts w:asciiTheme="minorHAnsi" w:hAnsiTheme="minorHAnsi"/>
          <w:sz w:val="28"/>
          <w:szCs w:val="24"/>
        </w:rPr>
        <w:t xml:space="preserve"> ostatnim tygodniu ferii letnich.</w:t>
      </w:r>
    </w:p>
    <w:p w:rsidR="00C31A94" w:rsidRPr="002A3004" w:rsidRDefault="00C31A94" w:rsidP="00B64B9B">
      <w:pPr>
        <w:numPr>
          <w:ilvl w:val="0"/>
          <w:numId w:val="54"/>
        </w:numPr>
        <w:spacing w:line="276" w:lineRule="auto"/>
        <w:ind w:left="567" w:hanging="425"/>
        <w:jc w:val="both"/>
        <w:rPr>
          <w:rFonts w:asciiTheme="minorHAnsi" w:hAnsiTheme="minorHAnsi"/>
          <w:sz w:val="28"/>
        </w:rPr>
      </w:pPr>
      <w:r w:rsidRPr="002A3004">
        <w:rPr>
          <w:rFonts w:asciiTheme="minorHAnsi" w:hAnsiTheme="minorHAnsi"/>
          <w:sz w:val="28"/>
        </w:rPr>
        <w:t xml:space="preserve">Egzamin poprawkowy przeprowadza komisja powołana przez </w:t>
      </w:r>
      <w:r w:rsidR="00BA5680">
        <w:rPr>
          <w:rFonts w:asciiTheme="minorHAnsi" w:hAnsiTheme="minorHAnsi"/>
          <w:sz w:val="28"/>
        </w:rPr>
        <w:t>D</w:t>
      </w:r>
      <w:r w:rsidRPr="002A3004">
        <w:rPr>
          <w:rFonts w:asciiTheme="minorHAnsi" w:hAnsiTheme="minorHAnsi"/>
          <w:sz w:val="28"/>
        </w:rPr>
        <w:t xml:space="preserve">yrektora </w:t>
      </w:r>
    </w:p>
    <w:p w:rsidR="00C31A94" w:rsidRPr="002A3004" w:rsidRDefault="00C31A94" w:rsidP="00C31A94">
      <w:pPr>
        <w:spacing w:line="276" w:lineRule="auto"/>
        <w:ind w:left="993" w:hanging="426"/>
        <w:jc w:val="both"/>
        <w:rPr>
          <w:rFonts w:asciiTheme="minorHAnsi" w:hAnsiTheme="minorHAnsi"/>
          <w:sz w:val="28"/>
        </w:rPr>
      </w:pPr>
      <w:r w:rsidRPr="002A3004">
        <w:rPr>
          <w:rFonts w:asciiTheme="minorHAnsi" w:hAnsiTheme="minorHAnsi"/>
          <w:sz w:val="28"/>
        </w:rPr>
        <w:t>W skład komisji wchodzą:</w:t>
      </w:r>
    </w:p>
    <w:p w:rsidR="00C31A94" w:rsidRPr="002A3004" w:rsidRDefault="00C31A94" w:rsidP="00B64B9B">
      <w:pPr>
        <w:pStyle w:val="Default"/>
        <w:numPr>
          <w:ilvl w:val="0"/>
          <w:numId w:val="55"/>
        </w:numPr>
        <w:spacing w:line="276" w:lineRule="auto"/>
        <w:ind w:left="993" w:hanging="426"/>
        <w:jc w:val="both"/>
        <w:rPr>
          <w:rFonts w:asciiTheme="minorHAnsi" w:hAnsiTheme="minorHAnsi" w:cs="Times New Roman"/>
          <w:color w:val="auto"/>
          <w:sz w:val="28"/>
        </w:rPr>
      </w:pPr>
      <w:r w:rsidRPr="002A3004">
        <w:rPr>
          <w:rFonts w:asciiTheme="minorHAnsi" w:hAnsiTheme="minorHAnsi" w:cs="Times New Roman"/>
          <w:color w:val="auto"/>
          <w:sz w:val="28"/>
        </w:rPr>
        <w:t xml:space="preserve">Dyrektor albo nauczyciel wyznaczony przez </w:t>
      </w:r>
      <w:r w:rsidR="00BA5680">
        <w:rPr>
          <w:rFonts w:asciiTheme="minorHAnsi" w:hAnsiTheme="minorHAnsi" w:cs="Times New Roman"/>
          <w:color w:val="auto"/>
          <w:sz w:val="28"/>
        </w:rPr>
        <w:t>D</w:t>
      </w:r>
      <w:r w:rsidRPr="002A3004">
        <w:rPr>
          <w:rFonts w:asciiTheme="minorHAnsi" w:hAnsiTheme="minorHAnsi" w:cs="Times New Roman"/>
          <w:color w:val="auto"/>
          <w:sz w:val="28"/>
        </w:rPr>
        <w:t>yrektora – jako przewodniczący komisji</w:t>
      </w:r>
      <w:r w:rsidR="007F0665">
        <w:rPr>
          <w:rFonts w:asciiTheme="minorHAnsi" w:hAnsiTheme="minorHAnsi" w:cs="Times New Roman"/>
          <w:color w:val="auto"/>
          <w:sz w:val="28"/>
        </w:rPr>
        <w:t>,</w:t>
      </w:r>
    </w:p>
    <w:p w:rsidR="00C31A94" w:rsidRPr="002A3004" w:rsidRDefault="007F0665" w:rsidP="00B64B9B">
      <w:pPr>
        <w:pStyle w:val="Default"/>
        <w:numPr>
          <w:ilvl w:val="0"/>
          <w:numId w:val="55"/>
        </w:numPr>
        <w:spacing w:line="276" w:lineRule="auto"/>
        <w:ind w:left="993" w:hanging="426"/>
        <w:jc w:val="both"/>
        <w:rPr>
          <w:rFonts w:asciiTheme="minorHAnsi" w:hAnsiTheme="minorHAnsi" w:cs="Times New Roman"/>
          <w:color w:val="auto"/>
          <w:sz w:val="28"/>
        </w:rPr>
      </w:pPr>
      <w:r>
        <w:rPr>
          <w:rFonts w:asciiTheme="minorHAnsi" w:hAnsiTheme="minorHAnsi" w:cs="Times New Roman"/>
          <w:color w:val="auto"/>
          <w:sz w:val="28"/>
        </w:rPr>
        <w:t>n</w:t>
      </w:r>
      <w:r w:rsidR="00C31A94" w:rsidRPr="002A3004">
        <w:rPr>
          <w:rFonts w:asciiTheme="minorHAnsi" w:hAnsiTheme="minorHAnsi" w:cs="Times New Roman"/>
          <w:color w:val="auto"/>
          <w:sz w:val="28"/>
        </w:rPr>
        <w:t>auczyciel prowadzący dane zajęcia edukacyjne.</w:t>
      </w:r>
    </w:p>
    <w:p w:rsidR="00C31A94" w:rsidRPr="002A3004" w:rsidRDefault="007F0665" w:rsidP="00B64B9B">
      <w:pPr>
        <w:pStyle w:val="Default"/>
        <w:numPr>
          <w:ilvl w:val="0"/>
          <w:numId w:val="55"/>
        </w:numPr>
        <w:spacing w:line="276" w:lineRule="auto"/>
        <w:ind w:left="993" w:hanging="426"/>
        <w:jc w:val="both"/>
        <w:rPr>
          <w:rFonts w:asciiTheme="minorHAnsi" w:hAnsiTheme="minorHAnsi" w:cs="Times New Roman"/>
          <w:color w:val="auto"/>
          <w:sz w:val="28"/>
        </w:rPr>
      </w:pPr>
      <w:r>
        <w:rPr>
          <w:rFonts w:asciiTheme="minorHAnsi" w:hAnsiTheme="minorHAnsi" w:cs="Times New Roman"/>
          <w:color w:val="auto"/>
          <w:sz w:val="28"/>
        </w:rPr>
        <w:t>n</w:t>
      </w:r>
      <w:r w:rsidR="00C31A94" w:rsidRPr="002A3004">
        <w:rPr>
          <w:rFonts w:asciiTheme="minorHAnsi" w:hAnsiTheme="minorHAnsi" w:cs="Times New Roman"/>
          <w:color w:val="auto"/>
          <w:sz w:val="28"/>
        </w:rPr>
        <w:t>auczyciel prowadzący takie same lub pokrewne zajęcia edukacyjne.</w:t>
      </w:r>
    </w:p>
    <w:p w:rsidR="00C31A94" w:rsidRPr="002A3004" w:rsidRDefault="00C31A94" w:rsidP="00B64B9B">
      <w:pPr>
        <w:numPr>
          <w:ilvl w:val="0"/>
          <w:numId w:val="54"/>
        </w:numPr>
        <w:spacing w:line="276" w:lineRule="auto"/>
        <w:ind w:left="567" w:hanging="425"/>
        <w:jc w:val="both"/>
        <w:rPr>
          <w:rFonts w:asciiTheme="minorHAnsi" w:hAnsiTheme="minorHAnsi"/>
          <w:sz w:val="28"/>
        </w:rPr>
      </w:pPr>
      <w:r w:rsidRPr="002A3004">
        <w:rPr>
          <w:rFonts w:asciiTheme="minorHAnsi" w:hAnsiTheme="minorHAnsi"/>
          <w:sz w:val="28"/>
        </w:rPr>
        <w:t>Nauczyciel, o którym mowa, w ust. 4, pkt. 2, może b</w:t>
      </w:r>
      <w:r w:rsidR="002A3004">
        <w:rPr>
          <w:rFonts w:asciiTheme="minorHAnsi" w:hAnsiTheme="minorHAnsi"/>
          <w:sz w:val="28"/>
        </w:rPr>
        <w:t xml:space="preserve">yć zwolniony z udziału w pracy </w:t>
      </w:r>
      <w:r w:rsidRPr="002A3004">
        <w:rPr>
          <w:rFonts w:asciiTheme="minorHAnsi" w:hAnsiTheme="minorHAnsi"/>
          <w:sz w:val="28"/>
        </w:rPr>
        <w:t>w komisji na własną prośbę lub w innych, szczegól</w:t>
      </w:r>
      <w:r w:rsidR="002A3004">
        <w:rPr>
          <w:rFonts w:asciiTheme="minorHAnsi" w:hAnsiTheme="minorHAnsi"/>
          <w:sz w:val="28"/>
        </w:rPr>
        <w:t xml:space="preserve">nie uzasadnionych przypadkach. </w:t>
      </w:r>
      <w:r w:rsidRPr="002A3004">
        <w:rPr>
          <w:rFonts w:asciiTheme="minorHAnsi" w:hAnsiTheme="minorHAnsi"/>
          <w:sz w:val="28"/>
        </w:rPr>
        <w:t xml:space="preserve">W takim przypadku </w:t>
      </w:r>
      <w:r w:rsidR="00BA5680">
        <w:rPr>
          <w:rFonts w:asciiTheme="minorHAnsi" w:hAnsiTheme="minorHAnsi"/>
          <w:sz w:val="28"/>
        </w:rPr>
        <w:t>D</w:t>
      </w:r>
      <w:r w:rsidRPr="002A3004">
        <w:rPr>
          <w:rFonts w:asciiTheme="minorHAnsi" w:hAnsiTheme="minorHAnsi"/>
          <w:sz w:val="28"/>
        </w:rPr>
        <w:t xml:space="preserve">yrektor powołuje </w:t>
      </w:r>
      <w:r w:rsidR="00BA5680">
        <w:rPr>
          <w:rFonts w:asciiTheme="minorHAnsi" w:hAnsiTheme="minorHAnsi"/>
          <w:sz w:val="28"/>
        </w:rPr>
        <w:br/>
      </w:r>
      <w:r w:rsidRPr="002A3004">
        <w:rPr>
          <w:rFonts w:asciiTheme="minorHAnsi" w:hAnsiTheme="minorHAnsi"/>
          <w:sz w:val="28"/>
        </w:rPr>
        <w:t>w skład komisji innego nauczyciela prowadzącego takie same zajęcia edukacyjne, z tym, że powołanie nauczyciela zatrudnionego w innej szkole następuje w porozumieniu z dyrektorem tej szkoły.</w:t>
      </w:r>
    </w:p>
    <w:p w:rsidR="00C31A94" w:rsidRPr="002A3004" w:rsidRDefault="00C31A94" w:rsidP="00B64B9B">
      <w:pPr>
        <w:numPr>
          <w:ilvl w:val="0"/>
          <w:numId w:val="54"/>
        </w:numPr>
        <w:spacing w:line="276" w:lineRule="auto"/>
        <w:ind w:left="567" w:hanging="425"/>
        <w:jc w:val="both"/>
        <w:rPr>
          <w:rFonts w:asciiTheme="minorHAnsi" w:hAnsiTheme="minorHAnsi"/>
          <w:sz w:val="28"/>
        </w:rPr>
      </w:pPr>
      <w:r w:rsidRPr="002A3004">
        <w:rPr>
          <w:rFonts w:asciiTheme="minorHAnsi" w:hAnsiTheme="minorHAnsi"/>
          <w:sz w:val="28"/>
        </w:rPr>
        <w:lastRenderedPageBreak/>
        <w:t>Zadania egzaminacyjne przygotowuje nauczyciel prowa</w:t>
      </w:r>
      <w:r w:rsidR="002A3004">
        <w:rPr>
          <w:rFonts w:asciiTheme="minorHAnsi" w:hAnsiTheme="minorHAnsi"/>
          <w:sz w:val="28"/>
        </w:rPr>
        <w:t xml:space="preserve">dzący dane zajęcia edukacyjne, </w:t>
      </w:r>
      <w:r w:rsidRPr="002A3004">
        <w:rPr>
          <w:rFonts w:asciiTheme="minorHAnsi" w:hAnsiTheme="minorHAnsi"/>
          <w:sz w:val="28"/>
        </w:rPr>
        <w:t>a zatwierdza przewodniczący zespołu przedmiotowego</w:t>
      </w:r>
      <w:r w:rsidR="00BA5680">
        <w:rPr>
          <w:rFonts w:asciiTheme="minorHAnsi" w:hAnsiTheme="minorHAnsi"/>
          <w:sz w:val="28"/>
        </w:rPr>
        <w:br/>
      </w:r>
      <w:r w:rsidRPr="002A3004">
        <w:rPr>
          <w:rFonts w:asciiTheme="minorHAnsi" w:hAnsiTheme="minorHAnsi"/>
          <w:sz w:val="28"/>
        </w:rPr>
        <w:t>(po konsultacji z innymi nauczycielami uczącymi tego samego przedmiotu).</w:t>
      </w:r>
    </w:p>
    <w:p w:rsidR="00C31A94" w:rsidRPr="002A3004" w:rsidRDefault="00C31A94" w:rsidP="00B64B9B">
      <w:pPr>
        <w:numPr>
          <w:ilvl w:val="0"/>
          <w:numId w:val="54"/>
        </w:numPr>
        <w:spacing w:line="276" w:lineRule="auto"/>
        <w:ind w:left="567" w:hanging="425"/>
        <w:jc w:val="both"/>
        <w:rPr>
          <w:rFonts w:asciiTheme="minorHAnsi" w:hAnsiTheme="minorHAnsi"/>
          <w:sz w:val="28"/>
        </w:rPr>
      </w:pPr>
      <w:r w:rsidRPr="002A3004">
        <w:rPr>
          <w:rFonts w:asciiTheme="minorHAnsi" w:hAnsiTheme="minorHAnsi"/>
          <w:sz w:val="28"/>
        </w:rPr>
        <w:t>Pytania egzaminacyjne zawierają treści nauczania zgodne z odpowiednim stopniem wymagań edukacyjnych dla danego etapu kształcenia.</w:t>
      </w:r>
    </w:p>
    <w:p w:rsidR="00C31A94" w:rsidRPr="002A3004" w:rsidRDefault="00C31A94" w:rsidP="00B64B9B">
      <w:pPr>
        <w:numPr>
          <w:ilvl w:val="0"/>
          <w:numId w:val="54"/>
        </w:numPr>
        <w:spacing w:line="276" w:lineRule="auto"/>
        <w:ind w:left="567" w:hanging="425"/>
        <w:jc w:val="both"/>
        <w:rPr>
          <w:rFonts w:asciiTheme="minorHAnsi" w:hAnsiTheme="minorHAnsi"/>
          <w:sz w:val="28"/>
        </w:rPr>
      </w:pPr>
      <w:r w:rsidRPr="002A3004">
        <w:rPr>
          <w:rFonts w:asciiTheme="minorHAnsi" w:hAnsiTheme="minorHAnsi"/>
          <w:sz w:val="28"/>
        </w:rPr>
        <w:t>Z przeprowadzonego egzaminu poprawkowego sporządza się protokół zawierający:</w:t>
      </w:r>
    </w:p>
    <w:p w:rsidR="00C31A94" w:rsidRPr="002A3004" w:rsidRDefault="00BA5680" w:rsidP="00B64B9B">
      <w:pPr>
        <w:pStyle w:val="Default"/>
        <w:numPr>
          <w:ilvl w:val="0"/>
          <w:numId w:val="56"/>
        </w:numPr>
        <w:spacing w:line="276" w:lineRule="auto"/>
        <w:ind w:left="993" w:hanging="426"/>
        <w:jc w:val="both"/>
        <w:rPr>
          <w:rFonts w:asciiTheme="minorHAnsi" w:hAnsiTheme="minorHAnsi" w:cs="Times New Roman"/>
          <w:color w:val="auto"/>
          <w:sz w:val="28"/>
        </w:rPr>
      </w:pPr>
      <w:r>
        <w:rPr>
          <w:rFonts w:asciiTheme="minorHAnsi" w:hAnsiTheme="minorHAnsi" w:cs="Times New Roman"/>
          <w:color w:val="auto"/>
          <w:sz w:val="28"/>
        </w:rPr>
        <w:t>n</w:t>
      </w:r>
      <w:r w:rsidR="00C31A94" w:rsidRPr="002A3004">
        <w:rPr>
          <w:rFonts w:asciiTheme="minorHAnsi" w:hAnsiTheme="minorHAnsi" w:cs="Times New Roman"/>
          <w:color w:val="auto"/>
          <w:sz w:val="28"/>
        </w:rPr>
        <w:t>azwę zajęć edukacyjnych, z których był przeprowadzony egzamin</w:t>
      </w:r>
      <w:r w:rsidR="007F0665">
        <w:rPr>
          <w:rFonts w:asciiTheme="minorHAnsi" w:hAnsiTheme="minorHAnsi" w:cs="Times New Roman"/>
          <w:color w:val="auto"/>
          <w:sz w:val="28"/>
        </w:rPr>
        <w:t>;</w:t>
      </w:r>
    </w:p>
    <w:p w:rsidR="00C31A94" w:rsidRPr="002A3004" w:rsidRDefault="00BA5680" w:rsidP="00B64B9B">
      <w:pPr>
        <w:pStyle w:val="Default"/>
        <w:numPr>
          <w:ilvl w:val="0"/>
          <w:numId w:val="56"/>
        </w:numPr>
        <w:spacing w:line="276" w:lineRule="auto"/>
        <w:ind w:left="993" w:hanging="426"/>
        <w:jc w:val="both"/>
        <w:rPr>
          <w:rFonts w:asciiTheme="minorHAnsi" w:hAnsiTheme="minorHAnsi" w:cs="Times New Roman"/>
          <w:color w:val="auto"/>
          <w:sz w:val="28"/>
        </w:rPr>
      </w:pPr>
      <w:r>
        <w:rPr>
          <w:rFonts w:asciiTheme="minorHAnsi" w:hAnsiTheme="minorHAnsi" w:cs="Times New Roman"/>
          <w:color w:val="auto"/>
          <w:sz w:val="28"/>
        </w:rPr>
        <w:t>i</w:t>
      </w:r>
      <w:r w:rsidR="00C31A94" w:rsidRPr="002A3004">
        <w:rPr>
          <w:rFonts w:asciiTheme="minorHAnsi" w:hAnsiTheme="minorHAnsi" w:cs="Times New Roman"/>
          <w:color w:val="auto"/>
          <w:sz w:val="28"/>
        </w:rPr>
        <w:t>miona i nazwiska osób wchodzących w skład komisji</w:t>
      </w:r>
      <w:r w:rsidR="007F0665">
        <w:rPr>
          <w:rFonts w:asciiTheme="minorHAnsi" w:hAnsiTheme="minorHAnsi" w:cs="Times New Roman"/>
          <w:color w:val="auto"/>
          <w:sz w:val="28"/>
        </w:rPr>
        <w:t>;</w:t>
      </w:r>
    </w:p>
    <w:p w:rsidR="00C31A94" w:rsidRPr="002A3004" w:rsidRDefault="00BA5680" w:rsidP="00B64B9B">
      <w:pPr>
        <w:numPr>
          <w:ilvl w:val="0"/>
          <w:numId w:val="56"/>
        </w:numPr>
        <w:spacing w:line="276" w:lineRule="auto"/>
        <w:ind w:left="993" w:hanging="426"/>
        <w:jc w:val="both"/>
        <w:rPr>
          <w:rFonts w:asciiTheme="minorHAnsi" w:hAnsiTheme="minorHAnsi"/>
          <w:sz w:val="28"/>
        </w:rPr>
      </w:pPr>
      <w:r>
        <w:rPr>
          <w:rFonts w:asciiTheme="minorHAnsi" w:hAnsiTheme="minorHAnsi"/>
          <w:sz w:val="28"/>
        </w:rPr>
        <w:t>t</w:t>
      </w:r>
      <w:r w:rsidR="00C31A94" w:rsidRPr="002A3004">
        <w:rPr>
          <w:rFonts w:asciiTheme="minorHAnsi" w:hAnsiTheme="minorHAnsi"/>
          <w:sz w:val="28"/>
        </w:rPr>
        <w:t>ermin egzaminu poprawkowego wynik części pisemnej i ustnej oraz ocenę ustaloną przez komisję</w:t>
      </w:r>
      <w:r w:rsidR="007F0665">
        <w:rPr>
          <w:rFonts w:asciiTheme="minorHAnsi" w:hAnsiTheme="minorHAnsi"/>
          <w:sz w:val="28"/>
        </w:rPr>
        <w:t>;</w:t>
      </w:r>
    </w:p>
    <w:p w:rsidR="00C31A94" w:rsidRPr="002A3004" w:rsidRDefault="00BA5680" w:rsidP="00B64B9B">
      <w:pPr>
        <w:pStyle w:val="Default"/>
        <w:numPr>
          <w:ilvl w:val="0"/>
          <w:numId w:val="56"/>
        </w:numPr>
        <w:spacing w:line="276" w:lineRule="auto"/>
        <w:ind w:left="993" w:hanging="426"/>
        <w:jc w:val="both"/>
        <w:rPr>
          <w:rFonts w:asciiTheme="minorHAnsi" w:hAnsiTheme="minorHAnsi" w:cs="Times New Roman"/>
          <w:color w:val="auto"/>
          <w:sz w:val="28"/>
        </w:rPr>
      </w:pPr>
      <w:r>
        <w:rPr>
          <w:rFonts w:asciiTheme="minorHAnsi" w:hAnsiTheme="minorHAnsi" w:cs="Times New Roman"/>
          <w:color w:val="auto"/>
          <w:sz w:val="28"/>
        </w:rPr>
        <w:t>i</w:t>
      </w:r>
      <w:r w:rsidR="00C31A94" w:rsidRPr="002A3004">
        <w:rPr>
          <w:rFonts w:asciiTheme="minorHAnsi" w:hAnsiTheme="minorHAnsi" w:cs="Times New Roman"/>
          <w:color w:val="auto"/>
          <w:sz w:val="28"/>
        </w:rPr>
        <w:t>mię i nazwisko ucznia</w:t>
      </w:r>
      <w:r w:rsidR="007F0665">
        <w:rPr>
          <w:rFonts w:asciiTheme="minorHAnsi" w:hAnsiTheme="minorHAnsi" w:cs="Times New Roman"/>
          <w:color w:val="auto"/>
          <w:sz w:val="28"/>
        </w:rPr>
        <w:t>;</w:t>
      </w:r>
    </w:p>
    <w:p w:rsidR="00C31A94" w:rsidRPr="002A3004" w:rsidRDefault="00BA5680" w:rsidP="00B64B9B">
      <w:pPr>
        <w:pStyle w:val="Default"/>
        <w:numPr>
          <w:ilvl w:val="0"/>
          <w:numId w:val="56"/>
        </w:numPr>
        <w:spacing w:line="276" w:lineRule="auto"/>
        <w:ind w:left="993" w:hanging="426"/>
        <w:jc w:val="both"/>
        <w:rPr>
          <w:rFonts w:asciiTheme="minorHAnsi" w:hAnsiTheme="minorHAnsi" w:cs="Times New Roman"/>
          <w:color w:val="auto"/>
          <w:sz w:val="28"/>
        </w:rPr>
      </w:pPr>
      <w:r>
        <w:rPr>
          <w:rFonts w:asciiTheme="minorHAnsi" w:hAnsiTheme="minorHAnsi" w:cs="Times New Roman"/>
          <w:color w:val="auto"/>
          <w:sz w:val="28"/>
        </w:rPr>
        <w:t>z</w:t>
      </w:r>
      <w:r w:rsidR="00C31A94" w:rsidRPr="002A3004">
        <w:rPr>
          <w:rFonts w:asciiTheme="minorHAnsi" w:hAnsiTheme="minorHAnsi" w:cs="Times New Roman"/>
          <w:color w:val="auto"/>
          <w:sz w:val="28"/>
        </w:rPr>
        <w:t>adania egzaminacyjne</w:t>
      </w:r>
      <w:r w:rsidR="007F0665">
        <w:rPr>
          <w:rFonts w:asciiTheme="minorHAnsi" w:hAnsiTheme="minorHAnsi" w:cs="Times New Roman"/>
          <w:color w:val="auto"/>
          <w:sz w:val="28"/>
        </w:rPr>
        <w:t>;</w:t>
      </w:r>
    </w:p>
    <w:p w:rsidR="00C31A94" w:rsidRPr="002A3004" w:rsidRDefault="00BA5680" w:rsidP="00B64B9B">
      <w:pPr>
        <w:numPr>
          <w:ilvl w:val="0"/>
          <w:numId w:val="56"/>
        </w:numPr>
        <w:spacing w:line="276" w:lineRule="auto"/>
        <w:ind w:left="993" w:hanging="426"/>
        <w:jc w:val="both"/>
        <w:rPr>
          <w:rFonts w:asciiTheme="minorHAnsi" w:hAnsiTheme="minorHAnsi"/>
          <w:sz w:val="28"/>
        </w:rPr>
      </w:pPr>
      <w:r>
        <w:rPr>
          <w:rFonts w:asciiTheme="minorHAnsi" w:hAnsiTheme="minorHAnsi"/>
          <w:sz w:val="28"/>
        </w:rPr>
        <w:t>u</w:t>
      </w:r>
      <w:r w:rsidR="00C31A94" w:rsidRPr="002A3004">
        <w:rPr>
          <w:rFonts w:asciiTheme="minorHAnsi" w:hAnsiTheme="minorHAnsi"/>
          <w:sz w:val="28"/>
        </w:rPr>
        <w:t>staloną ocenę klasyfikacyjną.</w:t>
      </w:r>
    </w:p>
    <w:p w:rsidR="00C31A94" w:rsidRPr="002A3004" w:rsidRDefault="00C31A94" w:rsidP="00B64B9B">
      <w:pPr>
        <w:numPr>
          <w:ilvl w:val="0"/>
          <w:numId w:val="54"/>
        </w:numPr>
        <w:spacing w:line="276" w:lineRule="auto"/>
        <w:ind w:left="567" w:hanging="425"/>
        <w:jc w:val="both"/>
        <w:rPr>
          <w:rFonts w:asciiTheme="minorHAnsi" w:hAnsiTheme="minorHAnsi"/>
          <w:sz w:val="28"/>
        </w:rPr>
      </w:pPr>
      <w:r w:rsidRPr="002A3004">
        <w:rPr>
          <w:rFonts w:asciiTheme="minorHAnsi" w:hAnsiTheme="minorHAnsi"/>
          <w:sz w:val="28"/>
        </w:rPr>
        <w:t xml:space="preserve">Do protokołu </w:t>
      </w:r>
      <w:r w:rsidRPr="00172486">
        <w:rPr>
          <w:rFonts w:asciiTheme="minorHAnsi" w:hAnsiTheme="minorHAnsi"/>
          <w:strike/>
          <w:sz w:val="28"/>
        </w:rPr>
        <w:t>załącza</w:t>
      </w:r>
      <w:r w:rsidRPr="002A3004">
        <w:rPr>
          <w:rFonts w:asciiTheme="minorHAnsi" w:hAnsiTheme="minorHAnsi"/>
          <w:sz w:val="28"/>
        </w:rPr>
        <w:t xml:space="preserve"> </w:t>
      </w:r>
      <w:r w:rsidR="00172486">
        <w:rPr>
          <w:rFonts w:asciiTheme="minorHAnsi" w:hAnsiTheme="minorHAnsi"/>
          <w:sz w:val="28"/>
        </w:rPr>
        <w:t xml:space="preserve">dołącza </w:t>
      </w:r>
      <w:r w:rsidRPr="002A3004">
        <w:rPr>
          <w:rFonts w:asciiTheme="minorHAnsi" w:hAnsiTheme="minorHAnsi"/>
          <w:sz w:val="28"/>
        </w:rPr>
        <w:t>się</w:t>
      </w:r>
      <w:r w:rsidR="00172486">
        <w:rPr>
          <w:rFonts w:asciiTheme="minorHAnsi" w:hAnsiTheme="minorHAnsi"/>
          <w:sz w:val="28"/>
        </w:rPr>
        <w:t xml:space="preserve"> odpowiednio</w:t>
      </w:r>
      <w:r w:rsidRPr="002A3004">
        <w:rPr>
          <w:rFonts w:asciiTheme="minorHAnsi" w:hAnsiTheme="minorHAnsi"/>
          <w:sz w:val="28"/>
        </w:rPr>
        <w:t xml:space="preserve"> pisemne prace ucznia </w:t>
      </w:r>
      <w:r w:rsidR="00172486">
        <w:rPr>
          <w:rFonts w:asciiTheme="minorHAnsi" w:hAnsiTheme="minorHAnsi"/>
          <w:sz w:val="28"/>
        </w:rPr>
        <w:br/>
      </w:r>
      <w:r w:rsidRPr="002A3004">
        <w:rPr>
          <w:rFonts w:asciiTheme="minorHAnsi" w:hAnsiTheme="minorHAnsi"/>
          <w:sz w:val="28"/>
        </w:rPr>
        <w:t xml:space="preserve">i zwięzłą informację </w:t>
      </w:r>
      <w:r w:rsidR="00172486">
        <w:rPr>
          <w:rFonts w:asciiTheme="minorHAnsi" w:hAnsiTheme="minorHAnsi"/>
          <w:sz w:val="28"/>
        </w:rPr>
        <w:t xml:space="preserve">o ustnych odpowiedziach ucznia i zwięzłą informację </w:t>
      </w:r>
      <w:r w:rsidR="00172486">
        <w:rPr>
          <w:rFonts w:asciiTheme="minorHAnsi" w:hAnsiTheme="minorHAnsi"/>
          <w:sz w:val="28"/>
        </w:rPr>
        <w:br/>
        <w:t xml:space="preserve">o wykonaniu przez ucznia zadania praktycznego. </w:t>
      </w:r>
      <w:r w:rsidRPr="002A3004">
        <w:rPr>
          <w:rFonts w:asciiTheme="minorHAnsi" w:hAnsiTheme="minorHAnsi"/>
          <w:sz w:val="28"/>
        </w:rPr>
        <w:t>Protokół stanowi załącznik do arkusza ocen ucznia.</w:t>
      </w:r>
    </w:p>
    <w:p w:rsidR="00C31A94" w:rsidRPr="002A3004" w:rsidRDefault="00C31A94" w:rsidP="00B64B9B">
      <w:pPr>
        <w:pStyle w:val="Akapitzlist"/>
        <w:numPr>
          <w:ilvl w:val="0"/>
          <w:numId w:val="54"/>
        </w:numPr>
        <w:spacing w:after="0"/>
        <w:ind w:left="567" w:hanging="425"/>
        <w:jc w:val="both"/>
        <w:rPr>
          <w:rFonts w:asciiTheme="minorHAnsi" w:hAnsiTheme="minorHAnsi"/>
          <w:sz w:val="28"/>
          <w:szCs w:val="24"/>
        </w:rPr>
      </w:pPr>
      <w:r w:rsidRPr="002A3004">
        <w:rPr>
          <w:rFonts w:asciiTheme="minorHAnsi" w:hAnsiTheme="minorHAnsi"/>
          <w:sz w:val="28"/>
          <w:szCs w:val="24"/>
        </w:rPr>
        <w:t xml:space="preserve">Ocena ustalona przez komisję jest ostateczna, z zastrzeżeniem </w:t>
      </w:r>
      <w:r w:rsidRPr="005256F3">
        <w:rPr>
          <w:rFonts w:asciiTheme="minorHAnsi" w:hAnsiTheme="minorHAnsi"/>
          <w:sz w:val="28"/>
          <w:szCs w:val="24"/>
        </w:rPr>
        <w:t>§</w:t>
      </w:r>
      <w:r w:rsidR="00154E92" w:rsidRPr="005256F3">
        <w:rPr>
          <w:rFonts w:asciiTheme="minorHAnsi" w:hAnsiTheme="minorHAnsi"/>
          <w:sz w:val="28"/>
          <w:szCs w:val="24"/>
        </w:rPr>
        <w:t>36</w:t>
      </w:r>
      <w:r w:rsidRPr="005256F3">
        <w:rPr>
          <w:rFonts w:asciiTheme="minorHAnsi" w:hAnsiTheme="minorHAnsi"/>
          <w:sz w:val="28"/>
          <w:szCs w:val="24"/>
        </w:rPr>
        <w:t>,</w:t>
      </w:r>
      <w:r w:rsidRPr="002A3004">
        <w:rPr>
          <w:rFonts w:asciiTheme="minorHAnsi" w:hAnsiTheme="minorHAnsi"/>
          <w:sz w:val="28"/>
          <w:szCs w:val="24"/>
        </w:rPr>
        <w:t xml:space="preserve"> ust.12-20. </w:t>
      </w:r>
    </w:p>
    <w:p w:rsidR="00C31A94" w:rsidRPr="00154E92" w:rsidRDefault="00C31A94" w:rsidP="00B64B9B">
      <w:pPr>
        <w:numPr>
          <w:ilvl w:val="0"/>
          <w:numId w:val="54"/>
        </w:numPr>
        <w:spacing w:line="276" w:lineRule="auto"/>
        <w:ind w:left="567" w:hanging="425"/>
        <w:jc w:val="both"/>
        <w:rPr>
          <w:rFonts w:asciiTheme="minorHAnsi" w:hAnsiTheme="minorHAnsi"/>
          <w:sz w:val="28"/>
        </w:rPr>
      </w:pPr>
      <w:r w:rsidRPr="002A3004">
        <w:rPr>
          <w:rFonts w:asciiTheme="minorHAnsi" w:hAnsiTheme="minorHAnsi"/>
          <w:sz w:val="28"/>
        </w:rPr>
        <w:t>Uczeń, który z przyczyn usprawiedliwionych nie przystąpił do egzaminu poprawkowego</w:t>
      </w:r>
      <w:r w:rsidR="00172486">
        <w:rPr>
          <w:rFonts w:asciiTheme="minorHAnsi" w:hAnsiTheme="minorHAnsi"/>
          <w:sz w:val="28"/>
        </w:rPr>
        <w:t xml:space="preserve"> </w:t>
      </w:r>
      <w:r w:rsidRPr="00154E92">
        <w:rPr>
          <w:rFonts w:asciiTheme="minorHAnsi" w:hAnsiTheme="minorHAnsi"/>
          <w:sz w:val="28"/>
        </w:rPr>
        <w:t xml:space="preserve">w wyznaczonym terminie, może przystąpić do niego </w:t>
      </w:r>
      <w:r w:rsidR="007F0665">
        <w:rPr>
          <w:rFonts w:asciiTheme="minorHAnsi" w:hAnsiTheme="minorHAnsi"/>
          <w:sz w:val="28"/>
        </w:rPr>
        <w:br/>
      </w:r>
      <w:r w:rsidRPr="00154E92">
        <w:rPr>
          <w:rFonts w:asciiTheme="minorHAnsi" w:hAnsiTheme="minorHAnsi"/>
          <w:sz w:val="28"/>
        </w:rPr>
        <w:t xml:space="preserve">w dodatkowym terminie, wyznaczonym przez dyrektora </w:t>
      </w:r>
      <w:r w:rsidR="00154E92" w:rsidRPr="005256F3">
        <w:rPr>
          <w:rFonts w:asciiTheme="minorHAnsi" w:hAnsiTheme="minorHAnsi"/>
          <w:sz w:val="28"/>
        </w:rPr>
        <w:t>Zespołu</w:t>
      </w:r>
      <w:r w:rsidRPr="00154E92">
        <w:rPr>
          <w:rFonts w:asciiTheme="minorHAnsi" w:hAnsiTheme="minorHAnsi"/>
          <w:sz w:val="28"/>
        </w:rPr>
        <w:t xml:space="preserve"> nie później niż do końca września.</w:t>
      </w:r>
    </w:p>
    <w:p w:rsidR="00C31A94" w:rsidRPr="002A3004" w:rsidRDefault="00C31A94" w:rsidP="00B64B9B">
      <w:pPr>
        <w:numPr>
          <w:ilvl w:val="0"/>
          <w:numId w:val="54"/>
        </w:numPr>
        <w:spacing w:line="276" w:lineRule="auto"/>
        <w:ind w:left="567" w:hanging="425"/>
        <w:jc w:val="both"/>
        <w:rPr>
          <w:rFonts w:asciiTheme="minorHAnsi" w:hAnsiTheme="minorHAnsi"/>
          <w:sz w:val="28"/>
        </w:rPr>
      </w:pPr>
      <w:r w:rsidRPr="002A3004">
        <w:rPr>
          <w:rFonts w:asciiTheme="minorHAnsi" w:hAnsiTheme="minorHAnsi"/>
          <w:sz w:val="28"/>
        </w:rPr>
        <w:t>Uczeń, który nie zdał egzaminu poprawkowego, nie otrzymuje promocji do klasy programowo wyższej i powtarza klasę.</w:t>
      </w:r>
    </w:p>
    <w:p w:rsidR="008078B9" w:rsidRPr="00184155" w:rsidRDefault="00C31A94" w:rsidP="00B64B9B">
      <w:pPr>
        <w:numPr>
          <w:ilvl w:val="0"/>
          <w:numId w:val="54"/>
        </w:numPr>
        <w:spacing w:line="276" w:lineRule="auto"/>
        <w:ind w:left="567" w:hanging="425"/>
        <w:jc w:val="both"/>
        <w:rPr>
          <w:rFonts w:asciiTheme="minorHAnsi" w:hAnsiTheme="minorHAnsi"/>
          <w:sz w:val="28"/>
        </w:rPr>
      </w:pPr>
      <w:r w:rsidRPr="002A3004">
        <w:rPr>
          <w:rFonts w:asciiTheme="minorHAnsi" w:hAnsiTheme="minorHAnsi"/>
          <w:sz w:val="28"/>
        </w:rPr>
        <w:t>Uwzględniając</w:t>
      </w:r>
      <w:r w:rsidR="00154E92">
        <w:rPr>
          <w:rFonts w:asciiTheme="minorHAnsi" w:hAnsiTheme="minorHAnsi"/>
          <w:sz w:val="28"/>
        </w:rPr>
        <w:t xml:space="preserve"> możliwości edukacyjne ucznia, R</w:t>
      </w:r>
      <w:r w:rsidRPr="002A3004">
        <w:rPr>
          <w:rFonts w:asciiTheme="minorHAnsi" w:hAnsiTheme="minorHAnsi"/>
          <w:sz w:val="28"/>
        </w:rPr>
        <w:t>a</w:t>
      </w:r>
      <w:r w:rsidR="00154E92">
        <w:rPr>
          <w:rFonts w:asciiTheme="minorHAnsi" w:hAnsiTheme="minorHAnsi"/>
          <w:sz w:val="28"/>
        </w:rPr>
        <w:t>da P</w:t>
      </w:r>
      <w:r w:rsidR="002A3004">
        <w:rPr>
          <w:rFonts w:asciiTheme="minorHAnsi" w:hAnsiTheme="minorHAnsi"/>
          <w:sz w:val="28"/>
        </w:rPr>
        <w:t xml:space="preserve">edagogiczna może jeden raz </w:t>
      </w:r>
      <w:r w:rsidRPr="002A3004">
        <w:rPr>
          <w:rFonts w:asciiTheme="minorHAnsi" w:hAnsiTheme="minorHAnsi"/>
          <w:sz w:val="28"/>
        </w:rPr>
        <w:t xml:space="preserve">w ciągu danego etapu edukacyjnego promować do klasy programowo wyższej ucznia, który nie zdał egzaminu poprawkowego </w:t>
      </w:r>
      <w:r w:rsidR="007F0665">
        <w:rPr>
          <w:rFonts w:asciiTheme="minorHAnsi" w:hAnsiTheme="minorHAnsi"/>
          <w:sz w:val="28"/>
        </w:rPr>
        <w:br/>
      </w:r>
      <w:r w:rsidRPr="002A3004">
        <w:rPr>
          <w:rFonts w:asciiTheme="minorHAnsi" w:hAnsiTheme="minorHAnsi"/>
          <w:sz w:val="28"/>
        </w:rPr>
        <w:t>z jednych obowiązkowych zajęć edukacyjnych, pod warunkiem, że te obowiązkowe zajęcia edukacyjne są, zgodnie ze szkolnym planem nauczania, realizowane w klasie programowo wyższej.</w:t>
      </w:r>
    </w:p>
    <w:p w:rsidR="00C31A94" w:rsidRPr="00F272F6" w:rsidRDefault="00C31A94" w:rsidP="00C31A94">
      <w:pPr>
        <w:pStyle w:val="Akapitzlist"/>
        <w:spacing w:before="120" w:after="0" w:line="360" w:lineRule="auto"/>
        <w:ind w:left="0"/>
        <w:jc w:val="center"/>
        <w:rPr>
          <w:rFonts w:asciiTheme="minorHAnsi" w:hAnsiTheme="minorHAnsi"/>
          <w:b/>
          <w:sz w:val="28"/>
          <w:szCs w:val="28"/>
        </w:rPr>
      </w:pPr>
      <w:r w:rsidRPr="00F272F6">
        <w:rPr>
          <w:rFonts w:asciiTheme="minorHAnsi" w:hAnsiTheme="minorHAnsi"/>
          <w:b/>
          <w:sz w:val="28"/>
          <w:szCs w:val="28"/>
        </w:rPr>
        <w:t>§</w:t>
      </w:r>
      <w:r w:rsidR="00F06D78">
        <w:rPr>
          <w:rFonts w:asciiTheme="minorHAnsi" w:hAnsiTheme="minorHAnsi"/>
          <w:b/>
          <w:sz w:val="28"/>
          <w:szCs w:val="28"/>
        </w:rPr>
        <w:t>40</w:t>
      </w:r>
    </w:p>
    <w:p w:rsidR="00C31A94" w:rsidRDefault="00C31A94" w:rsidP="00184155">
      <w:pPr>
        <w:pStyle w:val="Nagwek2"/>
        <w:jc w:val="center"/>
        <w:rPr>
          <w:rFonts w:asciiTheme="minorHAnsi" w:hAnsiTheme="minorHAnsi"/>
        </w:rPr>
      </w:pPr>
      <w:bookmarkStart w:id="97" w:name="_Toc499197024"/>
      <w:bookmarkStart w:id="98" w:name="_Toc500529399"/>
      <w:bookmarkStart w:id="99" w:name="_Toc500530024"/>
      <w:proofErr w:type="gramStart"/>
      <w:r w:rsidRPr="00184155">
        <w:rPr>
          <w:rFonts w:asciiTheme="minorHAnsi" w:hAnsiTheme="minorHAnsi"/>
        </w:rPr>
        <w:t>Zasady  oceniania</w:t>
      </w:r>
      <w:proofErr w:type="gramEnd"/>
      <w:r w:rsidRPr="00184155">
        <w:rPr>
          <w:rFonts w:asciiTheme="minorHAnsi" w:hAnsiTheme="minorHAnsi"/>
        </w:rPr>
        <w:t xml:space="preserve">  zachowania</w:t>
      </w:r>
      <w:bookmarkEnd w:id="97"/>
      <w:bookmarkEnd w:id="98"/>
      <w:bookmarkEnd w:id="99"/>
    </w:p>
    <w:p w:rsidR="00184155" w:rsidRPr="00184155" w:rsidRDefault="00184155" w:rsidP="00184155"/>
    <w:p w:rsidR="00C31A94" w:rsidRPr="002A3004" w:rsidRDefault="00C31A94" w:rsidP="00B64B9B">
      <w:pPr>
        <w:numPr>
          <w:ilvl w:val="0"/>
          <w:numId w:val="57"/>
        </w:numPr>
        <w:tabs>
          <w:tab w:val="clear" w:pos="786"/>
        </w:tabs>
        <w:spacing w:line="276" w:lineRule="auto"/>
        <w:ind w:left="567" w:hanging="425"/>
        <w:jc w:val="both"/>
        <w:rPr>
          <w:rFonts w:asciiTheme="minorHAnsi" w:hAnsiTheme="minorHAnsi"/>
          <w:sz w:val="28"/>
        </w:rPr>
      </w:pPr>
      <w:r w:rsidRPr="002A3004">
        <w:rPr>
          <w:rFonts w:asciiTheme="minorHAnsi" w:hAnsiTheme="minorHAnsi"/>
          <w:sz w:val="28"/>
        </w:rPr>
        <w:t xml:space="preserve">Śródroczna i roczna ocena klasyfikacyjna zachowania uwzględnia </w:t>
      </w:r>
      <w:r w:rsidR="007F0665">
        <w:rPr>
          <w:rFonts w:asciiTheme="minorHAnsi" w:hAnsiTheme="minorHAnsi"/>
          <w:sz w:val="28"/>
        </w:rPr>
        <w:br/>
      </w:r>
      <w:r w:rsidRPr="002A3004">
        <w:rPr>
          <w:rFonts w:asciiTheme="minorHAnsi" w:hAnsiTheme="minorHAnsi"/>
          <w:sz w:val="28"/>
        </w:rPr>
        <w:t xml:space="preserve">w szczególności: </w:t>
      </w:r>
    </w:p>
    <w:p w:rsidR="00C31A94" w:rsidRPr="002A3004" w:rsidRDefault="00FD3753" w:rsidP="00B64B9B">
      <w:pPr>
        <w:numPr>
          <w:ilvl w:val="0"/>
          <w:numId w:val="58"/>
        </w:numPr>
        <w:spacing w:line="276" w:lineRule="auto"/>
        <w:ind w:left="993" w:hanging="426"/>
        <w:jc w:val="both"/>
        <w:rPr>
          <w:rFonts w:asciiTheme="minorHAnsi" w:hAnsiTheme="minorHAnsi"/>
          <w:sz w:val="28"/>
        </w:rPr>
      </w:pPr>
      <w:r w:rsidRPr="002A3004">
        <w:rPr>
          <w:rFonts w:asciiTheme="minorHAnsi" w:hAnsiTheme="minorHAnsi"/>
          <w:sz w:val="28"/>
        </w:rPr>
        <w:lastRenderedPageBreak/>
        <w:t>w</w:t>
      </w:r>
      <w:r w:rsidR="00C31A94" w:rsidRPr="002A3004">
        <w:rPr>
          <w:rFonts w:asciiTheme="minorHAnsi" w:hAnsiTheme="minorHAnsi"/>
          <w:sz w:val="28"/>
        </w:rPr>
        <w:t>ywiązywanie się z obowiązków ucznia</w:t>
      </w:r>
      <w:r w:rsidRPr="002A3004">
        <w:rPr>
          <w:rFonts w:asciiTheme="minorHAnsi" w:hAnsiTheme="minorHAnsi"/>
          <w:sz w:val="28"/>
        </w:rPr>
        <w:t>,</w:t>
      </w:r>
    </w:p>
    <w:p w:rsidR="00C31A94" w:rsidRPr="002A3004" w:rsidRDefault="00FD3753" w:rsidP="00B64B9B">
      <w:pPr>
        <w:numPr>
          <w:ilvl w:val="0"/>
          <w:numId w:val="58"/>
        </w:numPr>
        <w:spacing w:line="276" w:lineRule="auto"/>
        <w:ind w:left="993" w:hanging="426"/>
        <w:jc w:val="both"/>
        <w:rPr>
          <w:rFonts w:asciiTheme="minorHAnsi" w:hAnsiTheme="minorHAnsi"/>
          <w:sz w:val="28"/>
        </w:rPr>
      </w:pPr>
      <w:r w:rsidRPr="002A3004">
        <w:rPr>
          <w:rFonts w:asciiTheme="minorHAnsi" w:hAnsiTheme="minorHAnsi"/>
          <w:sz w:val="28"/>
        </w:rPr>
        <w:t>p</w:t>
      </w:r>
      <w:r w:rsidR="00C31A94" w:rsidRPr="002A3004">
        <w:rPr>
          <w:rFonts w:asciiTheme="minorHAnsi" w:hAnsiTheme="minorHAnsi"/>
          <w:sz w:val="28"/>
        </w:rPr>
        <w:t>ostępowanie zgodne z dobrem społeczności szkolnej</w:t>
      </w:r>
      <w:r w:rsidRPr="002A3004">
        <w:rPr>
          <w:rFonts w:asciiTheme="minorHAnsi" w:hAnsiTheme="minorHAnsi"/>
          <w:sz w:val="28"/>
        </w:rPr>
        <w:t>,</w:t>
      </w:r>
    </w:p>
    <w:p w:rsidR="00C31A94" w:rsidRPr="002A3004" w:rsidRDefault="00FD3753" w:rsidP="00B64B9B">
      <w:pPr>
        <w:numPr>
          <w:ilvl w:val="0"/>
          <w:numId w:val="58"/>
        </w:numPr>
        <w:spacing w:line="276" w:lineRule="auto"/>
        <w:ind w:left="993" w:hanging="426"/>
        <w:jc w:val="both"/>
        <w:rPr>
          <w:rFonts w:asciiTheme="minorHAnsi" w:hAnsiTheme="minorHAnsi"/>
          <w:sz w:val="28"/>
        </w:rPr>
      </w:pPr>
      <w:r w:rsidRPr="002A3004">
        <w:rPr>
          <w:rFonts w:asciiTheme="minorHAnsi" w:hAnsiTheme="minorHAnsi"/>
          <w:sz w:val="28"/>
        </w:rPr>
        <w:t>d</w:t>
      </w:r>
      <w:r w:rsidR="00C31A94" w:rsidRPr="002A3004">
        <w:rPr>
          <w:rFonts w:asciiTheme="minorHAnsi" w:hAnsiTheme="minorHAnsi"/>
          <w:sz w:val="28"/>
        </w:rPr>
        <w:t>bałość o honor i tradycje szkoły</w:t>
      </w:r>
      <w:r w:rsidRPr="002A3004">
        <w:rPr>
          <w:rFonts w:asciiTheme="minorHAnsi" w:hAnsiTheme="minorHAnsi"/>
          <w:sz w:val="28"/>
        </w:rPr>
        <w:t>,</w:t>
      </w:r>
    </w:p>
    <w:p w:rsidR="00C31A94" w:rsidRPr="002A3004" w:rsidRDefault="00FD3753" w:rsidP="00B64B9B">
      <w:pPr>
        <w:numPr>
          <w:ilvl w:val="0"/>
          <w:numId w:val="58"/>
        </w:numPr>
        <w:spacing w:line="276" w:lineRule="auto"/>
        <w:ind w:left="993" w:hanging="426"/>
        <w:jc w:val="both"/>
        <w:rPr>
          <w:rFonts w:asciiTheme="minorHAnsi" w:hAnsiTheme="minorHAnsi"/>
          <w:sz w:val="28"/>
        </w:rPr>
      </w:pPr>
      <w:r w:rsidRPr="002A3004">
        <w:rPr>
          <w:rFonts w:asciiTheme="minorHAnsi" w:hAnsiTheme="minorHAnsi"/>
          <w:sz w:val="28"/>
        </w:rPr>
        <w:t>d</w:t>
      </w:r>
      <w:r w:rsidR="00C31A94" w:rsidRPr="002A3004">
        <w:rPr>
          <w:rFonts w:asciiTheme="minorHAnsi" w:hAnsiTheme="minorHAnsi"/>
          <w:sz w:val="28"/>
        </w:rPr>
        <w:t>bałość o piękno mowy ojczystej</w:t>
      </w:r>
      <w:r w:rsidRPr="002A3004">
        <w:rPr>
          <w:rFonts w:asciiTheme="minorHAnsi" w:hAnsiTheme="minorHAnsi"/>
          <w:sz w:val="28"/>
        </w:rPr>
        <w:t>,</w:t>
      </w:r>
    </w:p>
    <w:p w:rsidR="00C31A94" w:rsidRPr="002A3004" w:rsidRDefault="00FD3753" w:rsidP="00B64B9B">
      <w:pPr>
        <w:numPr>
          <w:ilvl w:val="0"/>
          <w:numId w:val="58"/>
        </w:numPr>
        <w:spacing w:line="276" w:lineRule="auto"/>
        <w:ind w:left="993" w:hanging="426"/>
        <w:jc w:val="both"/>
        <w:rPr>
          <w:rFonts w:asciiTheme="minorHAnsi" w:hAnsiTheme="minorHAnsi"/>
          <w:sz w:val="28"/>
        </w:rPr>
      </w:pPr>
      <w:r w:rsidRPr="002A3004">
        <w:rPr>
          <w:rFonts w:asciiTheme="minorHAnsi" w:hAnsiTheme="minorHAnsi"/>
          <w:sz w:val="28"/>
        </w:rPr>
        <w:t>d</w:t>
      </w:r>
      <w:r w:rsidR="00C31A94" w:rsidRPr="002A3004">
        <w:rPr>
          <w:rFonts w:asciiTheme="minorHAnsi" w:hAnsiTheme="minorHAnsi"/>
          <w:sz w:val="28"/>
        </w:rPr>
        <w:t xml:space="preserve">bałość o </w:t>
      </w:r>
      <w:proofErr w:type="gramStart"/>
      <w:r w:rsidR="00C31A94" w:rsidRPr="002A3004">
        <w:rPr>
          <w:rFonts w:asciiTheme="minorHAnsi" w:hAnsiTheme="minorHAnsi"/>
          <w:sz w:val="28"/>
        </w:rPr>
        <w:t>bezpieczeństwo  i</w:t>
      </w:r>
      <w:proofErr w:type="gramEnd"/>
      <w:r w:rsidR="00C31A94" w:rsidRPr="002A3004">
        <w:rPr>
          <w:rFonts w:asciiTheme="minorHAnsi" w:hAnsiTheme="minorHAnsi"/>
          <w:sz w:val="28"/>
        </w:rPr>
        <w:t xml:space="preserve"> zdrowie własne oraz innych osób</w:t>
      </w:r>
      <w:r w:rsidRPr="002A3004">
        <w:rPr>
          <w:rFonts w:asciiTheme="minorHAnsi" w:hAnsiTheme="minorHAnsi"/>
          <w:sz w:val="28"/>
        </w:rPr>
        <w:t>,</w:t>
      </w:r>
    </w:p>
    <w:p w:rsidR="00C31A94" w:rsidRPr="002A3004" w:rsidRDefault="00FD3753" w:rsidP="00B64B9B">
      <w:pPr>
        <w:numPr>
          <w:ilvl w:val="0"/>
          <w:numId w:val="58"/>
        </w:numPr>
        <w:spacing w:line="276" w:lineRule="auto"/>
        <w:ind w:left="993" w:hanging="426"/>
        <w:jc w:val="both"/>
        <w:rPr>
          <w:rFonts w:asciiTheme="minorHAnsi" w:hAnsiTheme="minorHAnsi"/>
          <w:sz w:val="28"/>
        </w:rPr>
      </w:pPr>
      <w:r w:rsidRPr="002A3004">
        <w:rPr>
          <w:rFonts w:asciiTheme="minorHAnsi" w:hAnsiTheme="minorHAnsi"/>
          <w:sz w:val="28"/>
        </w:rPr>
        <w:t>g</w:t>
      </w:r>
      <w:r w:rsidR="00C31A94" w:rsidRPr="002A3004">
        <w:rPr>
          <w:rFonts w:asciiTheme="minorHAnsi" w:hAnsiTheme="minorHAnsi"/>
          <w:sz w:val="28"/>
        </w:rPr>
        <w:t>odne, kulturalne zachowanie się w szkole i poza nią</w:t>
      </w:r>
      <w:r w:rsidRPr="002A3004">
        <w:rPr>
          <w:rFonts w:asciiTheme="minorHAnsi" w:hAnsiTheme="minorHAnsi"/>
          <w:sz w:val="28"/>
        </w:rPr>
        <w:t>,</w:t>
      </w:r>
    </w:p>
    <w:p w:rsidR="00C31A94" w:rsidRPr="002A3004" w:rsidRDefault="00FD3753" w:rsidP="00B64B9B">
      <w:pPr>
        <w:numPr>
          <w:ilvl w:val="0"/>
          <w:numId w:val="58"/>
        </w:numPr>
        <w:spacing w:line="276" w:lineRule="auto"/>
        <w:ind w:left="993" w:hanging="426"/>
        <w:jc w:val="both"/>
        <w:rPr>
          <w:rFonts w:asciiTheme="minorHAnsi" w:hAnsiTheme="minorHAnsi"/>
          <w:sz w:val="28"/>
        </w:rPr>
      </w:pPr>
      <w:r w:rsidRPr="002A3004">
        <w:rPr>
          <w:rFonts w:asciiTheme="minorHAnsi" w:hAnsiTheme="minorHAnsi"/>
          <w:sz w:val="28"/>
        </w:rPr>
        <w:t>o</w:t>
      </w:r>
      <w:r w:rsidR="00C31A94" w:rsidRPr="002A3004">
        <w:rPr>
          <w:rFonts w:asciiTheme="minorHAnsi" w:hAnsiTheme="minorHAnsi"/>
          <w:sz w:val="28"/>
        </w:rPr>
        <w:t>kazywanie szacunku innym osobom</w:t>
      </w:r>
      <w:r w:rsidRPr="002A3004">
        <w:rPr>
          <w:rFonts w:asciiTheme="minorHAnsi" w:hAnsiTheme="minorHAnsi"/>
          <w:sz w:val="28"/>
        </w:rPr>
        <w:t>,</w:t>
      </w:r>
    </w:p>
    <w:p w:rsidR="00FD3753" w:rsidRPr="00865300" w:rsidRDefault="00FD3753" w:rsidP="00B64B9B">
      <w:pPr>
        <w:numPr>
          <w:ilvl w:val="0"/>
          <w:numId w:val="58"/>
        </w:numPr>
        <w:spacing w:line="276" w:lineRule="auto"/>
        <w:ind w:left="993" w:hanging="426"/>
        <w:jc w:val="both"/>
        <w:rPr>
          <w:rFonts w:asciiTheme="minorHAnsi" w:hAnsiTheme="minorHAnsi"/>
          <w:strike/>
        </w:rPr>
      </w:pPr>
      <w:r w:rsidRPr="00865300">
        <w:rPr>
          <w:rFonts w:asciiTheme="minorHAnsi" w:hAnsiTheme="minorHAnsi"/>
          <w:strike/>
          <w:sz w:val="28"/>
        </w:rPr>
        <w:t>realizacja projektu edukacyjnego</w:t>
      </w:r>
      <w:r w:rsidR="00751E08" w:rsidRPr="00865300">
        <w:rPr>
          <w:rFonts w:asciiTheme="minorHAnsi" w:hAnsiTheme="minorHAnsi"/>
          <w:strike/>
          <w:sz w:val="28"/>
        </w:rPr>
        <w:t>, o którym mowa</w:t>
      </w:r>
      <w:r w:rsidR="00865300" w:rsidRPr="00865300">
        <w:rPr>
          <w:rFonts w:asciiTheme="minorHAnsi" w:hAnsiTheme="minorHAnsi"/>
          <w:strike/>
          <w:sz w:val="28"/>
        </w:rPr>
        <w:t xml:space="preserve"> </w:t>
      </w:r>
      <w:r w:rsidR="00A82494" w:rsidRPr="00865300">
        <w:rPr>
          <w:rFonts w:asciiTheme="minorHAnsi" w:hAnsiTheme="minorHAnsi"/>
          <w:strike/>
          <w:sz w:val="28"/>
        </w:rPr>
        <w:t xml:space="preserve">w </w:t>
      </w:r>
      <w:r w:rsidR="003C120D" w:rsidRPr="00865300">
        <w:rPr>
          <w:rFonts w:asciiTheme="minorHAnsi" w:hAnsiTheme="minorHAnsi"/>
          <w:strike/>
          <w:sz w:val="28"/>
        </w:rPr>
        <w:t>§</w:t>
      </w:r>
      <w:r w:rsidR="005558D9" w:rsidRPr="00865300">
        <w:rPr>
          <w:rFonts w:asciiTheme="minorHAnsi" w:hAnsiTheme="minorHAnsi"/>
          <w:strike/>
          <w:sz w:val="28"/>
        </w:rPr>
        <w:t>30.</w:t>
      </w:r>
    </w:p>
    <w:p w:rsidR="00C31A94" w:rsidRPr="002A3004" w:rsidRDefault="00C31A94" w:rsidP="00B64B9B">
      <w:pPr>
        <w:pStyle w:val="Akapitzlist"/>
        <w:numPr>
          <w:ilvl w:val="0"/>
          <w:numId w:val="57"/>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 xml:space="preserve">Śródroczną i </w:t>
      </w:r>
      <w:proofErr w:type="gramStart"/>
      <w:r w:rsidRPr="002A3004">
        <w:rPr>
          <w:rFonts w:asciiTheme="minorHAnsi" w:hAnsiTheme="minorHAnsi"/>
          <w:sz w:val="28"/>
          <w:szCs w:val="28"/>
        </w:rPr>
        <w:t>roczną  ocenę</w:t>
      </w:r>
      <w:proofErr w:type="gramEnd"/>
      <w:r w:rsidRPr="002A3004">
        <w:rPr>
          <w:rFonts w:asciiTheme="minorHAnsi" w:hAnsiTheme="minorHAnsi"/>
          <w:sz w:val="28"/>
          <w:szCs w:val="28"/>
        </w:rPr>
        <w:t xml:space="preserve"> klasyfikacyjną zachowania ustala wychowawca danego oddziału, uwzględniając:</w:t>
      </w:r>
    </w:p>
    <w:p w:rsidR="00C31A94" w:rsidRPr="002A3004" w:rsidRDefault="00FD3753" w:rsidP="00B64B9B">
      <w:pPr>
        <w:numPr>
          <w:ilvl w:val="0"/>
          <w:numId w:val="59"/>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o</w:t>
      </w:r>
      <w:r w:rsidR="00C31A94" w:rsidRPr="002A3004">
        <w:rPr>
          <w:rFonts w:asciiTheme="minorHAnsi" w:hAnsiTheme="minorHAnsi"/>
          <w:sz w:val="28"/>
          <w:szCs w:val="28"/>
        </w:rPr>
        <w:t xml:space="preserve">pinie nauczycieli i pracowników </w:t>
      </w:r>
      <w:r w:rsidR="00AB2B14" w:rsidRPr="005256F3">
        <w:rPr>
          <w:rFonts w:asciiTheme="minorHAnsi" w:hAnsiTheme="minorHAnsi"/>
          <w:sz w:val="28"/>
        </w:rPr>
        <w:t>Zespołu</w:t>
      </w:r>
      <w:r w:rsidRPr="005256F3">
        <w:rPr>
          <w:rFonts w:asciiTheme="minorHAnsi" w:hAnsiTheme="minorHAnsi"/>
          <w:sz w:val="28"/>
          <w:szCs w:val="28"/>
        </w:rPr>
        <w:t>,</w:t>
      </w:r>
    </w:p>
    <w:p w:rsidR="00C31A94" w:rsidRPr="002A3004" w:rsidRDefault="00FD3753" w:rsidP="00B64B9B">
      <w:pPr>
        <w:numPr>
          <w:ilvl w:val="0"/>
          <w:numId w:val="59"/>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i</w:t>
      </w:r>
      <w:r w:rsidR="00C31A94" w:rsidRPr="002A3004">
        <w:rPr>
          <w:rFonts w:asciiTheme="minorHAnsi" w:hAnsiTheme="minorHAnsi"/>
          <w:sz w:val="28"/>
          <w:szCs w:val="28"/>
        </w:rPr>
        <w:t xml:space="preserve">nformacje o zachowaniu ucznia na zajęciach praktycznych </w:t>
      </w:r>
      <w:r w:rsidR="00A82494">
        <w:rPr>
          <w:rFonts w:asciiTheme="minorHAnsi" w:hAnsiTheme="minorHAnsi"/>
          <w:sz w:val="28"/>
          <w:szCs w:val="28"/>
        </w:rPr>
        <w:br/>
      </w:r>
      <w:r w:rsidR="00C31A94" w:rsidRPr="002A3004">
        <w:rPr>
          <w:rFonts w:asciiTheme="minorHAnsi" w:hAnsiTheme="minorHAnsi"/>
          <w:sz w:val="28"/>
          <w:szCs w:val="28"/>
        </w:rPr>
        <w:t>i praktykach zawodowych</w:t>
      </w:r>
      <w:r w:rsidRPr="002A3004">
        <w:rPr>
          <w:rFonts w:asciiTheme="minorHAnsi" w:hAnsiTheme="minorHAnsi"/>
          <w:sz w:val="28"/>
          <w:szCs w:val="28"/>
        </w:rPr>
        <w:t>,</w:t>
      </w:r>
    </w:p>
    <w:p w:rsidR="00C31A94" w:rsidRPr="002A3004" w:rsidRDefault="00FD3753" w:rsidP="00B64B9B">
      <w:pPr>
        <w:numPr>
          <w:ilvl w:val="0"/>
          <w:numId w:val="59"/>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u</w:t>
      </w:r>
      <w:r w:rsidR="00C31A94" w:rsidRPr="002A3004">
        <w:rPr>
          <w:rFonts w:asciiTheme="minorHAnsi" w:hAnsiTheme="minorHAnsi"/>
          <w:sz w:val="28"/>
          <w:szCs w:val="28"/>
        </w:rPr>
        <w:t>wagi odnotowane w dziennik</w:t>
      </w:r>
      <w:r w:rsidRPr="002A3004">
        <w:rPr>
          <w:rFonts w:asciiTheme="minorHAnsi" w:hAnsiTheme="minorHAnsi"/>
          <w:sz w:val="28"/>
          <w:szCs w:val="28"/>
        </w:rPr>
        <w:t>,</w:t>
      </w:r>
    </w:p>
    <w:p w:rsidR="00C31A94" w:rsidRPr="002A3004" w:rsidRDefault="00FD3753" w:rsidP="00B64B9B">
      <w:pPr>
        <w:numPr>
          <w:ilvl w:val="0"/>
          <w:numId w:val="59"/>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f</w:t>
      </w:r>
      <w:r w:rsidR="00C31A94" w:rsidRPr="002A3004">
        <w:rPr>
          <w:rFonts w:asciiTheme="minorHAnsi" w:hAnsiTheme="minorHAnsi"/>
          <w:sz w:val="28"/>
          <w:szCs w:val="28"/>
        </w:rPr>
        <w:t>rekwencję</w:t>
      </w:r>
      <w:r w:rsidRPr="002A3004">
        <w:rPr>
          <w:rFonts w:asciiTheme="minorHAnsi" w:hAnsiTheme="minorHAnsi"/>
          <w:sz w:val="28"/>
          <w:szCs w:val="28"/>
        </w:rPr>
        <w:t>,</w:t>
      </w:r>
    </w:p>
    <w:p w:rsidR="00C31A94" w:rsidRPr="00865300" w:rsidRDefault="00FD3753" w:rsidP="00B64B9B">
      <w:pPr>
        <w:numPr>
          <w:ilvl w:val="0"/>
          <w:numId w:val="59"/>
        </w:numPr>
        <w:tabs>
          <w:tab w:val="clear" w:pos="786"/>
        </w:tabs>
        <w:spacing w:line="276" w:lineRule="auto"/>
        <w:ind w:left="993" w:hanging="426"/>
        <w:jc w:val="both"/>
        <w:rPr>
          <w:rFonts w:asciiTheme="minorHAnsi" w:hAnsiTheme="minorHAnsi"/>
          <w:strike/>
          <w:sz w:val="28"/>
          <w:szCs w:val="28"/>
        </w:rPr>
      </w:pPr>
      <w:r w:rsidRPr="00865300">
        <w:rPr>
          <w:rFonts w:asciiTheme="minorHAnsi" w:hAnsiTheme="minorHAnsi"/>
          <w:strike/>
          <w:sz w:val="28"/>
          <w:szCs w:val="28"/>
        </w:rPr>
        <w:t>n</w:t>
      </w:r>
      <w:r w:rsidR="00C31A94" w:rsidRPr="00865300">
        <w:rPr>
          <w:rFonts w:asciiTheme="minorHAnsi" w:hAnsiTheme="minorHAnsi"/>
          <w:strike/>
          <w:sz w:val="28"/>
          <w:szCs w:val="28"/>
        </w:rPr>
        <w:t>ieuzasadnione spóźnienia przeliczane: 5 spóźnień = 1 godz. nieusprawiedliwiona.</w:t>
      </w:r>
    </w:p>
    <w:p w:rsidR="00C31A94" w:rsidRPr="002A3004" w:rsidRDefault="00FD3753" w:rsidP="00B64B9B">
      <w:pPr>
        <w:numPr>
          <w:ilvl w:val="0"/>
          <w:numId w:val="59"/>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o</w:t>
      </w:r>
      <w:r w:rsidR="00C31A94" w:rsidRPr="002A3004">
        <w:rPr>
          <w:rFonts w:asciiTheme="minorHAnsi" w:hAnsiTheme="minorHAnsi"/>
          <w:sz w:val="28"/>
          <w:szCs w:val="28"/>
        </w:rPr>
        <w:t>pinię oddziału o uczniu</w:t>
      </w:r>
      <w:r w:rsidRPr="002A3004">
        <w:rPr>
          <w:rFonts w:asciiTheme="minorHAnsi" w:hAnsiTheme="minorHAnsi"/>
          <w:sz w:val="28"/>
          <w:szCs w:val="28"/>
        </w:rPr>
        <w:t>,</w:t>
      </w:r>
    </w:p>
    <w:p w:rsidR="00C31A94" w:rsidRPr="002A3004" w:rsidRDefault="00FD3753" w:rsidP="00B64B9B">
      <w:pPr>
        <w:numPr>
          <w:ilvl w:val="0"/>
          <w:numId w:val="59"/>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o</w:t>
      </w:r>
      <w:r w:rsidR="00C31A94" w:rsidRPr="002A3004">
        <w:rPr>
          <w:rFonts w:asciiTheme="minorHAnsi" w:hAnsiTheme="minorHAnsi"/>
          <w:sz w:val="28"/>
          <w:szCs w:val="28"/>
        </w:rPr>
        <w:t>pinię ocenianego ucznia.</w:t>
      </w:r>
    </w:p>
    <w:p w:rsidR="00C31A94" w:rsidRPr="002A3004" w:rsidRDefault="00C31A94" w:rsidP="00C31A94">
      <w:pPr>
        <w:spacing w:line="276" w:lineRule="auto"/>
        <w:ind w:left="993" w:hanging="425"/>
        <w:jc w:val="both"/>
        <w:rPr>
          <w:rFonts w:asciiTheme="minorHAnsi" w:hAnsiTheme="minorHAnsi"/>
          <w:sz w:val="28"/>
          <w:szCs w:val="28"/>
        </w:rPr>
      </w:pPr>
      <w:r w:rsidRPr="002A3004">
        <w:rPr>
          <w:rFonts w:asciiTheme="minorHAnsi" w:hAnsiTheme="minorHAnsi"/>
          <w:sz w:val="28"/>
          <w:szCs w:val="28"/>
        </w:rPr>
        <w:t>W/w opinie zbierane są na karcie oceniania zachowania (</w:t>
      </w:r>
      <w:r w:rsidRPr="005256F3">
        <w:rPr>
          <w:rFonts w:asciiTheme="minorHAnsi" w:hAnsiTheme="minorHAnsi"/>
          <w:sz w:val="28"/>
          <w:szCs w:val="28"/>
        </w:rPr>
        <w:t>wzór nr 4</w:t>
      </w:r>
      <w:r w:rsidRPr="002A3004">
        <w:rPr>
          <w:rFonts w:asciiTheme="minorHAnsi" w:hAnsiTheme="minorHAnsi"/>
          <w:sz w:val="28"/>
          <w:szCs w:val="28"/>
        </w:rPr>
        <w:t>).</w:t>
      </w:r>
    </w:p>
    <w:p w:rsidR="00C31A94" w:rsidRPr="002A3004" w:rsidRDefault="00C31A94" w:rsidP="00B64B9B">
      <w:pPr>
        <w:numPr>
          <w:ilvl w:val="0"/>
          <w:numId w:val="57"/>
        </w:numPr>
        <w:tabs>
          <w:tab w:val="clear" w:pos="786"/>
        </w:tabs>
        <w:autoSpaceDE w:val="0"/>
        <w:autoSpaceDN w:val="0"/>
        <w:adjustRightInd w:val="0"/>
        <w:spacing w:line="276" w:lineRule="auto"/>
        <w:ind w:left="567" w:hanging="425"/>
        <w:jc w:val="both"/>
        <w:rPr>
          <w:rFonts w:asciiTheme="minorHAnsi" w:hAnsiTheme="minorHAnsi"/>
          <w:sz w:val="28"/>
          <w:szCs w:val="28"/>
        </w:rPr>
      </w:pPr>
      <w:r w:rsidRPr="002A3004">
        <w:rPr>
          <w:rFonts w:asciiTheme="minorHAnsi" w:hAnsiTheme="minorHAnsi"/>
          <w:sz w:val="28"/>
          <w:szCs w:val="28"/>
        </w:rPr>
        <w:t>Ocena klasyfikacyjna zachowania nie ma wpływu na:</w:t>
      </w:r>
    </w:p>
    <w:p w:rsidR="00C31A94" w:rsidRPr="002A3004" w:rsidRDefault="00FD3753" w:rsidP="00B64B9B">
      <w:pPr>
        <w:numPr>
          <w:ilvl w:val="0"/>
          <w:numId w:val="60"/>
        </w:numPr>
        <w:tabs>
          <w:tab w:val="clear" w:pos="786"/>
        </w:tabs>
        <w:autoSpaceDE w:val="0"/>
        <w:autoSpaceDN w:val="0"/>
        <w:adjustRightInd w:val="0"/>
        <w:spacing w:line="276" w:lineRule="auto"/>
        <w:ind w:left="993" w:hanging="426"/>
        <w:jc w:val="both"/>
        <w:rPr>
          <w:rFonts w:asciiTheme="minorHAnsi" w:hAnsiTheme="minorHAnsi"/>
          <w:sz w:val="28"/>
          <w:szCs w:val="28"/>
        </w:rPr>
      </w:pPr>
      <w:r w:rsidRPr="002A3004">
        <w:rPr>
          <w:rFonts w:asciiTheme="minorHAnsi" w:hAnsiTheme="minorHAnsi"/>
          <w:sz w:val="28"/>
          <w:szCs w:val="28"/>
        </w:rPr>
        <w:t>o</w:t>
      </w:r>
      <w:r w:rsidR="00C31A94" w:rsidRPr="002A3004">
        <w:rPr>
          <w:rFonts w:asciiTheme="minorHAnsi" w:hAnsiTheme="minorHAnsi"/>
          <w:sz w:val="28"/>
          <w:szCs w:val="28"/>
        </w:rPr>
        <w:t>ceny klasyfikacyjne z zajęć edukacyjnych</w:t>
      </w:r>
      <w:r w:rsidR="007F0665">
        <w:rPr>
          <w:rFonts w:asciiTheme="minorHAnsi" w:hAnsiTheme="minorHAnsi"/>
          <w:sz w:val="28"/>
          <w:szCs w:val="28"/>
        </w:rPr>
        <w:t>,</w:t>
      </w:r>
    </w:p>
    <w:p w:rsidR="00C31A94" w:rsidRPr="002A3004" w:rsidRDefault="00FD3753" w:rsidP="00B64B9B">
      <w:pPr>
        <w:numPr>
          <w:ilvl w:val="0"/>
          <w:numId w:val="60"/>
        </w:numPr>
        <w:tabs>
          <w:tab w:val="clear" w:pos="786"/>
        </w:tabs>
        <w:autoSpaceDE w:val="0"/>
        <w:autoSpaceDN w:val="0"/>
        <w:adjustRightInd w:val="0"/>
        <w:spacing w:line="276" w:lineRule="auto"/>
        <w:ind w:left="993" w:hanging="426"/>
        <w:jc w:val="both"/>
        <w:rPr>
          <w:rFonts w:asciiTheme="minorHAnsi" w:hAnsiTheme="minorHAnsi"/>
          <w:sz w:val="28"/>
          <w:szCs w:val="28"/>
        </w:rPr>
      </w:pPr>
      <w:r w:rsidRPr="002A3004">
        <w:rPr>
          <w:rFonts w:asciiTheme="minorHAnsi" w:hAnsiTheme="minorHAnsi"/>
          <w:sz w:val="28"/>
          <w:szCs w:val="28"/>
        </w:rPr>
        <w:t>p</w:t>
      </w:r>
      <w:r w:rsidR="00C31A94" w:rsidRPr="002A3004">
        <w:rPr>
          <w:rFonts w:asciiTheme="minorHAnsi" w:hAnsiTheme="minorHAnsi"/>
          <w:sz w:val="28"/>
          <w:szCs w:val="28"/>
        </w:rPr>
        <w:t>romocję do klasy programowo wyższej lub ukończenie szkoły.</w:t>
      </w:r>
    </w:p>
    <w:p w:rsidR="00C31A94" w:rsidRPr="002A3004" w:rsidRDefault="00C31A94" w:rsidP="00B64B9B">
      <w:pPr>
        <w:numPr>
          <w:ilvl w:val="0"/>
          <w:numId w:val="57"/>
        </w:numPr>
        <w:tabs>
          <w:tab w:val="clear" w:pos="786"/>
        </w:tabs>
        <w:spacing w:line="276" w:lineRule="auto"/>
        <w:ind w:left="567" w:hanging="425"/>
        <w:jc w:val="both"/>
        <w:rPr>
          <w:rFonts w:asciiTheme="minorHAnsi" w:hAnsiTheme="minorHAnsi"/>
          <w:sz w:val="28"/>
          <w:szCs w:val="28"/>
        </w:rPr>
      </w:pPr>
      <w:r w:rsidRPr="002A3004">
        <w:rPr>
          <w:rFonts w:asciiTheme="minorHAnsi" w:hAnsiTheme="minorHAnsi"/>
          <w:sz w:val="28"/>
          <w:szCs w:val="28"/>
        </w:rPr>
        <w:t>Śródroczna i roczna ocena zachowania ustalona pr</w:t>
      </w:r>
      <w:r w:rsidR="00AB2B14">
        <w:rPr>
          <w:rFonts w:asciiTheme="minorHAnsi" w:hAnsiTheme="minorHAnsi"/>
          <w:sz w:val="28"/>
          <w:szCs w:val="28"/>
        </w:rPr>
        <w:t xml:space="preserve">zez wychowawcę jest ostateczna z zastrzeżeniem </w:t>
      </w:r>
      <w:r w:rsidR="00AB2B14" w:rsidRPr="005256F3">
        <w:rPr>
          <w:rFonts w:asciiTheme="minorHAnsi" w:hAnsiTheme="minorHAnsi"/>
          <w:sz w:val="28"/>
          <w:szCs w:val="28"/>
        </w:rPr>
        <w:t>§</w:t>
      </w:r>
      <w:proofErr w:type="gramStart"/>
      <w:r w:rsidR="00AB2B14" w:rsidRPr="005256F3">
        <w:rPr>
          <w:rFonts w:asciiTheme="minorHAnsi" w:hAnsiTheme="minorHAnsi"/>
          <w:sz w:val="28"/>
          <w:szCs w:val="28"/>
        </w:rPr>
        <w:t>36</w:t>
      </w:r>
      <w:r w:rsidRPr="002A3004">
        <w:rPr>
          <w:rFonts w:asciiTheme="minorHAnsi" w:hAnsiTheme="minorHAnsi"/>
          <w:sz w:val="28"/>
          <w:szCs w:val="28"/>
        </w:rPr>
        <w:t>,</w:t>
      </w:r>
      <w:r w:rsidRPr="002A3004">
        <w:rPr>
          <w:rFonts w:asciiTheme="minorHAnsi" w:hAnsiTheme="minorHAnsi"/>
          <w:bCs/>
          <w:sz w:val="28"/>
          <w:szCs w:val="28"/>
        </w:rPr>
        <w:t>ust.</w:t>
      </w:r>
      <w:proofErr w:type="gramEnd"/>
      <w:r w:rsidRPr="002A3004">
        <w:rPr>
          <w:rFonts w:asciiTheme="minorHAnsi" w:hAnsiTheme="minorHAnsi"/>
          <w:bCs/>
          <w:sz w:val="28"/>
          <w:szCs w:val="28"/>
        </w:rPr>
        <w:t xml:space="preserve"> 12, 13, 15, 17, 18</w:t>
      </w:r>
      <w:r w:rsidRPr="002A3004">
        <w:rPr>
          <w:rFonts w:asciiTheme="minorHAnsi" w:hAnsiTheme="minorHAnsi"/>
          <w:sz w:val="28"/>
          <w:szCs w:val="28"/>
        </w:rPr>
        <w:t>.</w:t>
      </w:r>
    </w:p>
    <w:p w:rsidR="00C31A94" w:rsidRPr="002A3004" w:rsidRDefault="00C31A94" w:rsidP="00B64B9B">
      <w:pPr>
        <w:numPr>
          <w:ilvl w:val="0"/>
          <w:numId w:val="57"/>
        </w:numPr>
        <w:tabs>
          <w:tab w:val="clear" w:pos="786"/>
        </w:tabs>
        <w:spacing w:line="276" w:lineRule="auto"/>
        <w:ind w:left="567" w:hanging="425"/>
        <w:jc w:val="both"/>
        <w:rPr>
          <w:rFonts w:asciiTheme="minorHAnsi" w:hAnsiTheme="minorHAnsi"/>
          <w:sz w:val="28"/>
          <w:szCs w:val="28"/>
        </w:rPr>
      </w:pPr>
      <w:r w:rsidRPr="002A3004">
        <w:rPr>
          <w:rFonts w:asciiTheme="minorHAnsi" w:hAnsiTheme="minorHAnsi"/>
          <w:sz w:val="28"/>
          <w:szCs w:val="28"/>
        </w:rPr>
        <w:t>Śródroczną i roczną ocenę zachowania ustala s</w:t>
      </w:r>
      <w:r w:rsidR="00AB2B14">
        <w:rPr>
          <w:rFonts w:asciiTheme="minorHAnsi" w:hAnsiTheme="minorHAnsi"/>
          <w:sz w:val="28"/>
          <w:szCs w:val="28"/>
        </w:rPr>
        <w:t xml:space="preserve">ię według skali określonej </w:t>
      </w:r>
      <w:r w:rsidR="007F0665">
        <w:rPr>
          <w:rFonts w:asciiTheme="minorHAnsi" w:hAnsiTheme="minorHAnsi"/>
          <w:sz w:val="28"/>
          <w:szCs w:val="28"/>
        </w:rPr>
        <w:br/>
      </w:r>
      <w:r w:rsidR="00AB2B14">
        <w:rPr>
          <w:rFonts w:asciiTheme="minorHAnsi" w:hAnsiTheme="minorHAnsi"/>
          <w:sz w:val="28"/>
          <w:szCs w:val="28"/>
        </w:rPr>
        <w:t xml:space="preserve">w </w:t>
      </w:r>
      <w:r w:rsidR="00AB2B14" w:rsidRPr="005256F3">
        <w:rPr>
          <w:rFonts w:asciiTheme="minorHAnsi" w:hAnsiTheme="minorHAnsi"/>
          <w:sz w:val="28"/>
          <w:szCs w:val="28"/>
        </w:rPr>
        <w:t>§32</w:t>
      </w:r>
      <w:r w:rsidRPr="002A3004">
        <w:rPr>
          <w:rFonts w:asciiTheme="minorHAnsi" w:hAnsiTheme="minorHAnsi"/>
          <w:sz w:val="28"/>
          <w:szCs w:val="28"/>
        </w:rPr>
        <w:t>, ust. 13z zastrzeżeniem ust.12.</w:t>
      </w:r>
    </w:p>
    <w:p w:rsidR="00C31A94" w:rsidRPr="002A3004" w:rsidRDefault="00C31A94" w:rsidP="00B64B9B">
      <w:pPr>
        <w:numPr>
          <w:ilvl w:val="0"/>
          <w:numId w:val="57"/>
        </w:numPr>
        <w:tabs>
          <w:tab w:val="clear" w:pos="786"/>
        </w:tabs>
        <w:autoSpaceDE w:val="0"/>
        <w:autoSpaceDN w:val="0"/>
        <w:adjustRightInd w:val="0"/>
        <w:spacing w:line="276" w:lineRule="auto"/>
        <w:ind w:left="567" w:hanging="425"/>
        <w:jc w:val="both"/>
        <w:rPr>
          <w:rFonts w:asciiTheme="minorHAnsi" w:hAnsiTheme="minorHAnsi"/>
          <w:sz w:val="28"/>
          <w:szCs w:val="28"/>
        </w:rPr>
      </w:pPr>
      <w:r w:rsidRPr="002A3004">
        <w:rPr>
          <w:rFonts w:asciiTheme="minorHAnsi" w:hAnsiTheme="minorHAnsi"/>
          <w:sz w:val="28"/>
          <w:szCs w:val="28"/>
        </w:rPr>
        <w:t xml:space="preserve">Przy ustalaniu oceny klasyfikacyjnej zachowania ucznia, u którego stwierdzono zaburzenia lub </w:t>
      </w:r>
      <w:r w:rsidRPr="00C708D9">
        <w:rPr>
          <w:rFonts w:asciiTheme="minorHAnsi" w:hAnsiTheme="minorHAnsi"/>
          <w:strike/>
          <w:sz w:val="28"/>
          <w:szCs w:val="28"/>
        </w:rPr>
        <w:t>odchylenia rozwojowe</w:t>
      </w:r>
      <w:r w:rsidR="00C708D9">
        <w:rPr>
          <w:rFonts w:asciiTheme="minorHAnsi" w:hAnsiTheme="minorHAnsi"/>
          <w:sz w:val="28"/>
          <w:szCs w:val="28"/>
        </w:rPr>
        <w:t xml:space="preserve"> inne dysfunkcje rozwojowe</w:t>
      </w:r>
      <w:r w:rsidRPr="002A3004">
        <w:rPr>
          <w:rFonts w:asciiTheme="minorHAnsi" w:hAnsiTheme="minorHAnsi"/>
          <w:sz w:val="28"/>
          <w:szCs w:val="28"/>
        </w:rPr>
        <w:t xml:space="preserve">, należy uwzględnić wpływ stwierdzonych zaburzeń lub </w:t>
      </w:r>
      <w:r w:rsidRPr="00C708D9">
        <w:rPr>
          <w:rFonts w:asciiTheme="minorHAnsi" w:hAnsiTheme="minorHAnsi"/>
          <w:strike/>
          <w:sz w:val="28"/>
          <w:szCs w:val="28"/>
        </w:rPr>
        <w:t>odchyleń</w:t>
      </w:r>
      <w:r w:rsidRPr="002A3004">
        <w:rPr>
          <w:rFonts w:asciiTheme="minorHAnsi" w:hAnsiTheme="minorHAnsi"/>
          <w:sz w:val="28"/>
          <w:szCs w:val="28"/>
        </w:rPr>
        <w:t xml:space="preserve"> </w:t>
      </w:r>
      <w:r w:rsidR="00C708D9">
        <w:rPr>
          <w:rFonts w:asciiTheme="minorHAnsi" w:hAnsiTheme="minorHAnsi"/>
          <w:sz w:val="28"/>
          <w:szCs w:val="28"/>
        </w:rPr>
        <w:t xml:space="preserve">dysfunkcji </w:t>
      </w:r>
      <w:r w:rsidRPr="002A3004">
        <w:rPr>
          <w:rFonts w:asciiTheme="minorHAnsi" w:hAnsiTheme="minorHAnsi"/>
          <w:sz w:val="28"/>
          <w:szCs w:val="28"/>
        </w:rPr>
        <w:t xml:space="preserve">na jego zachowanie na podstawie orzeczenia o potrzebie kształcenia specjalnego </w:t>
      </w:r>
      <w:r w:rsidRPr="00C708D9">
        <w:rPr>
          <w:rFonts w:asciiTheme="minorHAnsi" w:hAnsiTheme="minorHAnsi"/>
          <w:strike/>
          <w:sz w:val="28"/>
          <w:szCs w:val="28"/>
        </w:rPr>
        <w:t>albo</w:t>
      </w:r>
      <w:r w:rsidR="00C708D9">
        <w:rPr>
          <w:rFonts w:asciiTheme="minorHAnsi" w:hAnsiTheme="minorHAnsi"/>
          <w:sz w:val="28"/>
          <w:szCs w:val="28"/>
        </w:rPr>
        <w:t xml:space="preserve"> lub orzeczenie o potrzebie</w:t>
      </w:r>
      <w:r w:rsidRPr="002A3004">
        <w:rPr>
          <w:rFonts w:asciiTheme="minorHAnsi" w:hAnsiTheme="minorHAnsi"/>
          <w:sz w:val="28"/>
          <w:szCs w:val="28"/>
        </w:rPr>
        <w:t xml:space="preserve"> indywidualnego nauczania lub opinii </w:t>
      </w:r>
      <w:r w:rsidRPr="00C708D9">
        <w:rPr>
          <w:rFonts w:asciiTheme="minorHAnsi" w:hAnsiTheme="minorHAnsi"/>
          <w:strike/>
          <w:sz w:val="28"/>
          <w:szCs w:val="28"/>
        </w:rPr>
        <w:t>publicznej</w:t>
      </w:r>
      <w:r w:rsidRPr="002A3004">
        <w:rPr>
          <w:rFonts w:asciiTheme="minorHAnsi" w:hAnsiTheme="minorHAnsi"/>
          <w:sz w:val="28"/>
          <w:szCs w:val="28"/>
        </w:rPr>
        <w:t xml:space="preserve"> poradni psychologiczno – pedagogicznej</w:t>
      </w:r>
      <w:r w:rsidRPr="00C708D9">
        <w:rPr>
          <w:rFonts w:asciiTheme="minorHAnsi" w:hAnsiTheme="minorHAnsi"/>
          <w:strike/>
          <w:sz w:val="28"/>
          <w:szCs w:val="28"/>
        </w:rPr>
        <w:t>, w tym publicznej poradni specjalistycznej</w:t>
      </w:r>
      <w:r w:rsidR="00C708D9">
        <w:rPr>
          <w:rFonts w:asciiTheme="minorHAnsi" w:hAnsiTheme="minorHAnsi"/>
          <w:sz w:val="28"/>
          <w:szCs w:val="28"/>
        </w:rPr>
        <w:t>.</w:t>
      </w:r>
    </w:p>
    <w:p w:rsidR="00C31A94" w:rsidRPr="002A3004" w:rsidRDefault="00C31A94" w:rsidP="00B64B9B">
      <w:pPr>
        <w:pStyle w:val="Akapitzlist"/>
        <w:numPr>
          <w:ilvl w:val="0"/>
          <w:numId w:val="57"/>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Przy ocenie zachowania punktem wyjścia jest ocena DOBRA.</w:t>
      </w:r>
    </w:p>
    <w:p w:rsidR="00C31A94" w:rsidRPr="002A3004" w:rsidRDefault="00C31A94" w:rsidP="00B64B9B">
      <w:pPr>
        <w:numPr>
          <w:ilvl w:val="0"/>
          <w:numId w:val="57"/>
        </w:numPr>
        <w:tabs>
          <w:tab w:val="clear" w:pos="786"/>
        </w:tabs>
        <w:spacing w:line="276" w:lineRule="auto"/>
        <w:ind w:left="567" w:hanging="425"/>
        <w:jc w:val="both"/>
        <w:rPr>
          <w:rFonts w:asciiTheme="minorHAnsi" w:hAnsiTheme="minorHAnsi"/>
          <w:sz w:val="28"/>
          <w:szCs w:val="28"/>
        </w:rPr>
      </w:pPr>
      <w:r w:rsidRPr="002A3004">
        <w:rPr>
          <w:rFonts w:asciiTheme="minorHAnsi" w:hAnsiTheme="minorHAnsi"/>
          <w:sz w:val="28"/>
          <w:szCs w:val="28"/>
        </w:rPr>
        <w:t xml:space="preserve">Zachowanie </w:t>
      </w:r>
      <w:proofErr w:type="gramStart"/>
      <w:r w:rsidRPr="002A3004">
        <w:rPr>
          <w:rFonts w:asciiTheme="minorHAnsi" w:hAnsiTheme="minorHAnsi"/>
          <w:sz w:val="28"/>
          <w:szCs w:val="28"/>
        </w:rPr>
        <w:t>ucznia  ocenia</w:t>
      </w:r>
      <w:proofErr w:type="gramEnd"/>
      <w:r w:rsidRPr="002A3004">
        <w:rPr>
          <w:rFonts w:asciiTheme="minorHAnsi" w:hAnsiTheme="minorHAnsi"/>
          <w:sz w:val="28"/>
          <w:szCs w:val="28"/>
        </w:rPr>
        <w:t xml:space="preserve"> się jako WZOROWE, jeśli:</w:t>
      </w:r>
    </w:p>
    <w:p w:rsidR="00C31A94" w:rsidRPr="002A3004" w:rsidRDefault="007F0665" w:rsidP="00B64B9B">
      <w:pPr>
        <w:numPr>
          <w:ilvl w:val="0"/>
          <w:numId w:val="61"/>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w</w:t>
      </w:r>
      <w:r w:rsidR="00C31A94" w:rsidRPr="002A3004">
        <w:rPr>
          <w:rFonts w:asciiTheme="minorHAnsi" w:hAnsiTheme="minorHAnsi"/>
          <w:sz w:val="28"/>
          <w:szCs w:val="28"/>
        </w:rPr>
        <w:t>ywiązuje się z obowiązków ucznia</w:t>
      </w:r>
      <w:r>
        <w:rPr>
          <w:rFonts w:asciiTheme="minorHAnsi" w:hAnsiTheme="minorHAnsi"/>
          <w:sz w:val="28"/>
          <w:szCs w:val="28"/>
        </w:rPr>
        <w:t>,</w:t>
      </w:r>
    </w:p>
    <w:p w:rsidR="00C31A94" w:rsidRPr="002A3004" w:rsidRDefault="007F0665" w:rsidP="00B64B9B">
      <w:pPr>
        <w:numPr>
          <w:ilvl w:val="0"/>
          <w:numId w:val="61"/>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lastRenderedPageBreak/>
        <w:t>p</w:t>
      </w:r>
      <w:r w:rsidR="00C31A94" w:rsidRPr="002A3004">
        <w:rPr>
          <w:rFonts w:asciiTheme="minorHAnsi" w:hAnsiTheme="minorHAnsi"/>
          <w:sz w:val="28"/>
          <w:szCs w:val="28"/>
        </w:rPr>
        <w:t>ostępuje zgodne z dobrem społeczności szkolnej</w:t>
      </w:r>
      <w:r>
        <w:rPr>
          <w:rFonts w:asciiTheme="minorHAnsi" w:hAnsiTheme="minorHAnsi"/>
          <w:sz w:val="28"/>
          <w:szCs w:val="28"/>
        </w:rPr>
        <w:t>,</w:t>
      </w:r>
    </w:p>
    <w:p w:rsidR="00C31A94" w:rsidRPr="002A3004" w:rsidRDefault="007F0665" w:rsidP="00B64B9B">
      <w:pPr>
        <w:numPr>
          <w:ilvl w:val="0"/>
          <w:numId w:val="61"/>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d</w:t>
      </w:r>
      <w:r w:rsidR="00AB2B14">
        <w:rPr>
          <w:rFonts w:asciiTheme="minorHAnsi" w:hAnsiTheme="minorHAnsi"/>
          <w:sz w:val="28"/>
          <w:szCs w:val="28"/>
        </w:rPr>
        <w:t xml:space="preserve">ba o honor i tradycje </w:t>
      </w:r>
      <w:r w:rsidR="00AB2B14" w:rsidRPr="005256F3">
        <w:rPr>
          <w:rFonts w:asciiTheme="minorHAnsi" w:hAnsiTheme="minorHAnsi"/>
          <w:sz w:val="28"/>
        </w:rPr>
        <w:t>Zespołu</w:t>
      </w:r>
      <w:r>
        <w:rPr>
          <w:rFonts w:asciiTheme="minorHAnsi" w:hAnsiTheme="minorHAnsi"/>
          <w:sz w:val="28"/>
          <w:szCs w:val="28"/>
        </w:rPr>
        <w:t>,</w:t>
      </w:r>
    </w:p>
    <w:p w:rsidR="00C31A94" w:rsidRPr="002A3004" w:rsidRDefault="007F0665" w:rsidP="00B64B9B">
      <w:pPr>
        <w:numPr>
          <w:ilvl w:val="0"/>
          <w:numId w:val="61"/>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d</w:t>
      </w:r>
      <w:r w:rsidR="00C31A94" w:rsidRPr="002A3004">
        <w:rPr>
          <w:rFonts w:asciiTheme="minorHAnsi" w:hAnsiTheme="minorHAnsi"/>
          <w:sz w:val="28"/>
          <w:szCs w:val="28"/>
        </w:rPr>
        <w:t>ba o piękno mowy ojczystej</w:t>
      </w:r>
      <w:r>
        <w:rPr>
          <w:rFonts w:asciiTheme="minorHAnsi" w:hAnsiTheme="minorHAnsi"/>
          <w:sz w:val="28"/>
          <w:szCs w:val="28"/>
        </w:rPr>
        <w:t>,</w:t>
      </w:r>
    </w:p>
    <w:p w:rsidR="00C31A94" w:rsidRPr="002A3004" w:rsidRDefault="007F0665" w:rsidP="00B64B9B">
      <w:pPr>
        <w:numPr>
          <w:ilvl w:val="0"/>
          <w:numId w:val="61"/>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d</w:t>
      </w:r>
      <w:r w:rsidR="00C31A94" w:rsidRPr="002A3004">
        <w:rPr>
          <w:rFonts w:asciiTheme="minorHAnsi" w:hAnsiTheme="minorHAnsi"/>
          <w:sz w:val="28"/>
          <w:szCs w:val="28"/>
        </w:rPr>
        <w:t xml:space="preserve">ba o </w:t>
      </w:r>
      <w:proofErr w:type="gramStart"/>
      <w:r w:rsidR="00C31A94" w:rsidRPr="002A3004">
        <w:rPr>
          <w:rFonts w:asciiTheme="minorHAnsi" w:hAnsiTheme="minorHAnsi"/>
          <w:sz w:val="28"/>
          <w:szCs w:val="28"/>
        </w:rPr>
        <w:t>bezpieczeństwo  i</w:t>
      </w:r>
      <w:proofErr w:type="gramEnd"/>
      <w:r w:rsidR="00C31A94" w:rsidRPr="002A3004">
        <w:rPr>
          <w:rFonts w:asciiTheme="minorHAnsi" w:hAnsiTheme="minorHAnsi"/>
          <w:sz w:val="28"/>
          <w:szCs w:val="28"/>
        </w:rPr>
        <w:t xml:space="preserve"> zdrowie własne oraz innych osób</w:t>
      </w:r>
      <w:r>
        <w:rPr>
          <w:rFonts w:asciiTheme="minorHAnsi" w:hAnsiTheme="minorHAnsi"/>
          <w:sz w:val="28"/>
          <w:szCs w:val="28"/>
        </w:rPr>
        <w:t>,</w:t>
      </w:r>
    </w:p>
    <w:p w:rsidR="00C31A94" w:rsidRPr="002A3004" w:rsidRDefault="007F0665" w:rsidP="00B64B9B">
      <w:pPr>
        <w:numPr>
          <w:ilvl w:val="0"/>
          <w:numId w:val="61"/>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g</w:t>
      </w:r>
      <w:r w:rsidR="00C31A94" w:rsidRPr="002A3004">
        <w:rPr>
          <w:rFonts w:asciiTheme="minorHAnsi" w:hAnsiTheme="minorHAnsi"/>
          <w:sz w:val="28"/>
          <w:szCs w:val="28"/>
        </w:rPr>
        <w:t>odnie, kulturalnie zachowuje się w szkole i poza nią</w:t>
      </w:r>
      <w:r>
        <w:rPr>
          <w:rFonts w:asciiTheme="minorHAnsi" w:hAnsiTheme="minorHAnsi"/>
          <w:sz w:val="28"/>
          <w:szCs w:val="28"/>
        </w:rPr>
        <w:t>,</w:t>
      </w:r>
    </w:p>
    <w:p w:rsidR="00C31A94" w:rsidRPr="002A3004" w:rsidRDefault="007F0665" w:rsidP="00B64B9B">
      <w:pPr>
        <w:numPr>
          <w:ilvl w:val="0"/>
          <w:numId w:val="61"/>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okazuje szacunek innym osobom,</w:t>
      </w:r>
    </w:p>
    <w:p w:rsidR="00C31A94" w:rsidRPr="002A3004" w:rsidRDefault="007F0665" w:rsidP="00B64B9B">
      <w:pPr>
        <w:numPr>
          <w:ilvl w:val="0"/>
          <w:numId w:val="61"/>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n</w:t>
      </w:r>
      <w:r w:rsidR="00C31A94" w:rsidRPr="002A3004">
        <w:rPr>
          <w:rFonts w:asciiTheme="minorHAnsi" w:hAnsiTheme="minorHAnsi"/>
          <w:sz w:val="28"/>
          <w:szCs w:val="28"/>
        </w:rPr>
        <w:t>ie opuścił bez usprawiedliwienia ani jednej godziny lekcyjnej.</w:t>
      </w:r>
    </w:p>
    <w:p w:rsidR="00C31A94" w:rsidRPr="00865300" w:rsidRDefault="00751E08" w:rsidP="00B64B9B">
      <w:pPr>
        <w:numPr>
          <w:ilvl w:val="0"/>
          <w:numId w:val="61"/>
        </w:numPr>
        <w:tabs>
          <w:tab w:val="clear" w:pos="786"/>
        </w:tabs>
        <w:spacing w:line="276" w:lineRule="auto"/>
        <w:ind w:left="993" w:hanging="426"/>
        <w:jc w:val="both"/>
        <w:rPr>
          <w:rFonts w:asciiTheme="minorHAnsi" w:hAnsiTheme="minorHAnsi"/>
          <w:strike/>
          <w:sz w:val="28"/>
          <w:szCs w:val="28"/>
        </w:rPr>
      </w:pPr>
      <w:r w:rsidRPr="00865300">
        <w:rPr>
          <w:rFonts w:asciiTheme="minorHAnsi" w:hAnsiTheme="minorHAnsi"/>
          <w:strike/>
          <w:sz w:val="28"/>
          <w:szCs w:val="28"/>
        </w:rPr>
        <w:t>wziął udział</w:t>
      </w:r>
      <w:r w:rsidR="00865300" w:rsidRPr="00865300">
        <w:rPr>
          <w:rFonts w:asciiTheme="minorHAnsi" w:hAnsiTheme="minorHAnsi"/>
          <w:strike/>
          <w:sz w:val="28"/>
          <w:szCs w:val="28"/>
        </w:rPr>
        <w:t xml:space="preserve"> </w:t>
      </w:r>
      <w:r w:rsidRPr="00865300">
        <w:rPr>
          <w:rFonts w:asciiTheme="minorHAnsi" w:hAnsiTheme="minorHAnsi"/>
          <w:strike/>
          <w:sz w:val="28"/>
          <w:szCs w:val="28"/>
        </w:rPr>
        <w:t xml:space="preserve">w </w:t>
      </w:r>
      <w:r w:rsidR="00C31A94" w:rsidRPr="00865300">
        <w:rPr>
          <w:rFonts w:asciiTheme="minorHAnsi" w:hAnsiTheme="minorHAnsi"/>
          <w:strike/>
          <w:sz w:val="28"/>
          <w:szCs w:val="28"/>
        </w:rPr>
        <w:t>proje</w:t>
      </w:r>
      <w:r w:rsidRPr="00865300">
        <w:rPr>
          <w:rFonts w:asciiTheme="minorHAnsi" w:hAnsiTheme="minorHAnsi"/>
          <w:strike/>
          <w:sz w:val="28"/>
          <w:szCs w:val="28"/>
        </w:rPr>
        <w:t>kcie</w:t>
      </w:r>
      <w:r w:rsidR="00C31A94" w:rsidRPr="00865300">
        <w:rPr>
          <w:rFonts w:asciiTheme="minorHAnsi" w:hAnsiTheme="minorHAnsi"/>
          <w:strike/>
          <w:sz w:val="28"/>
          <w:szCs w:val="28"/>
        </w:rPr>
        <w:t xml:space="preserve"> edukacyjn</w:t>
      </w:r>
      <w:r w:rsidRPr="00865300">
        <w:rPr>
          <w:rFonts w:asciiTheme="minorHAnsi" w:hAnsiTheme="minorHAnsi"/>
          <w:strike/>
          <w:sz w:val="28"/>
          <w:szCs w:val="28"/>
        </w:rPr>
        <w:t xml:space="preserve">ym, o którym mowa </w:t>
      </w:r>
      <w:r w:rsidR="00A82494" w:rsidRPr="00865300">
        <w:rPr>
          <w:rFonts w:asciiTheme="minorHAnsi" w:hAnsiTheme="minorHAnsi"/>
          <w:strike/>
          <w:sz w:val="28"/>
          <w:szCs w:val="28"/>
        </w:rPr>
        <w:t xml:space="preserve">w </w:t>
      </w:r>
      <w:r w:rsidR="00A82494" w:rsidRPr="00865300">
        <w:rPr>
          <w:rFonts w:asciiTheme="minorHAnsi" w:hAnsiTheme="minorHAnsi"/>
          <w:strike/>
          <w:sz w:val="28"/>
        </w:rPr>
        <w:t>§</w:t>
      </w:r>
      <w:r w:rsidR="005558D9" w:rsidRPr="00865300">
        <w:rPr>
          <w:rFonts w:asciiTheme="minorHAnsi" w:hAnsiTheme="minorHAnsi"/>
          <w:strike/>
          <w:sz w:val="28"/>
        </w:rPr>
        <w:t>30</w:t>
      </w:r>
      <w:r w:rsidRPr="00865300">
        <w:rPr>
          <w:rFonts w:asciiTheme="minorHAnsi" w:hAnsiTheme="minorHAnsi"/>
          <w:strike/>
          <w:sz w:val="28"/>
          <w:szCs w:val="28"/>
        </w:rPr>
        <w:t xml:space="preserve">oraz </w:t>
      </w:r>
      <w:r w:rsidR="00C31A94" w:rsidRPr="00865300">
        <w:rPr>
          <w:rFonts w:asciiTheme="minorHAnsi" w:hAnsiTheme="minorHAnsi"/>
          <w:strike/>
          <w:sz w:val="28"/>
          <w:szCs w:val="28"/>
        </w:rPr>
        <w:t>wykazał się dużą samodzielnością i innowacyjnością we wszystkich etapach realizacji projek</w:t>
      </w:r>
      <w:r w:rsidR="007F0665" w:rsidRPr="00865300">
        <w:rPr>
          <w:rFonts w:asciiTheme="minorHAnsi" w:hAnsiTheme="minorHAnsi"/>
          <w:strike/>
          <w:sz w:val="28"/>
          <w:szCs w:val="28"/>
        </w:rPr>
        <w:t xml:space="preserve">tu, wspomagał członków zespołu </w:t>
      </w:r>
      <w:r w:rsidR="00C31A94" w:rsidRPr="00865300">
        <w:rPr>
          <w:rFonts w:asciiTheme="minorHAnsi" w:hAnsiTheme="minorHAnsi"/>
          <w:strike/>
          <w:sz w:val="28"/>
          <w:szCs w:val="28"/>
        </w:rPr>
        <w:t>w realizacji poszczególnych</w:t>
      </w:r>
      <w:r w:rsidR="007F0665" w:rsidRPr="00865300">
        <w:rPr>
          <w:rFonts w:asciiTheme="minorHAnsi" w:hAnsiTheme="minorHAnsi"/>
          <w:strike/>
          <w:sz w:val="28"/>
          <w:szCs w:val="28"/>
        </w:rPr>
        <w:t xml:space="preserve"> zadań</w:t>
      </w:r>
      <w:r w:rsidR="00C31A94" w:rsidRPr="00865300">
        <w:rPr>
          <w:rFonts w:asciiTheme="minorHAnsi" w:hAnsiTheme="minorHAnsi"/>
          <w:strike/>
          <w:sz w:val="28"/>
          <w:szCs w:val="28"/>
        </w:rPr>
        <w:t xml:space="preserve"> i wykazał się umiejętnością dokonywania krytycznej samooceny i wyciągania wniosków.</w:t>
      </w:r>
    </w:p>
    <w:p w:rsidR="00C31A94" w:rsidRPr="002A3004" w:rsidRDefault="00C31A94" w:rsidP="00B64B9B">
      <w:pPr>
        <w:numPr>
          <w:ilvl w:val="0"/>
          <w:numId w:val="57"/>
        </w:numPr>
        <w:tabs>
          <w:tab w:val="clear" w:pos="786"/>
        </w:tabs>
        <w:spacing w:line="276" w:lineRule="auto"/>
        <w:ind w:left="567" w:hanging="425"/>
        <w:jc w:val="both"/>
        <w:rPr>
          <w:rFonts w:asciiTheme="minorHAnsi" w:hAnsiTheme="minorHAnsi"/>
          <w:sz w:val="28"/>
          <w:szCs w:val="28"/>
        </w:rPr>
      </w:pPr>
      <w:r w:rsidRPr="002A3004">
        <w:rPr>
          <w:rFonts w:asciiTheme="minorHAnsi" w:hAnsiTheme="minorHAnsi"/>
          <w:sz w:val="28"/>
          <w:szCs w:val="28"/>
        </w:rPr>
        <w:t xml:space="preserve">Zachowanie ucznia ocenia się </w:t>
      </w:r>
      <w:proofErr w:type="gramStart"/>
      <w:r w:rsidRPr="002A3004">
        <w:rPr>
          <w:rFonts w:asciiTheme="minorHAnsi" w:hAnsiTheme="minorHAnsi"/>
          <w:sz w:val="28"/>
          <w:szCs w:val="28"/>
        </w:rPr>
        <w:t>jako  BARDZO</w:t>
      </w:r>
      <w:proofErr w:type="gramEnd"/>
      <w:r w:rsidRPr="002A3004">
        <w:rPr>
          <w:rFonts w:asciiTheme="minorHAnsi" w:hAnsiTheme="minorHAnsi"/>
          <w:sz w:val="28"/>
          <w:szCs w:val="28"/>
        </w:rPr>
        <w:t xml:space="preserve"> DOBRE, jeśli:</w:t>
      </w:r>
    </w:p>
    <w:p w:rsidR="00C31A94" w:rsidRPr="002A3004" w:rsidRDefault="00751E08" w:rsidP="00B64B9B">
      <w:pPr>
        <w:numPr>
          <w:ilvl w:val="0"/>
          <w:numId w:val="62"/>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s</w:t>
      </w:r>
      <w:r w:rsidR="00C31A94" w:rsidRPr="002A3004">
        <w:rPr>
          <w:rFonts w:asciiTheme="minorHAnsi" w:hAnsiTheme="minorHAnsi"/>
          <w:sz w:val="28"/>
          <w:szCs w:val="28"/>
        </w:rPr>
        <w:t>pełnia co najmnie</w:t>
      </w:r>
      <w:r w:rsidR="00AB2B14">
        <w:rPr>
          <w:rFonts w:asciiTheme="minorHAnsi" w:hAnsiTheme="minorHAnsi"/>
          <w:sz w:val="28"/>
          <w:szCs w:val="28"/>
        </w:rPr>
        <w:t xml:space="preserve">j 5 wymagań określonych w </w:t>
      </w:r>
      <w:r w:rsidR="00AB2B14" w:rsidRPr="005256F3">
        <w:rPr>
          <w:rFonts w:asciiTheme="minorHAnsi" w:hAnsiTheme="minorHAnsi"/>
          <w:sz w:val="28"/>
          <w:szCs w:val="28"/>
        </w:rPr>
        <w:t>ust.8</w:t>
      </w:r>
      <w:r w:rsidR="00C31A94" w:rsidRPr="005256F3">
        <w:rPr>
          <w:rFonts w:asciiTheme="minorHAnsi" w:hAnsiTheme="minorHAnsi"/>
          <w:sz w:val="28"/>
          <w:szCs w:val="28"/>
        </w:rPr>
        <w:t xml:space="preserve">, </w:t>
      </w:r>
      <w:r w:rsidR="00AB2B14" w:rsidRPr="005256F3">
        <w:rPr>
          <w:rFonts w:asciiTheme="minorHAnsi" w:hAnsiTheme="minorHAnsi"/>
          <w:sz w:val="28"/>
          <w:szCs w:val="28"/>
        </w:rPr>
        <w:t>pkt. 1-9</w:t>
      </w:r>
      <w:r w:rsidR="007F0665" w:rsidRPr="005256F3">
        <w:rPr>
          <w:rFonts w:asciiTheme="minorHAnsi" w:hAnsiTheme="minorHAnsi"/>
          <w:sz w:val="28"/>
          <w:szCs w:val="28"/>
        </w:rPr>
        <w:t>,</w:t>
      </w:r>
    </w:p>
    <w:p w:rsidR="00C31A94" w:rsidRPr="002A3004" w:rsidRDefault="00751E08" w:rsidP="00B64B9B">
      <w:pPr>
        <w:numPr>
          <w:ilvl w:val="0"/>
          <w:numId w:val="62"/>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n</w:t>
      </w:r>
      <w:r w:rsidR="00C31A94" w:rsidRPr="002A3004">
        <w:rPr>
          <w:rFonts w:asciiTheme="minorHAnsi" w:hAnsiTheme="minorHAnsi"/>
          <w:sz w:val="28"/>
          <w:szCs w:val="28"/>
        </w:rPr>
        <w:t>ie opuścił bez usprawiedliwienia więcej niż 3 godziny lekcyjne</w:t>
      </w:r>
      <w:r w:rsidR="007F0665">
        <w:rPr>
          <w:rFonts w:asciiTheme="minorHAnsi" w:hAnsiTheme="minorHAnsi"/>
          <w:sz w:val="28"/>
          <w:szCs w:val="28"/>
        </w:rPr>
        <w:t>,</w:t>
      </w:r>
    </w:p>
    <w:p w:rsidR="00C31A94" w:rsidRPr="00865300" w:rsidRDefault="00751E08" w:rsidP="00B64B9B">
      <w:pPr>
        <w:numPr>
          <w:ilvl w:val="0"/>
          <w:numId w:val="62"/>
        </w:numPr>
        <w:tabs>
          <w:tab w:val="clear" w:pos="786"/>
        </w:tabs>
        <w:spacing w:line="276" w:lineRule="auto"/>
        <w:ind w:left="993" w:hanging="426"/>
        <w:jc w:val="both"/>
        <w:rPr>
          <w:rFonts w:asciiTheme="minorHAnsi" w:hAnsiTheme="minorHAnsi"/>
          <w:strike/>
          <w:sz w:val="28"/>
          <w:szCs w:val="28"/>
        </w:rPr>
      </w:pPr>
      <w:r w:rsidRPr="00865300">
        <w:rPr>
          <w:rFonts w:asciiTheme="minorHAnsi" w:hAnsiTheme="minorHAnsi"/>
          <w:strike/>
          <w:sz w:val="28"/>
          <w:szCs w:val="28"/>
        </w:rPr>
        <w:t xml:space="preserve">wziął udział w projekcie edukacyjnym, o którym mowa </w:t>
      </w:r>
      <w:r w:rsidR="005558D9" w:rsidRPr="00865300">
        <w:rPr>
          <w:rFonts w:asciiTheme="minorHAnsi" w:hAnsiTheme="minorHAnsi"/>
          <w:strike/>
          <w:sz w:val="28"/>
        </w:rPr>
        <w:t xml:space="preserve">§30 </w:t>
      </w:r>
      <w:r w:rsidRPr="00865300">
        <w:rPr>
          <w:rFonts w:asciiTheme="minorHAnsi" w:hAnsiTheme="minorHAnsi"/>
          <w:strike/>
          <w:sz w:val="28"/>
          <w:szCs w:val="28"/>
        </w:rPr>
        <w:t xml:space="preserve">oraz </w:t>
      </w:r>
      <w:r w:rsidR="00C31A94" w:rsidRPr="00865300">
        <w:rPr>
          <w:rFonts w:asciiTheme="minorHAnsi" w:hAnsiTheme="minorHAnsi"/>
          <w:strike/>
          <w:sz w:val="28"/>
          <w:szCs w:val="28"/>
        </w:rPr>
        <w:t xml:space="preserve">był aktywnym uczestnikiem zespołu realizującego projekt, a jego współpraca z pozostałymi członkami zespołu była rzeczowa </w:t>
      </w:r>
      <w:r w:rsidR="007F0665" w:rsidRPr="00865300">
        <w:rPr>
          <w:rFonts w:asciiTheme="minorHAnsi" w:hAnsiTheme="minorHAnsi"/>
          <w:strike/>
          <w:sz w:val="28"/>
          <w:szCs w:val="28"/>
        </w:rPr>
        <w:br/>
      </w:r>
      <w:r w:rsidR="00C31A94" w:rsidRPr="00865300">
        <w:rPr>
          <w:rFonts w:asciiTheme="minorHAnsi" w:hAnsiTheme="minorHAnsi"/>
          <w:strike/>
          <w:sz w:val="28"/>
          <w:szCs w:val="28"/>
        </w:rPr>
        <w:t>i nacechowana życzliwością.</w:t>
      </w:r>
    </w:p>
    <w:p w:rsidR="00C31A94" w:rsidRPr="002A3004" w:rsidRDefault="00C31A94" w:rsidP="00B64B9B">
      <w:pPr>
        <w:pStyle w:val="Akapitzlist"/>
        <w:numPr>
          <w:ilvl w:val="0"/>
          <w:numId w:val="57"/>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Zachowanie ucznia ocenia się jako DOBRE, jeśli:</w:t>
      </w:r>
    </w:p>
    <w:p w:rsidR="00C31A94" w:rsidRPr="002A3004" w:rsidRDefault="009350EC" w:rsidP="00B64B9B">
      <w:pPr>
        <w:numPr>
          <w:ilvl w:val="0"/>
          <w:numId w:val="63"/>
        </w:numPr>
        <w:tabs>
          <w:tab w:val="clear" w:pos="1070"/>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 xml:space="preserve">pełnia co najmniej 4 wymagania określone w </w:t>
      </w:r>
      <w:r w:rsidR="00AB2B14" w:rsidRPr="005256F3">
        <w:rPr>
          <w:rFonts w:asciiTheme="minorHAnsi" w:hAnsiTheme="minorHAnsi"/>
          <w:sz w:val="28"/>
          <w:szCs w:val="28"/>
        </w:rPr>
        <w:t>ust.8, pkt. 1-9</w:t>
      </w:r>
      <w:r w:rsidRPr="005256F3">
        <w:rPr>
          <w:rFonts w:asciiTheme="minorHAnsi" w:hAnsiTheme="minorHAnsi"/>
          <w:sz w:val="28"/>
          <w:szCs w:val="28"/>
        </w:rPr>
        <w:t>,</w:t>
      </w:r>
    </w:p>
    <w:p w:rsidR="00C31A94" w:rsidRPr="002A3004" w:rsidRDefault="009350EC" w:rsidP="00B64B9B">
      <w:pPr>
        <w:numPr>
          <w:ilvl w:val="0"/>
          <w:numId w:val="63"/>
        </w:numPr>
        <w:spacing w:line="276" w:lineRule="auto"/>
        <w:ind w:left="993" w:hanging="426"/>
        <w:jc w:val="both"/>
        <w:rPr>
          <w:rFonts w:asciiTheme="minorHAnsi" w:hAnsiTheme="minorHAnsi"/>
          <w:sz w:val="28"/>
          <w:szCs w:val="28"/>
        </w:rPr>
      </w:pPr>
      <w:r>
        <w:rPr>
          <w:rFonts w:asciiTheme="minorHAnsi" w:hAnsiTheme="minorHAnsi"/>
          <w:sz w:val="28"/>
          <w:szCs w:val="28"/>
        </w:rPr>
        <w:t>n</w:t>
      </w:r>
      <w:r w:rsidR="00C31A94" w:rsidRPr="002A3004">
        <w:rPr>
          <w:rFonts w:asciiTheme="minorHAnsi" w:hAnsiTheme="minorHAnsi"/>
          <w:sz w:val="28"/>
          <w:szCs w:val="28"/>
        </w:rPr>
        <w:t>ie opuścił bez usprawiedliwienia więcej niż 10 godzin lekcyjnych</w:t>
      </w:r>
      <w:r>
        <w:rPr>
          <w:rFonts w:asciiTheme="minorHAnsi" w:hAnsiTheme="minorHAnsi"/>
          <w:sz w:val="28"/>
          <w:szCs w:val="28"/>
        </w:rPr>
        <w:t>,</w:t>
      </w:r>
    </w:p>
    <w:p w:rsidR="00C31A94" w:rsidRPr="00865300" w:rsidRDefault="00751E08" w:rsidP="00B64B9B">
      <w:pPr>
        <w:numPr>
          <w:ilvl w:val="0"/>
          <w:numId w:val="63"/>
        </w:numPr>
        <w:spacing w:line="276" w:lineRule="auto"/>
        <w:ind w:left="993" w:hanging="426"/>
        <w:jc w:val="both"/>
        <w:rPr>
          <w:rFonts w:asciiTheme="minorHAnsi" w:hAnsiTheme="minorHAnsi"/>
          <w:strike/>
          <w:sz w:val="28"/>
          <w:szCs w:val="28"/>
        </w:rPr>
      </w:pPr>
      <w:r w:rsidRPr="00865300">
        <w:rPr>
          <w:rFonts w:asciiTheme="minorHAnsi" w:hAnsiTheme="minorHAnsi"/>
          <w:strike/>
          <w:sz w:val="28"/>
          <w:szCs w:val="28"/>
        </w:rPr>
        <w:t xml:space="preserve">wziął udział w projekcie edukacyjnym, o którym mowa </w:t>
      </w:r>
      <w:r w:rsidR="004A3ABC" w:rsidRPr="00865300">
        <w:rPr>
          <w:rFonts w:asciiTheme="minorHAnsi" w:hAnsiTheme="minorHAnsi"/>
          <w:strike/>
          <w:sz w:val="28"/>
          <w:szCs w:val="28"/>
        </w:rPr>
        <w:br/>
      </w:r>
      <w:r w:rsidR="00A82494" w:rsidRPr="00865300">
        <w:rPr>
          <w:rFonts w:asciiTheme="minorHAnsi" w:hAnsiTheme="minorHAnsi"/>
          <w:strike/>
          <w:sz w:val="28"/>
          <w:szCs w:val="28"/>
        </w:rPr>
        <w:t xml:space="preserve">w </w:t>
      </w:r>
      <w:r w:rsidR="00A82494" w:rsidRPr="00865300">
        <w:rPr>
          <w:rFonts w:asciiTheme="minorHAnsi" w:hAnsiTheme="minorHAnsi"/>
          <w:strike/>
          <w:sz w:val="28"/>
        </w:rPr>
        <w:t>§</w:t>
      </w:r>
      <w:r w:rsidR="005558D9" w:rsidRPr="00865300">
        <w:rPr>
          <w:rFonts w:asciiTheme="minorHAnsi" w:hAnsiTheme="minorHAnsi"/>
          <w:strike/>
          <w:sz w:val="28"/>
        </w:rPr>
        <w:t>30</w:t>
      </w:r>
      <w:r w:rsidRPr="00865300">
        <w:rPr>
          <w:rFonts w:asciiTheme="minorHAnsi" w:hAnsiTheme="minorHAnsi"/>
          <w:strike/>
          <w:sz w:val="28"/>
          <w:szCs w:val="28"/>
        </w:rPr>
        <w:t>oraz</w:t>
      </w:r>
      <w:r w:rsidR="00C31A94" w:rsidRPr="00865300">
        <w:rPr>
          <w:rFonts w:asciiTheme="minorHAnsi" w:hAnsiTheme="minorHAnsi"/>
          <w:strike/>
          <w:sz w:val="28"/>
          <w:szCs w:val="28"/>
        </w:rPr>
        <w:t xml:space="preserve">współpracował w zespole realizującym projekt edukacyjny, wypełniając stawiane przed </w:t>
      </w:r>
      <w:r w:rsidR="00691662" w:rsidRPr="00865300">
        <w:rPr>
          <w:rFonts w:asciiTheme="minorHAnsi" w:hAnsiTheme="minorHAnsi"/>
          <w:strike/>
          <w:sz w:val="28"/>
          <w:szCs w:val="28"/>
        </w:rPr>
        <w:t>nim</w:t>
      </w:r>
      <w:r w:rsidR="00C31A94" w:rsidRPr="00865300">
        <w:rPr>
          <w:rFonts w:asciiTheme="minorHAnsi" w:hAnsiTheme="minorHAnsi"/>
          <w:strike/>
          <w:sz w:val="28"/>
          <w:szCs w:val="28"/>
        </w:rPr>
        <w:t>i zespołem zadania.</w:t>
      </w:r>
    </w:p>
    <w:p w:rsidR="00C31A94" w:rsidRPr="002A3004" w:rsidRDefault="00C31A94" w:rsidP="00B64B9B">
      <w:pPr>
        <w:pStyle w:val="Akapitzlist"/>
        <w:numPr>
          <w:ilvl w:val="0"/>
          <w:numId w:val="57"/>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Zachowanie ucznia ocenia się jako POPRAWNE, jeśli:</w:t>
      </w:r>
    </w:p>
    <w:p w:rsidR="00C31A94" w:rsidRPr="002A3004" w:rsidRDefault="009350EC" w:rsidP="00B64B9B">
      <w:pPr>
        <w:numPr>
          <w:ilvl w:val="0"/>
          <w:numId w:val="64"/>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 xml:space="preserve">pełnia co najmniej 3 wymagania określone w </w:t>
      </w:r>
      <w:r w:rsidR="00AB2B14" w:rsidRPr="005256F3">
        <w:rPr>
          <w:rFonts w:asciiTheme="minorHAnsi" w:hAnsiTheme="minorHAnsi"/>
          <w:sz w:val="28"/>
          <w:szCs w:val="28"/>
        </w:rPr>
        <w:t>ust.8, pkt. 1-9</w:t>
      </w:r>
      <w:r>
        <w:rPr>
          <w:rFonts w:asciiTheme="minorHAnsi" w:hAnsiTheme="minorHAnsi"/>
          <w:sz w:val="28"/>
          <w:szCs w:val="28"/>
        </w:rPr>
        <w:t>,</w:t>
      </w:r>
    </w:p>
    <w:p w:rsidR="00C31A94" w:rsidRDefault="009350EC" w:rsidP="00B64B9B">
      <w:pPr>
        <w:numPr>
          <w:ilvl w:val="0"/>
          <w:numId w:val="64"/>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n</w:t>
      </w:r>
      <w:r w:rsidR="00C31A94" w:rsidRPr="002A3004">
        <w:rPr>
          <w:rFonts w:asciiTheme="minorHAnsi" w:hAnsiTheme="minorHAnsi"/>
          <w:sz w:val="28"/>
          <w:szCs w:val="28"/>
        </w:rPr>
        <w:t>ie opuścił bez usprawiedliwienia więcej niż 20 godzin lekcyjnych</w:t>
      </w:r>
      <w:r>
        <w:rPr>
          <w:rFonts w:asciiTheme="minorHAnsi" w:hAnsiTheme="minorHAnsi"/>
          <w:sz w:val="28"/>
          <w:szCs w:val="28"/>
        </w:rPr>
        <w:t>,</w:t>
      </w:r>
    </w:p>
    <w:p w:rsidR="00C31A94" w:rsidRPr="00865300" w:rsidRDefault="00751E08" w:rsidP="00B64B9B">
      <w:pPr>
        <w:numPr>
          <w:ilvl w:val="0"/>
          <w:numId w:val="64"/>
        </w:numPr>
        <w:tabs>
          <w:tab w:val="clear" w:pos="786"/>
        </w:tabs>
        <w:spacing w:line="276" w:lineRule="auto"/>
        <w:ind w:left="993" w:hanging="426"/>
        <w:jc w:val="both"/>
        <w:rPr>
          <w:rFonts w:asciiTheme="minorHAnsi" w:hAnsiTheme="minorHAnsi"/>
          <w:strike/>
          <w:sz w:val="28"/>
          <w:szCs w:val="28"/>
        </w:rPr>
      </w:pPr>
      <w:r w:rsidRPr="00865300">
        <w:rPr>
          <w:rFonts w:asciiTheme="minorHAnsi" w:hAnsiTheme="minorHAnsi"/>
          <w:strike/>
          <w:sz w:val="28"/>
          <w:szCs w:val="28"/>
        </w:rPr>
        <w:t xml:space="preserve">wziął udział w projekcie edukacyjnym, o którym mowa </w:t>
      </w:r>
      <w:r w:rsidR="00A82494" w:rsidRPr="00865300">
        <w:rPr>
          <w:rFonts w:asciiTheme="minorHAnsi" w:hAnsiTheme="minorHAnsi"/>
          <w:strike/>
          <w:sz w:val="28"/>
          <w:szCs w:val="28"/>
        </w:rPr>
        <w:t xml:space="preserve">w </w:t>
      </w:r>
      <w:r w:rsidR="00A82494" w:rsidRPr="00865300">
        <w:rPr>
          <w:rFonts w:asciiTheme="minorHAnsi" w:hAnsiTheme="minorHAnsi"/>
          <w:strike/>
          <w:sz w:val="28"/>
        </w:rPr>
        <w:t>§</w:t>
      </w:r>
      <w:r w:rsidR="005558D9" w:rsidRPr="00865300">
        <w:rPr>
          <w:rFonts w:asciiTheme="minorHAnsi" w:hAnsiTheme="minorHAnsi"/>
          <w:strike/>
          <w:sz w:val="28"/>
        </w:rPr>
        <w:t>30</w:t>
      </w:r>
      <w:r w:rsidRPr="00865300">
        <w:rPr>
          <w:rFonts w:asciiTheme="minorHAnsi" w:hAnsiTheme="minorHAnsi"/>
          <w:strike/>
          <w:sz w:val="28"/>
          <w:szCs w:val="28"/>
        </w:rPr>
        <w:t xml:space="preserve"> oraz </w:t>
      </w:r>
      <w:r w:rsidR="0003368E" w:rsidRPr="00865300">
        <w:rPr>
          <w:rFonts w:asciiTheme="minorHAnsi" w:hAnsiTheme="minorHAnsi"/>
          <w:strike/>
          <w:sz w:val="28"/>
          <w:szCs w:val="28"/>
        </w:rPr>
        <w:t>współpracował w zespole realizującym projekt edukacyjny</w:t>
      </w:r>
      <w:r w:rsidR="00C31A94" w:rsidRPr="00865300">
        <w:rPr>
          <w:rFonts w:asciiTheme="minorHAnsi" w:hAnsiTheme="minorHAnsi"/>
          <w:strike/>
          <w:sz w:val="28"/>
          <w:szCs w:val="28"/>
        </w:rPr>
        <w:t xml:space="preserve"> wypełniając stawiane przed</w:t>
      </w:r>
      <w:r w:rsidR="00691662" w:rsidRPr="00865300">
        <w:rPr>
          <w:rFonts w:asciiTheme="minorHAnsi" w:hAnsiTheme="minorHAnsi"/>
          <w:strike/>
          <w:sz w:val="28"/>
          <w:szCs w:val="28"/>
        </w:rPr>
        <w:t xml:space="preserve"> nim</w:t>
      </w:r>
      <w:r w:rsidR="00C31A94" w:rsidRPr="00865300">
        <w:rPr>
          <w:rFonts w:asciiTheme="minorHAnsi" w:hAnsiTheme="minorHAnsi"/>
          <w:strike/>
          <w:sz w:val="28"/>
          <w:szCs w:val="28"/>
        </w:rPr>
        <w:t xml:space="preserve"> i zespołem zadania, przy czym jego działania były podejmowane na prośbę lidera zespołu lub po interwencji opiekuna projektu.</w:t>
      </w:r>
    </w:p>
    <w:p w:rsidR="00C31A94" w:rsidRPr="002A3004" w:rsidRDefault="00C31A94" w:rsidP="00B64B9B">
      <w:pPr>
        <w:pStyle w:val="Akapitzlist"/>
        <w:numPr>
          <w:ilvl w:val="0"/>
          <w:numId w:val="57"/>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Zachowanie ucznia ocenia się jako NIEODPOWIEDNIE, jeśli:</w:t>
      </w:r>
    </w:p>
    <w:p w:rsidR="00C31A94" w:rsidRPr="002A3004" w:rsidRDefault="009350EC" w:rsidP="00B64B9B">
      <w:pPr>
        <w:numPr>
          <w:ilvl w:val="0"/>
          <w:numId w:val="65"/>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 xml:space="preserve">pełnia co najmniej 2 wymagania określone w </w:t>
      </w:r>
      <w:r w:rsidR="00AB2B14" w:rsidRPr="005256F3">
        <w:rPr>
          <w:rFonts w:asciiTheme="minorHAnsi" w:hAnsiTheme="minorHAnsi"/>
          <w:sz w:val="28"/>
          <w:szCs w:val="28"/>
        </w:rPr>
        <w:t>ust.8, pkt. 1-9</w:t>
      </w:r>
      <w:r w:rsidRPr="005256F3">
        <w:rPr>
          <w:rFonts w:asciiTheme="minorHAnsi" w:hAnsiTheme="minorHAnsi"/>
          <w:sz w:val="28"/>
          <w:szCs w:val="28"/>
        </w:rPr>
        <w:t>,</w:t>
      </w:r>
    </w:p>
    <w:p w:rsidR="00C31A94" w:rsidRPr="002A3004" w:rsidRDefault="009350EC" w:rsidP="00B64B9B">
      <w:pPr>
        <w:numPr>
          <w:ilvl w:val="0"/>
          <w:numId w:val="65"/>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n</w:t>
      </w:r>
      <w:r w:rsidR="00C31A94" w:rsidRPr="002A3004">
        <w:rPr>
          <w:rFonts w:asciiTheme="minorHAnsi" w:hAnsiTheme="minorHAnsi"/>
          <w:sz w:val="28"/>
          <w:szCs w:val="28"/>
        </w:rPr>
        <w:t>ie opuścił bez usprawiedliwienia więcej niż 30 godzin lekcyjnych.</w:t>
      </w:r>
    </w:p>
    <w:p w:rsidR="00C31A94" w:rsidRPr="00C708D9" w:rsidRDefault="0003368E" w:rsidP="00B64B9B">
      <w:pPr>
        <w:numPr>
          <w:ilvl w:val="0"/>
          <w:numId w:val="65"/>
        </w:numPr>
        <w:tabs>
          <w:tab w:val="clear" w:pos="786"/>
        </w:tabs>
        <w:spacing w:line="276" w:lineRule="auto"/>
        <w:ind w:left="993" w:hanging="426"/>
        <w:jc w:val="both"/>
        <w:rPr>
          <w:rFonts w:asciiTheme="minorHAnsi" w:hAnsiTheme="minorHAnsi"/>
          <w:strike/>
          <w:sz w:val="28"/>
          <w:szCs w:val="28"/>
        </w:rPr>
      </w:pPr>
      <w:r w:rsidRPr="00C708D9">
        <w:rPr>
          <w:rFonts w:asciiTheme="minorHAnsi" w:hAnsiTheme="minorHAnsi"/>
          <w:strike/>
          <w:sz w:val="28"/>
          <w:szCs w:val="28"/>
        </w:rPr>
        <w:lastRenderedPageBreak/>
        <w:t xml:space="preserve">wziął udział w projekcie edukacyjnym, o którym mowa </w:t>
      </w:r>
      <w:r w:rsidR="00A82494" w:rsidRPr="00C708D9">
        <w:rPr>
          <w:rFonts w:asciiTheme="minorHAnsi" w:hAnsiTheme="minorHAnsi"/>
          <w:strike/>
          <w:sz w:val="28"/>
          <w:szCs w:val="28"/>
        </w:rPr>
        <w:t xml:space="preserve">w </w:t>
      </w:r>
      <w:r w:rsidR="00A82494" w:rsidRPr="00C708D9">
        <w:rPr>
          <w:rFonts w:asciiTheme="minorHAnsi" w:hAnsiTheme="minorHAnsi"/>
          <w:strike/>
          <w:sz w:val="28"/>
        </w:rPr>
        <w:t>§</w:t>
      </w:r>
      <w:proofErr w:type="gramStart"/>
      <w:r w:rsidR="005558D9" w:rsidRPr="00C708D9">
        <w:rPr>
          <w:rFonts w:asciiTheme="minorHAnsi" w:hAnsiTheme="minorHAnsi"/>
          <w:strike/>
          <w:sz w:val="28"/>
        </w:rPr>
        <w:t>30</w:t>
      </w:r>
      <w:proofErr w:type="gramEnd"/>
      <w:r w:rsidRPr="00C708D9">
        <w:rPr>
          <w:rFonts w:asciiTheme="minorHAnsi" w:hAnsiTheme="minorHAnsi"/>
          <w:strike/>
          <w:sz w:val="28"/>
          <w:szCs w:val="28"/>
        </w:rPr>
        <w:t xml:space="preserve"> ale mimo</w:t>
      </w:r>
      <w:r w:rsidR="00C708D9" w:rsidRPr="00C708D9">
        <w:rPr>
          <w:rFonts w:asciiTheme="minorHAnsi" w:hAnsiTheme="minorHAnsi"/>
          <w:strike/>
          <w:sz w:val="28"/>
          <w:szCs w:val="28"/>
        </w:rPr>
        <w:t xml:space="preserve"> </w:t>
      </w:r>
      <w:r w:rsidR="00C31A94" w:rsidRPr="00C708D9">
        <w:rPr>
          <w:rFonts w:asciiTheme="minorHAnsi" w:hAnsiTheme="minorHAnsi"/>
          <w:strike/>
          <w:sz w:val="28"/>
          <w:szCs w:val="28"/>
        </w:rPr>
        <w:t>złożenia deklaracji o przystąpieniu do zespołu realizującego projekt nie wywiązywał się ze swoich obowiązków, czego konsekwencją były opóźnienia w realizacji projektu lub konieczność realizacji zadań przez innych członków zespołu.</w:t>
      </w:r>
    </w:p>
    <w:p w:rsidR="00C31A94" w:rsidRPr="002A3004" w:rsidRDefault="00C31A94" w:rsidP="00B64B9B">
      <w:pPr>
        <w:pStyle w:val="Akapitzlist"/>
        <w:numPr>
          <w:ilvl w:val="0"/>
          <w:numId w:val="57"/>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Zachowanie ucznia ocenia się jako NAGANNE, jeśli:</w:t>
      </w:r>
    </w:p>
    <w:p w:rsidR="00C31A94" w:rsidRPr="002A3004" w:rsidRDefault="00BE27B9" w:rsidP="00B64B9B">
      <w:pPr>
        <w:numPr>
          <w:ilvl w:val="0"/>
          <w:numId w:val="66"/>
        </w:numPr>
        <w:spacing w:line="276" w:lineRule="auto"/>
        <w:ind w:left="993" w:hanging="426"/>
        <w:jc w:val="both"/>
        <w:rPr>
          <w:rFonts w:asciiTheme="minorHAnsi" w:hAnsiTheme="minorHAnsi"/>
          <w:sz w:val="28"/>
          <w:szCs w:val="28"/>
        </w:rPr>
      </w:pPr>
      <w:r w:rsidRPr="002A3004">
        <w:rPr>
          <w:rFonts w:asciiTheme="minorHAnsi" w:hAnsiTheme="minorHAnsi"/>
          <w:sz w:val="28"/>
          <w:szCs w:val="28"/>
        </w:rPr>
        <w:t>n</w:t>
      </w:r>
      <w:r w:rsidR="00C31A94" w:rsidRPr="002A3004">
        <w:rPr>
          <w:rFonts w:asciiTheme="minorHAnsi" w:hAnsiTheme="minorHAnsi"/>
          <w:sz w:val="28"/>
          <w:szCs w:val="28"/>
        </w:rPr>
        <w:t xml:space="preserve">ie spełnia wymagań określonych w punktach </w:t>
      </w:r>
      <w:r w:rsidR="00AB2B14" w:rsidRPr="005256F3">
        <w:rPr>
          <w:rFonts w:asciiTheme="minorHAnsi" w:hAnsiTheme="minorHAnsi"/>
          <w:sz w:val="28"/>
          <w:szCs w:val="28"/>
        </w:rPr>
        <w:t>ust.8, pkt. 1-9</w:t>
      </w:r>
    </w:p>
    <w:p w:rsidR="00C31A94" w:rsidRPr="002A3004" w:rsidRDefault="00C31A94" w:rsidP="00C31A94">
      <w:pPr>
        <w:spacing w:line="276" w:lineRule="auto"/>
        <w:ind w:left="993"/>
        <w:jc w:val="both"/>
        <w:rPr>
          <w:rFonts w:asciiTheme="minorHAnsi" w:hAnsiTheme="minorHAnsi"/>
          <w:sz w:val="28"/>
          <w:szCs w:val="28"/>
        </w:rPr>
      </w:pPr>
      <w:r w:rsidRPr="002A3004">
        <w:rPr>
          <w:rFonts w:asciiTheme="minorHAnsi" w:hAnsiTheme="minorHAnsi"/>
          <w:sz w:val="28"/>
          <w:szCs w:val="28"/>
        </w:rPr>
        <w:t>lub</w:t>
      </w:r>
    </w:p>
    <w:p w:rsidR="00C31A94" w:rsidRPr="002A3004" w:rsidRDefault="00BE27B9" w:rsidP="00B64B9B">
      <w:pPr>
        <w:numPr>
          <w:ilvl w:val="0"/>
          <w:numId w:val="66"/>
        </w:numPr>
        <w:spacing w:line="276" w:lineRule="auto"/>
        <w:ind w:left="993" w:hanging="426"/>
        <w:jc w:val="both"/>
        <w:rPr>
          <w:rFonts w:asciiTheme="minorHAnsi" w:hAnsiTheme="minorHAnsi"/>
          <w:sz w:val="28"/>
          <w:szCs w:val="28"/>
        </w:rPr>
      </w:pPr>
      <w:r w:rsidRPr="002A3004">
        <w:rPr>
          <w:rFonts w:asciiTheme="minorHAnsi" w:hAnsiTheme="minorHAnsi"/>
          <w:sz w:val="28"/>
          <w:szCs w:val="28"/>
        </w:rPr>
        <w:t>o</w:t>
      </w:r>
      <w:r w:rsidR="00C31A94" w:rsidRPr="002A3004">
        <w:rPr>
          <w:rFonts w:asciiTheme="minorHAnsi" w:hAnsiTheme="minorHAnsi"/>
          <w:sz w:val="28"/>
          <w:szCs w:val="28"/>
        </w:rPr>
        <w:t>puścił bez usprawiedliwienia więcej niż 30 godzin lekcyjnych</w:t>
      </w:r>
      <w:r w:rsidRPr="002A3004">
        <w:rPr>
          <w:rFonts w:asciiTheme="minorHAnsi" w:hAnsiTheme="minorHAnsi"/>
          <w:sz w:val="28"/>
          <w:szCs w:val="28"/>
        </w:rPr>
        <w:t>,</w:t>
      </w:r>
    </w:p>
    <w:p w:rsidR="00BE27B9" w:rsidRPr="00C708D9" w:rsidRDefault="00BE27B9" w:rsidP="00B64B9B">
      <w:pPr>
        <w:numPr>
          <w:ilvl w:val="0"/>
          <w:numId w:val="66"/>
        </w:numPr>
        <w:spacing w:line="276" w:lineRule="auto"/>
        <w:ind w:left="993" w:hanging="426"/>
        <w:jc w:val="both"/>
        <w:rPr>
          <w:rFonts w:asciiTheme="minorHAnsi" w:hAnsiTheme="minorHAnsi"/>
          <w:strike/>
          <w:sz w:val="28"/>
          <w:szCs w:val="28"/>
        </w:rPr>
      </w:pPr>
      <w:r w:rsidRPr="00C708D9">
        <w:rPr>
          <w:rFonts w:asciiTheme="minorHAnsi" w:hAnsiTheme="minorHAnsi"/>
          <w:strike/>
          <w:sz w:val="28"/>
          <w:szCs w:val="28"/>
        </w:rPr>
        <w:t xml:space="preserve">nie uczestniczył lub odmówił udziału w realizacji </w:t>
      </w:r>
      <w:proofErr w:type="gramStart"/>
      <w:r w:rsidRPr="00C708D9">
        <w:rPr>
          <w:rFonts w:asciiTheme="minorHAnsi" w:hAnsiTheme="minorHAnsi"/>
          <w:strike/>
          <w:sz w:val="28"/>
          <w:szCs w:val="28"/>
        </w:rPr>
        <w:t>projektu ,</w:t>
      </w:r>
      <w:proofErr w:type="gramEnd"/>
      <w:r w:rsidRPr="00C708D9">
        <w:rPr>
          <w:rFonts w:asciiTheme="minorHAnsi" w:hAnsiTheme="minorHAnsi"/>
          <w:strike/>
          <w:sz w:val="28"/>
          <w:szCs w:val="28"/>
        </w:rPr>
        <w:t xml:space="preserve"> o którym mowa </w:t>
      </w:r>
      <w:r w:rsidR="00A82494" w:rsidRPr="00C708D9">
        <w:rPr>
          <w:rFonts w:asciiTheme="minorHAnsi" w:hAnsiTheme="minorHAnsi"/>
          <w:strike/>
          <w:sz w:val="28"/>
          <w:szCs w:val="28"/>
        </w:rPr>
        <w:t xml:space="preserve">w </w:t>
      </w:r>
      <w:r w:rsidR="00A82494" w:rsidRPr="00C708D9">
        <w:rPr>
          <w:rFonts w:asciiTheme="minorHAnsi" w:hAnsiTheme="minorHAnsi"/>
          <w:strike/>
          <w:sz w:val="28"/>
        </w:rPr>
        <w:t>§</w:t>
      </w:r>
      <w:r w:rsidR="005558D9" w:rsidRPr="00C708D9">
        <w:rPr>
          <w:rFonts w:asciiTheme="minorHAnsi" w:hAnsiTheme="minorHAnsi"/>
          <w:strike/>
          <w:sz w:val="28"/>
        </w:rPr>
        <w:t>30</w:t>
      </w:r>
      <w:r w:rsidR="009350EC" w:rsidRPr="00C708D9">
        <w:rPr>
          <w:rFonts w:asciiTheme="minorHAnsi" w:hAnsiTheme="minorHAnsi"/>
          <w:strike/>
          <w:sz w:val="28"/>
        </w:rPr>
        <w:t>.</w:t>
      </w:r>
    </w:p>
    <w:p w:rsidR="00C31A94" w:rsidRPr="002A3004" w:rsidRDefault="00C31A94" w:rsidP="00B64B9B">
      <w:pPr>
        <w:pStyle w:val="Akapitzlist"/>
        <w:numPr>
          <w:ilvl w:val="0"/>
          <w:numId w:val="57"/>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Sytuacje pozytywne podwyższające ocenę zachowania o jeden stopień:</w:t>
      </w:r>
    </w:p>
    <w:p w:rsidR="00C31A94" w:rsidRPr="002A3004" w:rsidRDefault="009350EC" w:rsidP="00B64B9B">
      <w:pPr>
        <w:numPr>
          <w:ilvl w:val="0"/>
          <w:numId w:val="67"/>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a</w:t>
      </w:r>
      <w:r w:rsidR="00AB2B14">
        <w:rPr>
          <w:rFonts w:asciiTheme="minorHAnsi" w:hAnsiTheme="minorHAnsi"/>
          <w:sz w:val="28"/>
          <w:szCs w:val="28"/>
        </w:rPr>
        <w:t xml:space="preserve">ktywny udział w życiu </w:t>
      </w:r>
      <w:r w:rsidRPr="005256F3">
        <w:rPr>
          <w:rFonts w:asciiTheme="minorHAnsi" w:hAnsiTheme="minorHAnsi"/>
          <w:sz w:val="28"/>
          <w:szCs w:val="28"/>
        </w:rPr>
        <w:t>Zespołu,</w:t>
      </w:r>
    </w:p>
    <w:p w:rsidR="00C31A94" w:rsidRPr="002A3004" w:rsidRDefault="009350EC" w:rsidP="00B64B9B">
      <w:pPr>
        <w:numPr>
          <w:ilvl w:val="0"/>
          <w:numId w:val="67"/>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ystematyczn</w:t>
      </w:r>
      <w:r>
        <w:rPr>
          <w:rFonts w:asciiTheme="minorHAnsi" w:hAnsiTheme="minorHAnsi"/>
          <w:sz w:val="28"/>
          <w:szCs w:val="28"/>
        </w:rPr>
        <w:t>a dbałość o klasę lub pracownię,</w:t>
      </w:r>
    </w:p>
    <w:p w:rsidR="00C31A94" w:rsidRPr="002A3004" w:rsidRDefault="009350EC" w:rsidP="00B64B9B">
      <w:pPr>
        <w:numPr>
          <w:ilvl w:val="0"/>
          <w:numId w:val="67"/>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g</w:t>
      </w:r>
      <w:r w:rsidR="00C31A94" w:rsidRPr="002A3004">
        <w:rPr>
          <w:rFonts w:asciiTheme="minorHAnsi" w:hAnsiTheme="minorHAnsi"/>
          <w:sz w:val="28"/>
          <w:szCs w:val="28"/>
        </w:rPr>
        <w:t xml:space="preserve">odne reprezentowanie </w:t>
      </w:r>
      <w:r w:rsidR="00AB2B14" w:rsidRPr="005256F3">
        <w:rPr>
          <w:rFonts w:asciiTheme="minorHAnsi" w:hAnsiTheme="minorHAnsi"/>
          <w:sz w:val="28"/>
          <w:szCs w:val="28"/>
        </w:rPr>
        <w:t>Zespołu</w:t>
      </w:r>
      <w:r w:rsidR="00C31A94" w:rsidRPr="005256F3">
        <w:rPr>
          <w:rFonts w:asciiTheme="minorHAnsi" w:hAnsiTheme="minorHAnsi"/>
          <w:sz w:val="28"/>
          <w:szCs w:val="28"/>
        </w:rPr>
        <w:t>,</w:t>
      </w:r>
      <w:r w:rsidR="00C31A94" w:rsidRPr="002A3004">
        <w:rPr>
          <w:rFonts w:asciiTheme="minorHAnsi" w:hAnsiTheme="minorHAnsi"/>
          <w:sz w:val="28"/>
          <w:szCs w:val="28"/>
        </w:rPr>
        <w:t xml:space="preserve"> troska o jej do</w:t>
      </w:r>
      <w:r w:rsidR="002A3004">
        <w:rPr>
          <w:rFonts w:asciiTheme="minorHAnsi" w:hAnsiTheme="minorHAnsi"/>
          <w:sz w:val="28"/>
          <w:szCs w:val="28"/>
        </w:rPr>
        <w:t xml:space="preserve">bre imię i pozytywny wizerunek </w:t>
      </w:r>
      <w:r>
        <w:rPr>
          <w:rFonts w:asciiTheme="minorHAnsi" w:hAnsiTheme="minorHAnsi"/>
          <w:sz w:val="28"/>
          <w:szCs w:val="28"/>
        </w:rPr>
        <w:t>w środowisku,</w:t>
      </w:r>
    </w:p>
    <w:p w:rsidR="00C31A94" w:rsidRPr="002A3004" w:rsidRDefault="009350EC" w:rsidP="00B64B9B">
      <w:pPr>
        <w:numPr>
          <w:ilvl w:val="0"/>
          <w:numId w:val="67"/>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zczególnie wyróżniająca kultura i subtelność</w:t>
      </w:r>
      <w:r>
        <w:rPr>
          <w:rFonts w:asciiTheme="minorHAnsi" w:hAnsiTheme="minorHAnsi"/>
          <w:sz w:val="28"/>
          <w:szCs w:val="28"/>
        </w:rPr>
        <w:t>,</w:t>
      </w:r>
    </w:p>
    <w:p w:rsidR="00C31A94" w:rsidRPr="002A3004" w:rsidRDefault="009350EC" w:rsidP="00B64B9B">
      <w:pPr>
        <w:numPr>
          <w:ilvl w:val="0"/>
          <w:numId w:val="67"/>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w</w:t>
      </w:r>
      <w:r w:rsidR="00C31A94" w:rsidRPr="002A3004">
        <w:rPr>
          <w:rFonts w:asciiTheme="minorHAnsi" w:hAnsiTheme="minorHAnsi"/>
          <w:sz w:val="28"/>
          <w:szCs w:val="28"/>
        </w:rPr>
        <w:t>yjątkowe zasługi, np. dla ochrony życia, zdrowia, mienia, środowiska przyrodniczego</w:t>
      </w:r>
      <w:r>
        <w:rPr>
          <w:rFonts w:asciiTheme="minorHAnsi" w:hAnsiTheme="minorHAnsi"/>
          <w:sz w:val="28"/>
          <w:szCs w:val="28"/>
        </w:rPr>
        <w:t>,</w:t>
      </w:r>
    </w:p>
    <w:p w:rsidR="00C31A94" w:rsidRPr="002A3004" w:rsidRDefault="009350EC" w:rsidP="00B64B9B">
      <w:pPr>
        <w:numPr>
          <w:ilvl w:val="0"/>
          <w:numId w:val="67"/>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u</w:t>
      </w:r>
      <w:r w:rsidR="00C31A94" w:rsidRPr="002A3004">
        <w:rPr>
          <w:rFonts w:asciiTheme="minorHAnsi" w:hAnsiTheme="minorHAnsi"/>
          <w:sz w:val="28"/>
          <w:szCs w:val="28"/>
        </w:rPr>
        <w:t xml:space="preserve">dział w pracach na rzecz </w:t>
      </w:r>
      <w:r>
        <w:rPr>
          <w:rFonts w:asciiTheme="minorHAnsi" w:hAnsiTheme="minorHAnsi"/>
          <w:sz w:val="28"/>
          <w:szCs w:val="28"/>
        </w:rPr>
        <w:t>oddziału</w:t>
      </w:r>
      <w:r w:rsidR="00C31A94" w:rsidRPr="002A3004">
        <w:rPr>
          <w:rFonts w:asciiTheme="minorHAnsi" w:hAnsiTheme="minorHAnsi"/>
          <w:sz w:val="28"/>
          <w:szCs w:val="28"/>
        </w:rPr>
        <w:t xml:space="preserve">, </w:t>
      </w:r>
      <w:r w:rsidR="00AB2B14" w:rsidRPr="00553FBF">
        <w:rPr>
          <w:rFonts w:asciiTheme="minorHAnsi" w:hAnsiTheme="minorHAnsi"/>
          <w:sz w:val="28"/>
          <w:szCs w:val="28"/>
        </w:rPr>
        <w:t>Zespołu</w:t>
      </w:r>
      <w:r w:rsidR="00C31A94" w:rsidRPr="00553FBF">
        <w:rPr>
          <w:rFonts w:asciiTheme="minorHAnsi" w:hAnsiTheme="minorHAnsi"/>
          <w:sz w:val="28"/>
          <w:szCs w:val="28"/>
        </w:rPr>
        <w:t>,</w:t>
      </w:r>
      <w:r w:rsidR="00C31A94" w:rsidRPr="002A3004">
        <w:rPr>
          <w:rFonts w:asciiTheme="minorHAnsi" w:hAnsiTheme="minorHAnsi"/>
          <w:sz w:val="28"/>
          <w:szCs w:val="28"/>
        </w:rPr>
        <w:t xml:space="preserve"> środowiska</w:t>
      </w:r>
      <w:r>
        <w:rPr>
          <w:rFonts w:asciiTheme="minorHAnsi" w:hAnsiTheme="minorHAnsi"/>
          <w:sz w:val="28"/>
          <w:szCs w:val="28"/>
        </w:rPr>
        <w:t>,</w:t>
      </w:r>
    </w:p>
    <w:p w:rsidR="00C31A94" w:rsidRDefault="009350EC" w:rsidP="00B64B9B">
      <w:pPr>
        <w:numPr>
          <w:ilvl w:val="0"/>
          <w:numId w:val="67"/>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ystematyczna pomoc kolegom w nauce</w:t>
      </w:r>
      <w:r>
        <w:rPr>
          <w:rFonts w:asciiTheme="minorHAnsi" w:hAnsiTheme="minorHAnsi"/>
          <w:sz w:val="28"/>
          <w:szCs w:val="28"/>
        </w:rPr>
        <w:t>,</w:t>
      </w:r>
    </w:p>
    <w:p w:rsidR="009350EC" w:rsidRPr="00553FBF" w:rsidRDefault="009350EC" w:rsidP="00B64B9B">
      <w:pPr>
        <w:numPr>
          <w:ilvl w:val="0"/>
          <w:numId w:val="67"/>
        </w:numPr>
        <w:tabs>
          <w:tab w:val="clear" w:pos="786"/>
        </w:tabs>
        <w:spacing w:line="276" w:lineRule="auto"/>
        <w:ind w:left="993" w:hanging="426"/>
        <w:jc w:val="both"/>
        <w:rPr>
          <w:rFonts w:asciiTheme="minorHAnsi" w:hAnsiTheme="minorHAnsi"/>
          <w:sz w:val="28"/>
          <w:szCs w:val="28"/>
        </w:rPr>
      </w:pPr>
      <w:r w:rsidRPr="00553FBF">
        <w:rPr>
          <w:rFonts w:asciiTheme="minorHAnsi" w:hAnsiTheme="minorHAnsi"/>
          <w:sz w:val="28"/>
          <w:szCs w:val="28"/>
        </w:rPr>
        <w:t>wolontariat.</w:t>
      </w:r>
    </w:p>
    <w:p w:rsidR="00C31A94" w:rsidRPr="002A3004" w:rsidRDefault="00C31A94" w:rsidP="00B64B9B">
      <w:pPr>
        <w:pStyle w:val="Akapitzlist"/>
        <w:numPr>
          <w:ilvl w:val="0"/>
          <w:numId w:val="57"/>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Sytuacje niewłaściwe obniżające ocenę zachowania:</w:t>
      </w:r>
    </w:p>
    <w:p w:rsidR="00C31A94" w:rsidRPr="002A3004" w:rsidRDefault="009350EC" w:rsidP="00B64B9B">
      <w:pPr>
        <w:pStyle w:val="Akapitzlist"/>
        <w:numPr>
          <w:ilvl w:val="0"/>
          <w:numId w:val="68"/>
        </w:numPr>
        <w:tabs>
          <w:tab w:val="clear" w:pos="786"/>
        </w:tabs>
        <w:ind w:left="993" w:hanging="426"/>
        <w:jc w:val="both"/>
        <w:rPr>
          <w:rFonts w:asciiTheme="minorHAnsi" w:hAnsiTheme="minorHAnsi"/>
          <w:sz w:val="28"/>
          <w:szCs w:val="28"/>
        </w:rPr>
      </w:pPr>
      <w:r>
        <w:rPr>
          <w:rFonts w:asciiTheme="minorHAnsi" w:hAnsiTheme="minorHAnsi"/>
          <w:sz w:val="28"/>
          <w:szCs w:val="28"/>
        </w:rPr>
        <w:t>c</w:t>
      </w:r>
      <w:r w:rsidR="00C31A94" w:rsidRPr="002A3004">
        <w:rPr>
          <w:rFonts w:asciiTheme="minorHAnsi" w:hAnsiTheme="minorHAnsi"/>
          <w:sz w:val="28"/>
          <w:szCs w:val="28"/>
        </w:rPr>
        <w:t>zyny podlegające kodeksowi karnemu</w:t>
      </w:r>
      <w:r>
        <w:rPr>
          <w:rFonts w:asciiTheme="minorHAnsi" w:hAnsiTheme="minorHAnsi"/>
          <w:sz w:val="28"/>
          <w:szCs w:val="28"/>
        </w:rPr>
        <w:t>,</w:t>
      </w:r>
    </w:p>
    <w:p w:rsidR="00C31A94" w:rsidRPr="002A3004" w:rsidRDefault="009350EC" w:rsidP="00B64B9B">
      <w:pPr>
        <w:pStyle w:val="Akapitzlist"/>
        <w:numPr>
          <w:ilvl w:val="0"/>
          <w:numId w:val="68"/>
        </w:numPr>
        <w:tabs>
          <w:tab w:val="clear" w:pos="786"/>
        </w:tabs>
        <w:ind w:left="993" w:hanging="426"/>
        <w:jc w:val="both"/>
        <w:rPr>
          <w:rFonts w:asciiTheme="minorHAnsi" w:hAnsiTheme="minorHAnsi"/>
          <w:sz w:val="28"/>
          <w:szCs w:val="28"/>
        </w:rPr>
      </w:pPr>
      <w:r>
        <w:rPr>
          <w:rFonts w:asciiTheme="minorHAnsi" w:hAnsiTheme="minorHAnsi"/>
          <w:sz w:val="28"/>
          <w:szCs w:val="28"/>
        </w:rPr>
        <w:t>z</w:t>
      </w:r>
      <w:r w:rsidR="00C31A94" w:rsidRPr="002A3004">
        <w:rPr>
          <w:rFonts w:asciiTheme="minorHAnsi" w:hAnsiTheme="minorHAnsi"/>
          <w:sz w:val="28"/>
          <w:szCs w:val="28"/>
        </w:rPr>
        <w:t xml:space="preserve">achowanie narażające na szwank dobre imię </w:t>
      </w:r>
      <w:r w:rsidR="00AB2B14" w:rsidRPr="00553FBF">
        <w:rPr>
          <w:rFonts w:asciiTheme="minorHAnsi" w:hAnsiTheme="minorHAnsi"/>
          <w:sz w:val="28"/>
          <w:szCs w:val="28"/>
        </w:rPr>
        <w:t>Zespołu</w:t>
      </w:r>
      <w:r>
        <w:rPr>
          <w:rFonts w:asciiTheme="minorHAnsi" w:hAnsiTheme="minorHAnsi"/>
          <w:sz w:val="28"/>
          <w:szCs w:val="28"/>
        </w:rPr>
        <w:t>,</w:t>
      </w:r>
    </w:p>
    <w:p w:rsidR="00C31A94" w:rsidRPr="00A82494" w:rsidRDefault="009350EC" w:rsidP="00B64B9B">
      <w:pPr>
        <w:pStyle w:val="Akapitzlist"/>
        <w:numPr>
          <w:ilvl w:val="0"/>
          <w:numId w:val="68"/>
        </w:numPr>
        <w:tabs>
          <w:tab w:val="clear" w:pos="786"/>
        </w:tabs>
        <w:ind w:left="993" w:hanging="426"/>
        <w:jc w:val="both"/>
        <w:rPr>
          <w:rFonts w:asciiTheme="minorHAnsi" w:hAnsiTheme="minorHAnsi"/>
          <w:sz w:val="28"/>
          <w:szCs w:val="28"/>
        </w:rPr>
      </w:pPr>
      <w:r>
        <w:rPr>
          <w:rFonts w:asciiTheme="minorHAnsi" w:hAnsiTheme="minorHAnsi"/>
          <w:sz w:val="28"/>
          <w:szCs w:val="28"/>
        </w:rPr>
        <w:t>k</w:t>
      </w:r>
      <w:r w:rsidR="00C31A94" w:rsidRPr="00A82494">
        <w:rPr>
          <w:rFonts w:asciiTheme="minorHAnsi" w:hAnsiTheme="minorHAnsi"/>
          <w:sz w:val="28"/>
          <w:szCs w:val="28"/>
        </w:rPr>
        <w:t>ary statutowe</w:t>
      </w:r>
      <w:r>
        <w:rPr>
          <w:rFonts w:asciiTheme="minorHAnsi" w:hAnsiTheme="minorHAnsi"/>
          <w:sz w:val="28"/>
          <w:szCs w:val="28"/>
        </w:rPr>
        <w:t>,</w:t>
      </w:r>
    </w:p>
    <w:p w:rsidR="00C31A94" w:rsidRPr="002A3004" w:rsidRDefault="009350EC" w:rsidP="00B64B9B">
      <w:pPr>
        <w:pStyle w:val="Akapitzlist"/>
        <w:numPr>
          <w:ilvl w:val="0"/>
          <w:numId w:val="68"/>
        </w:numPr>
        <w:tabs>
          <w:tab w:val="clear" w:pos="786"/>
        </w:tabs>
        <w:ind w:left="993" w:hanging="426"/>
        <w:jc w:val="both"/>
        <w:rPr>
          <w:rFonts w:asciiTheme="minorHAnsi" w:hAnsiTheme="minorHAnsi"/>
          <w:sz w:val="28"/>
          <w:szCs w:val="28"/>
        </w:rPr>
      </w:pPr>
      <w:r>
        <w:rPr>
          <w:rFonts w:asciiTheme="minorHAnsi" w:hAnsiTheme="minorHAnsi"/>
          <w:sz w:val="28"/>
          <w:szCs w:val="28"/>
        </w:rPr>
        <w:t>w</w:t>
      </w:r>
      <w:r w:rsidR="00C31A94" w:rsidRPr="002A3004">
        <w:rPr>
          <w:rFonts w:asciiTheme="minorHAnsi" w:hAnsiTheme="minorHAnsi"/>
          <w:sz w:val="28"/>
          <w:szCs w:val="28"/>
        </w:rPr>
        <w:t>ulgarne słownictwo i aroganckie zachowanie</w:t>
      </w:r>
      <w:r>
        <w:rPr>
          <w:rFonts w:asciiTheme="minorHAnsi" w:hAnsiTheme="minorHAnsi"/>
          <w:sz w:val="28"/>
          <w:szCs w:val="28"/>
        </w:rPr>
        <w:t>,</w:t>
      </w:r>
    </w:p>
    <w:p w:rsidR="00C31A94" w:rsidRPr="002A3004" w:rsidRDefault="009350EC" w:rsidP="00B64B9B">
      <w:pPr>
        <w:pStyle w:val="Akapitzlist"/>
        <w:numPr>
          <w:ilvl w:val="0"/>
          <w:numId w:val="68"/>
        </w:numPr>
        <w:tabs>
          <w:tab w:val="clear" w:pos="786"/>
        </w:tabs>
        <w:ind w:left="993" w:hanging="426"/>
        <w:jc w:val="both"/>
        <w:rPr>
          <w:rFonts w:asciiTheme="minorHAnsi" w:hAnsiTheme="minorHAnsi"/>
          <w:sz w:val="28"/>
          <w:szCs w:val="28"/>
        </w:rPr>
      </w:pPr>
      <w:r>
        <w:rPr>
          <w:rFonts w:asciiTheme="minorHAnsi" w:hAnsiTheme="minorHAnsi"/>
          <w:sz w:val="28"/>
          <w:szCs w:val="28"/>
        </w:rPr>
        <w:t>n</w:t>
      </w:r>
      <w:r w:rsidR="00C31A94" w:rsidRPr="002A3004">
        <w:rPr>
          <w:rFonts w:asciiTheme="minorHAnsi" w:hAnsiTheme="minorHAnsi"/>
          <w:sz w:val="28"/>
          <w:szCs w:val="28"/>
        </w:rPr>
        <w:t>iewywiązywanie się ze zobowiązań podjętych lub przydzielonych</w:t>
      </w:r>
      <w:r>
        <w:rPr>
          <w:rFonts w:asciiTheme="minorHAnsi" w:hAnsiTheme="minorHAnsi"/>
          <w:sz w:val="28"/>
          <w:szCs w:val="28"/>
        </w:rPr>
        <w:t>,</w:t>
      </w:r>
    </w:p>
    <w:p w:rsidR="00C31A94" w:rsidRPr="002A3004" w:rsidRDefault="009350EC" w:rsidP="00B64B9B">
      <w:pPr>
        <w:pStyle w:val="Akapitzlist"/>
        <w:numPr>
          <w:ilvl w:val="0"/>
          <w:numId w:val="68"/>
        </w:numPr>
        <w:tabs>
          <w:tab w:val="clear" w:pos="786"/>
        </w:tabs>
        <w:ind w:left="993" w:hanging="426"/>
        <w:jc w:val="both"/>
        <w:rPr>
          <w:rFonts w:asciiTheme="minorHAnsi" w:hAnsiTheme="minorHAnsi"/>
          <w:sz w:val="28"/>
          <w:szCs w:val="28"/>
        </w:rPr>
      </w:pPr>
      <w:r>
        <w:rPr>
          <w:rFonts w:asciiTheme="minorHAnsi" w:hAnsiTheme="minorHAnsi"/>
          <w:sz w:val="28"/>
          <w:szCs w:val="28"/>
        </w:rPr>
        <w:t>b</w:t>
      </w:r>
      <w:r w:rsidR="00C31A94" w:rsidRPr="002A3004">
        <w:rPr>
          <w:rFonts w:asciiTheme="minorHAnsi" w:hAnsiTheme="minorHAnsi"/>
          <w:sz w:val="28"/>
          <w:szCs w:val="28"/>
        </w:rPr>
        <w:t>rak reakcji na dostrzeżone przejawy zła</w:t>
      </w:r>
      <w:r>
        <w:rPr>
          <w:rFonts w:asciiTheme="minorHAnsi" w:hAnsiTheme="minorHAnsi"/>
          <w:sz w:val="28"/>
          <w:szCs w:val="28"/>
        </w:rPr>
        <w:t>,</w:t>
      </w:r>
    </w:p>
    <w:p w:rsidR="00C31A94" w:rsidRPr="002A3004" w:rsidRDefault="009350EC" w:rsidP="00B64B9B">
      <w:pPr>
        <w:pStyle w:val="Akapitzlist"/>
        <w:numPr>
          <w:ilvl w:val="0"/>
          <w:numId w:val="68"/>
        </w:numPr>
        <w:tabs>
          <w:tab w:val="clear" w:pos="786"/>
        </w:tabs>
        <w:spacing w:after="0"/>
        <w:ind w:left="993" w:hanging="426"/>
        <w:jc w:val="both"/>
        <w:rPr>
          <w:rFonts w:asciiTheme="minorHAnsi" w:hAnsiTheme="minorHAnsi"/>
          <w:sz w:val="28"/>
          <w:szCs w:val="28"/>
        </w:rPr>
      </w:pPr>
      <w:r>
        <w:rPr>
          <w:rFonts w:asciiTheme="minorHAnsi" w:hAnsiTheme="minorHAnsi"/>
          <w:sz w:val="28"/>
          <w:szCs w:val="28"/>
        </w:rPr>
        <w:t>n</w:t>
      </w:r>
      <w:r w:rsidR="00C31A94" w:rsidRPr="002A3004">
        <w:rPr>
          <w:rFonts w:asciiTheme="minorHAnsi" w:hAnsiTheme="minorHAnsi"/>
          <w:sz w:val="28"/>
          <w:szCs w:val="28"/>
        </w:rPr>
        <w:t>ieposzanowanie mienia szkolnego</w:t>
      </w:r>
      <w:r>
        <w:rPr>
          <w:rFonts w:asciiTheme="minorHAnsi" w:hAnsiTheme="minorHAnsi"/>
          <w:sz w:val="28"/>
          <w:szCs w:val="28"/>
        </w:rPr>
        <w:t>,</w:t>
      </w:r>
    </w:p>
    <w:p w:rsidR="00C31A94" w:rsidRPr="002A3004" w:rsidRDefault="009350EC" w:rsidP="00B64B9B">
      <w:pPr>
        <w:numPr>
          <w:ilvl w:val="0"/>
          <w:numId w:val="6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n</w:t>
      </w:r>
      <w:r w:rsidR="00C31A94" w:rsidRPr="002A3004">
        <w:rPr>
          <w:rFonts w:asciiTheme="minorHAnsi" w:hAnsiTheme="minorHAnsi"/>
          <w:sz w:val="28"/>
          <w:szCs w:val="28"/>
        </w:rPr>
        <w:t xml:space="preserve">ieprzestrzeganie obowiązków sformułowanych w </w:t>
      </w:r>
      <w:r>
        <w:rPr>
          <w:rFonts w:asciiTheme="minorHAnsi" w:hAnsiTheme="minorHAnsi"/>
          <w:sz w:val="28"/>
          <w:szCs w:val="28"/>
        </w:rPr>
        <w:t>s</w:t>
      </w:r>
      <w:r w:rsidR="00C31A94" w:rsidRPr="002A3004">
        <w:rPr>
          <w:rFonts w:asciiTheme="minorHAnsi" w:hAnsiTheme="minorHAnsi"/>
          <w:sz w:val="28"/>
          <w:szCs w:val="28"/>
        </w:rPr>
        <w:t xml:space="preserve">tatucie </w:t>
      </w:r>
      <w:r w:rsidR="00AB2B14" w:rsidRPr="00553FBF">
        <w:rPr>
          <w:rFonts w:asciiTheme="minorHAnsi" w:hAnsiTheme="minorHAnsi"/>
          <w:sz w:val="28"/>
          <w:szCs w:val="28"/>
        </w:rPr>
        <w:t>Zespołu</w:t>
      </w:r>
      <w:r>
        <w:rPr>
          <w:rFonts w:asciiTheme="minorHAnsi" w:hAnsiTheme="minorHAnsi"/>
          <w:sz w:val="28"/>
          <w:szCs w:val="28"/>
        </w:rPr>
        <w:t>,</w:t>
      </w:r>
    </w:p>
    <w:p w:rsidR="00C31A94" w:rsidRPr="002A3004" w:rsidRDefault="009350EC" w:rsidP="00B64B9B">
      <w:pPr>
        <w:numPr>
          <w:ilvl w:val="0"/>
          <w:numId w:val="6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o</w:t>
      </w:r>
      <w:r w:rsidR="00C31A94" w:rsidRPr="002A3004">
        <w:rPr>
          <w:rFonts w:asciiTheme="minorHAnsi" w:hAnsiTheme="minorHAnsi"/>
          <w:sz w:val="28"/>
          <w:szCs w:val="28"/>
        </w:rPr>
        <w:t>puszczanie terenu szkoły w czasie zajęć lekcyjnych</w:t>
      </w:r>
      <w:r>
        <w:rPr>
          <w:rFonts w:asciiTheme="minorHAnsi" w:hAnsiTheme="minorHAnsi"/>
          <w:sz w:val="28"/>
          <w:szCs w:val="28"/>
        </w:rPr>
        <w:t>,</w:t>
      </w:r>
    </w:p>
    <w:p w:rsidR="00C31A94" w:rsidRPr="002A3004" w:rsidRDefault="009350EC" w:rsidP="00B64B9B">
      <w:pPr>
        <w:numPr>
          <w:ilvl w:val="0"/>
          <w:numId w:val="6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k</w:t>
      </w:r>
      <w:r w:rsidR="00C31A94" w:rsidRPr="002A3004">
        <w:rPr>
          <w:rFonts w:asciiTheme="minorHAnsi" w:hAnsiTheme="minorHAnsi"/>
          <w:sz w:val="28"/>
          <w:szCs w:val="28"/>
        </w:rPr>
        <w:t>łamstwa, krętactwa</w:t>
      </w:r>
      <w:r>
        <w:rPr>
          <w:rFonts w:asciiTheme="minorHAnsi" w:hAnsiTheme="minorHAnsi"/>
          <w:sz w:val="28"/>
          <w:szCs w:val="28"/>
        </w:rPr>
        <w:t>,</w:t>
      </w:r>
    </w:p>
    <w:p w:rsidR="00C31A94" w:rsidRPr="002A3004" w:rsidRDefault="009350EC" w:rsidP="00B64B9B">
      <w:pPr>
        <w:numPr>
          <w:ilvl w:val="0"/>
          <w:numId w:val="6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f</w:t>
      </w:r>
      <w:r w:rsidR="00C31A94" w:rsidRPr="002A3004">
        <w:rPr>
          <w:rFonts w:asciiTheme="minorHAnsi" w:hAnsiTheme="minorHAnsi"/>
          <w:sz w:val="28"/>
          <w:szCs w:val="28"/>
        </w:rPr>
        <w:t>ałszerstwo</w:t>
      </w:r>
      <w:r>
        <w:rPr>
          <w:rFonts w:asciiTheme="minorHAnsi" w:hAnsiTheme="minorHAnsi"/>
          <w:sz w:val="28"/>
          <w:szCs w:val="28"/>
        </w:rPr>
        <w:t>,</w:t>
      </w:r>
    </w:p>
    <w:p w:rsidR="00C31A94" w:rsidRPr="002A3004" w:rsidRDefault="009350EC" w:rsidP="00B64B9B">
      <w:pPr>
        <w:numPr>
          <w:ilvl w:val="0"/>
          <w:numId w:val="6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ytuacje gorszące i deprawujące</w:t>
      </w:r>
      <w:r>
        <w:rPr>
          <w:rFonts w:asciiTheme="minorHAnsi" w:hAnsiTheme="minorHAnsi"/>
          <w:sz w:val="28"/>
          <w:szCs w:val="28"/>
        </w:rPr>
        <w:t>,</w:t>
      </w:r>
    </w:p>
    <w:p w:rsidR="00C31A94" w:rsidRPr="002A3004" w:rsidRDefault="009350EC" w:rsidP="00B64B9B">
      <w:pPr>
        <w:numPr>
          <w:ilvl w:val="0"/>
          <w:numId w:val="6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s</w:t>
      </w:r>
      <w:r w:rsidR="00C31A94" w:rsidRPr="002A3004">
        <w:rPr>
          <w:rFonts w:asciiTheme="minorHAnsi" w:hAnsiTheme="minorHAnsi"/>
          <w:sz w:val="28"/>
          <w:szCs w:val="28"/>
        </w:rPr>
        <w:t>tosowanie przemocy fizycznej lub psychicznej</w:t>
      </w:r>
      <w:r>
        <w:rPr>
          <w:rFonts w:asciiTheme="minorHAnsi" w:hAnsiTheme="minorHAnsi"/>
          <w:sz w:val="28"/>
          <w:szCs w:val="28"/>
        </w:rPr>
        <w:t>,</w:t>
      </w:r>
    </w:p>
    <w:p w:rsidR="00C31A94" w:rsidRPr="002A3004" w:rsidRDefault="009350EC" w:rsidP="00B64B9B">
      <w:pPr>
        <w:numPr>
          <w:ilvl w:val="0"/>
          <w:numId w:val="6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t>u</w:t>
      </w:r>
      <w:r w:rsidR="00C31A94" w:rsidRPr="002A3004">
        <w:rPr>
          <w:rFonts w:asciiTheme="minorHAnsi" w:hAnsiTheme="minorHAnsi"/>
          <w:sz w:val="28"/>
          <w:szCs w:val="28"/>
        </w:rPr>
        <w:t>nikanie odpowiedzialności za popełnione czyny</w:t>
      </w:r>
      <w:r>
        <w:rPr>
          <w:rFonts w:asciiTheme="minorHAnsi" w:hAnsiTheme="minorHAnsi"/>
          <w:sz w:val="28"/>
          <w:szCs w:val="28"/>
        </w:rPr>
        <w:t>,</w:t>
      </w:r>
    </w:p>
    <w:p w:rsidR="00C31A94" w:rsidRPr="002A3004" w:rsidRDefault="009350EC" w:rsidP="00B64B9B">
      <w:pPr>
        <w:numPr>
          <w:ilvl w:val="0"/>
          <w:numId w:val="68"/>
        </w:numPr>
        <w:tabs>
          <w:tab w:val="clear" w:pos="786"/>
        </w:tabs>
        <w:spacing w:line="276" w:lineRule="auto"/>
        <w:ind w:left="993" w:hanging="426"/>
        <w:jc w:val="both"/>
        <w:rPr>
          <w:rFonts w:asciiTheme="minorHAnsi" w:hAnsiTheme="minorHAnsi"/>
          <w:sz w:val="28"/>
          <w:szCs w:val="28"/>
        </w:rPr>
      </w:pPr>
      <w:r>
        <w:rPr>
          <w:rFonts w:asciiTheme="minorHAnsi" w:hAnsiTheme="minorHAnsi"/>
          <w:sz w:val="28"/>
          <w:szCs w:val="28"/>
        </w:rPr>
        <w:lastRenderedPageBreak/>
        <w:t>p</w:t>
      </w:r>
      <w:r w:rsidR="00C31A94" w:rsidRPr="002A3004">
        <w:rPr>
          <w:rFonts w:asciiTheme="minorHAnsi" w:hAnsiTheme="minorHAnsi"/>
          <w:sz w:val="28"/>
          <w:szCs w:val="28"/>
        </w:rPr>
        <w:t>alenie papierosów, picie alkoholu, używanie narkotyków</w:t>
      </w:r>
      <w:r>
        <w:rPr>
          <w:rFonts w:asciiTheme="minorHAnsi" w:hAnsiTheme="minorHAnsi"/>
          <w:sz w:val="28"/>
          <w:szCs w:val="28"/>
        </w:rPr>
        <w:t>,</w:t>
      </w:r>
    </w:p>
    <w:p w:rsidR="00C31A94" w:rsidRPr="002A3004" w:rsidRDefault="00C31A94" w:rsidP="00B64B9B">
      <w:pPr>
        <w:numPr>
          <w:ilvl w:val="0"/>
          <w:numId w:val="68"/>
        </w:numPr>
        <w:tabs>
          <w:tab w:val="clear" w:pos="786"/>
        </w:tabs>
        <w:spacing w:line="276" w:lineRule="auto"/>
        <w:ind w:left="993" w:hanging="426"/>
        <w:jc w:val="both"/>
        <w:rPr>
          <w:rFonts w:asciiTheme="minorHAnsi" w:hAnsiTheme="minorHAnsi"/>
          <w:sz w:val="28"/>
          <w:szCs w:val="28"/>
        </w:rPr>
      </w:pPr>
      <w:r w:rsidRPr="002A3004">
        <w:rPr>
          <w:rFonts w:asciiTheme="minorHAnsi" w:hAnsiTheme="minorHAnsi"/>
          <w:sz w:val="28"/>
          <w:szCs w:val="28"/>
        </w:rPr>
        <w:t>znaczące uwagi dotyczące zachowania.</w:t>
      </w:r>
    </w:p>
    <w:p w:rsidR="00C31A94" w:rsidRPr="002A3004" w:rsidRDefault="00C31A94" w:rsidP="00B64B9B">
      <w:pPr>
        <w:pStyle w:val="Akapitzlist"/>
        <w:numPr>
          <w:ilvl w:val="0"/>
          <w:numId w:val="57"/>
        </w:numPr>
        <w:tabs>
          <w:tab w:val="clear" w:pos="786"/>
        </w:tabs>
        <w:spacing w:after="0"/>
        <w:ind w:left="567" w:hanging="425"/>
        <w:jc w:val="both"/>
        <w:rPr>
          <w:rFonts w:asciiTheme="minorHAnsi" w:hAnsiTheme="minorHAnsi"/>
          <w:sz w:val="28"/>
          <w:szCs w:val="28"/>
        </w:rPr>
      </w:pPr>
      <w:r w:rsidRPr="002A3004">
        <w:rPr>
          <w:rFonts w:asciiTheme="minorHAnsi" w:hAnsiTheme="minorHAnsi"/>
          <w:sz w:val="28"/>
          <w:szCs w:val="28"/>
        </w:rPr>
        <w:t xml:space="preserve">W przypadku, gdy nieusprawiedliwione nieobecności ucznia na obowiązkowych zajęciach edukacyjnych przekraczają w półroczu 30 godzin, wychowawca oddziału obowiązany jest powiadomić o tym fakcie ucznia i jego rodziców, a następnie odbywa się spotkanie ucznia wraz </w:t>
      </w:r>
      <w:r w:rsidR="009350EC">
        <w:rPr>
          <w:rFonts w:asciiTheme="minorHAnsi" w:hAnsiTheme="minorHAnsi"/>
          <w:sz w:val="28"/>
          <w:szCs w:val="28"/>
        </w:rPr>
        <w:br/>
      </w:r>
      <w:r w:rsidRPr="002A3004">
        <w:rPr>
          <w:rFonts w:asciiTheme="minorHAnsi" w:hAnsiTheme="minorHAnsi"/>
          <w:sz w:val="28"/>
          <w:szCs w:val="28"/>
        </w:rPr>
        <w:t>z rodzicami, wychowawcą i pedagogiem szkolnym, ustalające dalszy tok postępowania.</w:t>
      </w:r>
    </w:p>
    <w:p w:rsidR="00C31A94" w:rsidRPr="002A3004" w:rsidRDefault="00C31A94" w:rsidP="00B64B9B">
      <w:pPr>
        <w:numPr>
          <w:ilvl w:val="0"/>
          <w:numId w:val="57"/>
        </w:numPr>
        <w:tabs>
          <w:tab w:val="clear" w:pos="786"/>
        </w:tabs>
        <w:spacing w:line="276" w:lineRule="auto"/>
        <w:ind w:left="567" w:hanging="425"/>
        <w:jc w:val="both"/>
        <w:rPr>
          <w:rFonts w:asciiTheme="minorHAnsi" w:hAnsiTheme="minorHAnsi"/>
          <w:sz w:val="28"/>
          <w:szCs w:val="28"/>
        </w:rPr>
      </w:pPr>
      <w:r w:rsidRPr="002A3004">
        <w:rPr>
          <w:rFonts w:asciiTheme="minorHAnsi" w:hAnsiTheme="minorHAnsi"/>
          <w:sz w:val="28"/>
          <w:szCs w:val="28"/>
        </w:rPr>
        <w:t xml:space="preserve">W przypadku powtarzających się nieobecności nieusprawiedliwionych ucznia zostaje spisany z uczniem kontrakt </w:t>
      </w:r>
      <w:r w:rsidRPr="00553FBF">
        <w:rPr>
          <w:rFonts w:asciiTheme="minorHAnsi" w:hAnsiTheme="minorHAnsi"/>
          <w:sz w:val="28"/>
          <w:szCs w:val="28"/>
        </w:rPr>
        <w:t xml:space="preserve">(wzór nr </w:t>
      </w:r>
      <w:r w:rsidR="004A3ABC">
        <w:rPr>
          <w:rFonts w:asciiTheme="minorHAnsi" w:hAnsiTheme="minorHAnsi"/>
          <w:sz w:val="28"/>
          <w:szCs w:val="28"/>
        </w:rPr>
        <w:t>3</w:t>
      </w:r>
      <w:r w:rsidRPr="00553FBF">
        <w:rPr>
          <w:rFonts w:asciiTheme="minorHAnsi" w:hAnsiTheme="minorHAnsi"/>
          <w:sz w:val="28"/>
          <w:szCs w:val="28"/>
        </w:rPr>
        <w:t>).</w:t>
      </w:r>
    </w:p>
    <w:p w:rsidR="00C31A94" w:rsidRPr="002A3004" w:rsidRDefault="00C31A94" w:rsidP="00B64B9B">
      <w:pPr>
        <w:numPr>
          <w:ilvl w:val="0"/>
          <w:numId w:val="57"/>
        </w:numPr>
        <w:tabs>
          <w:tab w:val="clear" w:pos="786"/>
        </w:tabs>
        <w:spacing w:line="276" w:lineRule="auto"/>
        <w:ind w:left="567" w:hanging="425"/>
        <w:jc w:val="both"/>
        <w:rPr>
          <w:rFonts w:asciiTheme="minorHAnsi" w:hAnsiTheme="minorHAnsi"/>
          <w:sz w:val="28"/>
          <w:szCs w:val="28"/>
        </w:rPr>
      </w:pPr>
      <w:r w:rsidRPr="002A3004">
        <w:rPr>
          <w:rFonts w:asciiTheme="minorHAnsi" w:hAnsiTheme="minorHAnsi"/>
          <w:sz w:val="28"/>
          <w:szCs w:val="28"/>
        </w:rPr>
        <w:t xml:space="preserve">W przypadku, gdy nieusprawiedliwione nieobecności ucznia na zajęciach przekraczają 50 godzin, uczeń może być skreślony z listy uczniów. Przy podejmowaniu takiej decyzji obowiązuje procedura </w:t>
      </w:r>
      <w:r w:rsidR="004A3ABC">
        <w:rPr>
          <w:rFonts w:asciiTheme="minorHAnsi" w:hAnsiTheme="minorHAnsi"/>
          <w:sz w:val="28"/>
          <w:szCs w:val="28"/>
        </w:rPr>
        <w:t xml:space="preserve">opisana </w:t>
      </w:r>
      <w:r w:rsidRPr="00553FBF">
        <w:rPr>
          <w:rFonts w:asciiTheme="minorHAnsi" w:hAnsiTheme="minorHAnsi"/>
          <w:sz w:val="28"/>
          <w:szCs w:val="28"/>
        </w:rPr>
        <w:t>§51, ust 15.</w:t>
      </w:r>
    </w:p>
    <w:p w:rsidR="00181679" w:rsidRDefault="00181679" w:rsidP="00181679">
      <w:pPr>
        <w:rPr>
          <w:rFonts w:asciiTheme="minorHAnsi" w:hAnsiTheme="minorHAnsi"/>
          <w:b/>
          <w:sz w:val="28"/>
          <w:szCs w:val="28"/>
        </w:rPr>
      </w:pPr>
    </w:p>
    <w:p w:rsidR="00C31A94" w:rsidRPr="00181679" w:rsidRDefault="00C31A94" w:rsidP="00181679">
      <w:pPr>
        <w:jc w:val="center"/>
        <w:rPr>
          <w:rFonts w:asciiTheme="minorHAnsi" w:eastAsia="Calibri" w:hAnsiTheme="minorHAnsi"/>
          <w:b/>
          <w:sz w:val="28"/>
          <w:szCs w:val="28"/>
          <w:lang w:eastAsia="en-US"/>
        </w:rPr>
      </w:pPr>
      <w:r w:rsidRPr="00F272F6">
        <w:rPr>
          <w:rFonts w:asciiTheme="minorHAnsi" w:hAnsiTheme="minorHAnsi"/>
          <w:b/>
          <w:sz w:val="28"/>
          <w:szCs w:val="28"/>
        </w:rPr>
        <w:t>§</w:t>
      </w:r>
      <w:r w:rsidR="005558D9">
        <w:rPr>
          <w:rFonts w:asciiTheme="minorHAnsi" w:hAnsiTheme="minorHAnsi"/>
          <w:b/>
          <w:sz w:val="28"/>
          <w:szCs w:val="28"/>
        </w:rPr>
        <w:t xml:space="preserve"> 41</w:t>
      </w:r>
    </w:p>
    <w:p w:rsidR="00C31A94" w:rsidRPr="00184155" w:rsidRDefault="00C31A94" w:rsidP="00184155">
      <w:pPr>
        <w:pStyle w:val="Nagwek2"/>
        <w:jc w:val="center"/>
        <w:rPr>
          <w:rFonts w:asciiTheme="minorHAnsi" w:hAnsiTheme="minorHAnsi"/>
        </w:rPr>
      </w:pPr>
      <w:bookmarkStart w:id="100" w:name="_Toc499197025"/>
      <w:bookmarkStart w:id="101" w:name="_Toc500529400"/>
      <w:bookmarkStart w:id="102" w:name="_Toc500530025"/>
      <w:proofErr w:type="gramStart"/>
      <w:r w:rsidRPr="00184155">
        <w:rPr>
          <w:rFonts w:asciiTheme="minorHAnsi" w:hAnsiTheme="minorHAnsi"/>
        </w:rPr>
        <w:t>Warunki  i</w:t>
      </w:r>
      <w:proofErr w:type="gramEnd"/>
      <w:r w:rsidRPr="00184155">
        <w:rPr>
          <w:rFonts w:asciiTheme="minorHAnsi" w:hAnsiTheme="minorHAnsi"/>
        </w:rPr>
        <w:t xml:space="preserve">  tryb  uzyskania  wyższej  niż  przewidywana  rocznej  oceny  klasyfikacyjnej  zachowania</w:t>
      </w:r>
      <w:bookmarkEnd w:id="100"/>
      <w:bookmarkEnd w:id="101"/>
      <w:bookmarkEnd w:id="102"/>
    </w:p>
    <w:p w:rsidR="00C31A94" w:rsidRPr="002A3004" w:rsidRDefault="00C31A94" w:rsidP="00B64B9B">
      <w:pPr>
        <w:numPr>
          <w:ilvl w:val="0"/>
          <w:numId w:val="69"/>
        </w:numPr>
        <w:tabs>
          <w:tab w:val="clear" w:pos="720"/>
        </w:tabs>
        <w:spacing w:before="120" w:line="276" w:lineRule="auto"/>
        <w:ind w:left="567" w:hanging="425"/>
        <w:jc w:val="both"/>
        <w:rPr>
          <w:rFonts w:asciiTheme="minorHAnsi" w:hAnsiTheme="minorHAnsi"/>
          <w:sz w:val="28"/>
        </w:rPr>
      </w:pPr>
      <w:r w:rsidRPr="002A3004">
        <w:rPr>
          <w:rFonts w:asciiTheme="minorHAnsi" w:hAnsiTheme="minorHAnsi"/>
          <w:sz w:val="28"/>
        </w:rPr>
        <w:t xml:space="preserve">Uczeń lub jego rodzice mogą ubiegać się o uzyskanie przez ucznia wyższej niż </w:t>
      </w:r>
      <w:proofErr w:type="gramStart"/>
      <w:r w:rsidRPr="002A3004">
        <w:rPr>
          <w:rFonts w:asciiTheme="minorHAnsi" w:hAnsiTheme="minorHAnsi"/>
          <w:sz w:val="28"/>
        </w:rPr>
        <w:t>przewidywana  rocznej</w:t>
      </w:r>
      <w:proofErr w:type="gramEnd"/>
      <w:r w:rsidRPr="002A3004">
        <w:rPr>
          <w:rFonts w:asciiTheme="minorHAnsi" w:hAnsiTheme="minorHAnsi"/>
          <w:sz w:val="28"/>
        </w:rPr>
        <w:t xml:space="preserve"> oceny klasyfikacyjnej zachowania.</w:t>
      </w:r>
    </w:p>
    <w:p w:rsidR="00C31A94" w:rsidRPr="002A3004" w:rsidRDefault="00C31A94" w:rsidP="00B64B9B">
      <w:pPr>
        <w:numPr>
          <w:ilvl w:val="0"/>
          <w:numId w:val="69"/>
        </w:numPr>
        <w:tabs>
          <w:tab w:val="clear" w:pos="720"/>
        </w:tabs>
        <w:spacing w:line="276" w:lineRule="auto"/>
        <w:ind w:left="567" w:hanging="425"/>
        <w:jc w:val="both"/>
        <w:rPr>
          <w:rFonts w:asciiTheme="minorHAnsi" w:hAnsiTheme="minorHAnsi"/>
          <w:sz w:val="28"/>
        </w:rPr>
      </w:pPr>
      <w:r w:rsidRPr="002A3004">
        <w:rPr>
          <w:rFonts w:asciiTheme="minorHAnsi" w:hAnsiTheme="minorHAnsi"/>
          <w:sz w:val="28"/>
        </w:rPr>
        <w:t xml:space="preserve">Uczeń lub jego rodzice składają na piśmie wniosek do wychowawcy </w:t>
      </w:r>
      <w:r w:rsidR="00553FBF">
        <w:rPr>
          <w:rFonts w:asciiTheme="minorHAnsi" w:hAnsiTheme="minorHAnsi"/>
          <w:sz w:val="28"/>
        </w:rPr>
        <w:br/>
      </w:r>
      <w:r w:rsidRPr="002A3004">
        <w:rPr>
          <w:rFonts w:asciiTheme="minorHAnsi" w:hAnsiTheme="minorHAnsi"/>
          <w:sz w:val="28"/>
        </w:rPr>
        <w:t>w ciągu 3 dni roboczych od uzyskania informacji o przewidywanej ocenie zachowania. We wniosku uczeń lub jego rodzice określają ocenę, o jaką uczeń się ubiega.</w:t>
      </w:r>
    </w:p>
    <w:p w:rsidR="00C31A94" w:rsidRPr="002A3004" w:rsidRDefault="00C31A94" w:rsidP="00B64B9B">
      <w:pPr>
        <w:numPr>
          <w:ilvl w:val="0"/>
          <w:numId w:val="69"/>
        </w:numPr>
        <w:tabs>
          <w:tab w:val="clear" w:pos="720"/>
        </w:tabs>
        <w:spacing w:line="276" w:lineRule="auto"/>
        <w:ind w:left="567" w:hanging="425"/>
        <w:jc w:val="both"/>
        <w:rPr>
          <w:rFonts w:asciiTheme="minorHAnsi" w:hAnsiTheme="minorHAnsi"/>
          <w:sz w:val="28"/>
        </w:rPr>
      </w:pPr>
      <w:r w:rsidRPr="002A3004">
        <w:rPr>
          <w:rFonts w:asciiTheme="minorHAnsi" w:hAnsiTheme="minorHAnsi"/>
          <w:sz w:val="28"/>
        </w:rPr>
        <w:t>Ocena zachowania ucznia może być podwyższona w przypadku:</w:t>
      </w:r>
    </w:p>
    <w:p w:rsidR="00C31A94" w:rsidRPr="002A3004" w:rsidRDefault="00051FD5" w:rsidP="00B64B9B">
      <w:pPr>
        <w:pStyle w:val="Akapitzlist"/>
        <w:numPr>
          <w:ilvl w:val="0"/>
          <w:numId w:val="70"/>
        </w:numPr>
        <w:tabs>
          <w:tab w:val="clear" w:pos="720"/>
        </w:tabs>
        <w:spacing w:after="0"/>
        <w:ind w:left="993" w:hanging="426"/>
        <w:jc w:val="both"/>
        <w:rPr>
          <w:rFonts w:asciiTheme="minorHAnsi" w:hAnsiTheme="minorHAnsi"/>
          <w:sz w:val="28"/>
          <w:szCs w:val="24"/>
        </w:rPr>
      </w:pPr>
      <w:r>
        <w:rPr>
          <w:rFonts w:asciiTheme="minorHAnsi" w:hAnsiTheme="minorHAnsi"/>
          <w:sz w:val="28"/>
          <w:szCs w:val="24"/>
        </w:rPr>
        <w:t>z</w:t>
      </w:r>
      <w:r w:rsidR="00C31A94" w:rsidRPr="002A3004">
        <w:rPr>
          <w:rFonts w:asciiTheme="minorHAnsi" w:hAnsiTheme="minorHAnsi"/>
          <w:sz w:val="28"/>
          <w:szCs w:val="24"/>
        </w:rPr>
        <w:t>aistnienia nowych okoliczności np. informacji o pozytywnych zachowaniach ucznia, osiągnięciach, pracy społecznej na rzecz środowiska itp.</w:t>
      </w:r>
      <w:r>
        <w:rPr>
          <w:rFonts w:asciiTheme="minorHAnsi" w:hAnsiTheme="minorHAnsi"/>
          <w:sz w:val="28"/>
          <w:szCs w:val="24"/>
        </w:rPr>
        <w:t>,</w:t>
      </w:r>
    </w:p>
    <w:p w:rsidR="00C31A94" w:rsidRPr="002A3004" w:rsidRDefault="00051FD5" w:rsidP="00B64B9B">
      <w:pPr>
        <w:pStyle w:val="Akapitzlist"/>
        <w:numPr>
          <w:ilvl w:val="0"/>
          <w:numId w:val="70"/>
        </w:numPr>
        <w:tabs>
          <w:tab w:val="clear" w:pos="720"/>
        </w:tabs>
        <w:spacing w:after="0"/>
        <w:ind w:left="993" w:hanging="426"/>
        <w:jc w:val="both"/>
        <w:rPr>
          <w:rFonts w:asciiTheme="minorHAnsi" w:hAnsiTheme="minorHAnsi"/>
          <w:sz w:val="28"/>
          <w:szCs w:val="24"/>
        </w:rPr>
      </w:pPr>
      <w:r>
        <w:rPr>
          <w:rFonts w:asciiTheme="minorHAnsi" w:hAnsiTheme="minorHAnsi"/>
          <w:sz w:val="28"/>
          <w:szCs w:val="24"/>
        </w:rPr>
        <w:t>p</w:t>
      </w:r>
      <w:r w:rsidR="00C31A94" w:rsidRPr="002A3004">
        <w:rPr>
          <w:rFonts w:asciiTheme="minorHAnsi" w:hAnsiTheme="minorHAnsi"/>
          <w:sz w:val="28"/>
          <w:szCs w:val="24"/>
        </w:rPr>
        <w:t>ozytywnej opinii samorządu klasowego</w:t>
      </w:r>
      <w:r>
        <w:rPr>
          <w:rFonts w:asciiTheme="minorHAnsi" w:hAnsiTheme="minorHAnsi"/>
          <w:sz w:val="28"/>
          <w:szCs w:val="24"/>
        </w:rPr>
        <w:t>,</w:t>
      </w:r>
    </w:p>
    <w:p w:rsidR="00C31A94" w:rsidRPr="002A3004" w:rsidRDefault="00051FD5" w:rsidP="00B64B9B">
      <w:pPr>
        <w:pStyle w:val="Akapitzlist"/>
        <w:numPr>
          <w:ilvl w:val="0"/>
          <w:numId w:val="70"/>
        </w:numPr>
        <w:tabs>
          <w:tab w:val="clear" w:pos="720"/>
        </w:tabs>
        <w:spacing w:after="0"/>
        <w:ind w:left="993" w:hanging="426"/>
        <w:jc w:val="both"/>
        <w:rPr>
          <w:rFonts w:asciiTheme="minorHAnsi" w:hAnsiTheme="minorHAnsi"/>
          <w:sz w:val="28"/>
          <w:szCs w:val="24"/>
        </w:rPr>
      </w:pPr>
      <w:r>
        <w:rPr>
          <w:rFonts w:asciiTheme="minorHAnsi" w:hAnsiTheme="minorHAnsi"/>
          <w:sz w:val="28"/>
          <w:szCs w:val="24"/>
        </w:rPr>
        <w:t>o</w:t>
      </w:r>
      <w:r w:rsidR="00506491">
        <w:rPr>
          <w:rFonts w:asciiTheme="minorHAnsi" w:hAnsiTheme="minorHAnsi"/>
          <w:sz w:val="28"/>
          <w:szCs w:val="24"/>
        </w:rPr>
        <w:t>trzymania pochwały D</w:t>
      </w:r>
      <w:r w:rsidR="00C31A94" w:rsidRPr="002A3004">
        <w:rPr>
          <w:rFonts w:asciiTheme="minorHAnsi" w:hAnsiTheme="minorHAnsi"/>
          <w:sz w:val="28"/>
          <w:szCs w:val="24"/>
        </w:rPr>
        <w:t>yrektora</w:t>
      </w:r>
      <w:r>
        <w:rPr>
          <w:rFonts w:asciiTheme="minorHAnsi" w:hAnsiTheme="minorHAnsi"/>
          <w:sz w:val="28"/>
          <w:szCs w:val="24"/>
        </w:rPr>
        <w:t>,</w:t>
      </w:r>
    </w:p>
    <w:p w:rsidR="00C31A94" w:rsidRPr="002A3004" w:rsidRDefault="00C31A94" w:rsidP="00B64B9B">
      <w:pPr>
        <w:numPr>
          <w:ilvl w:val="0"/>
          <w:numId w:val="69"/>
        </w:numPr>
        <w:tabs>
          <w:tab w:val="clear" w:pos="720"/>
        </w:tabs>
        <w:spacing w:line="276" w:lineRule="auto"/>
        <w:ind w:left="567" w:hanging="425"/>
        <w:jc w:val="both"/>
        <w:rPr>
          <w:rFonts w:asciiTheme="minorHAnsi" w:hAnsiTheme="minorHAnsi"/>
          <w:sz w:val="28"/>
        </w:rPr>
      </w:pPr>
      <w:r w:rsidRPr="002A3004">
        <w:rPr>
          <w:rFonts w:asciiTheme="minorHAnsi" w:hAnsiTheme="minorHAnsi"/>
          <w:sz w:val="28"/>
        </w:rPr>
        <w:t>Uczeń nie może mieć oceny wyższej niż przewidywana oceny zachowania, jeżeli:</w:t>
      </w:r>
    </w:p>
    <w:p w:rsidR="00C31A94" w:rsidRPr="002A3004" w:rsidRDefault="00051FD5" w:rsidP="00B64B9B">
      <w:pPr>
        <w:pStyle w:val="Akapitzlist"/>
        <w:numPr>
          <w:ilvl w:val="0"/>
          <w:numId w:val="71"/>
        </w:numPr>
        <w:tabs>
          <w:tab w:val="clear" w:pos="720"/>
        </w:tabs>
        <w:ind w:left="993" w:hanging="426"/>
        <w:jc w:val="both"/>
        <w:rPr>
          <w:rFonts w:asciiTheme="minorHAnsi" w:hAnsiTheme="minorHAnsi"/>
          <w:sz w:val="28"/>
          <w:szCs w:val="24"/>
        </w:rPr>
      </w:pPr>
      <w:r>
        <w:rPr>
          <w:rFonts w:asciiTheme="minorHAnsi" w:hAnsiTheme="minorHAnsi"/>
          <w:sz w:val="28"/>
          <w:szCs w:val="24"/>
        </w:rPr>
        <w:t>m</w:t>
      </w:r>
      <w:r w:rsidR="00C31A94" w:rsidRPr="002A3004">
        <w:rPr>
          <w:rFonts w:asciiTheme="minorHAnsi" w:hAnsiTheme="minorHAnsi"/>
          <w:sz w:val="28"/>
          <w:szCs w:val="24"/>
        </w:rPr>
        <w:t>a większą niż dopuszczalna w wewnątrzszkolnych zasadach oceniania liczbę godzin nieusprawiedliwionych i spóźnień określonej dla danej oceny</w:t>
      </w:r>
      <w:r>
        <w:rPr>
          <w:rFonts w:asciiTheme="minorHAnsi" w:hAnsiTheme="minorHAnsi"/>
          <w:sz w:val="28"/>
          <w:szCs w:val="24"/>
        </w:rPr>
        <w:t>,</w:t>
      </w:r>
    </w:p>
    <w:p w:rsidR="00C31A94" w:rsidRPr="002A3004" w:rsidRDefault="00C31A94" w:rsidP="00B64B9B">
      <w:pPr>
        <w:pStyle w:val="Akapitzlist"/>
        <w:numPr>
          <w:ilvl w:val="0"/>
          <w:numId w:val="71"/>
        </w:numPr>
        <w:tabs>
          <w:tab w:val="clear" w:pos="720"/>
        </w:tabs>
        <w:ind w:left="993" w:hanging="426"/>
        <w:jc w:val="both"/>
        <w:rPr>
          <w:rFonts w:asciiTheme="minorHAnsi" w:hAnsiTheme="minorHAnsi"/>
          <w:sz w:val="28"/>
          <w:szCs w:val="24"/>
        </w:rPr>
      </w:pPr>
      <w:r w:rsidRPr="002A3004">
        <w:rPr>
          <w:rFonts w:asciiTheme="minorHAnsi" w:hAnsiTheme="minorHAnsi"/>
          <w:sz w:val="28"/>
          <w:szCs w:val="24"/>
        </w:rPr>
        <w:t>stwarzał sytuacje niebezpieczne dla zdrowia i życia swojego i innych (np. agresja, przyjmowanie narkotyków, spożywanie alkoholu, palenie papierosów, kradzieże, wymuszenia, wagary).</w:t>
      </w:r>
    </w:p>
    <w:p w:rsidR="00C31A94" w:rsidRPr="002A3004" w:rsidRDefault="00C31A94" w:rsidP="00B64B9B">
      <w:pPr>
        <w:pStyle w:val="Akapitzlist"/>
        <w:numPr>
          <w:ilvl w:val="0"/>
          <w:numId w:val="69"/>
        </w:numPr>
        <w:tabs>
          <w:tab w:val="clear" w:pos="720"/>
        </w:tabs>
        <w:ind w:left="567" w:hanging="425"/>
        <w:jc w:val="both"/>
        <w:rPr>
          <w:rFonts w:asciiTheme="minorHAnsi" w:hAnsiTheme="minorHAnsi"/>
          <w:sz w:val="28"/>
          <w:szCs w:val="24"/>
        </w:rPr>
      </w:pPr>
      <w:r w:rsidRPr="002A3004">
        <w:rPr>
          <w:rFonts w:asciiTheme="minorHAnsi" w:hAnsiTheme="minorHAnsi"/>
          <w:sz w:val="28"/>
          <w:szCs w:val="24"/>
        </w:rPr>
        <w:lastRenderedPageBreak/>
        <w:t>Powtórne ustalenie oceny po zapoznaniu się z uzasadnieniem wniosku, dokonuje wychowawca po zasięgnięciu opinii nauczycieli.</w:t>
      </w:r>
    </w:p>
    <w:p w:rsidR="00C31A94" w:rsidRPr="002A3004" w:rsidRDefault="00C31A94" w:rsidP="00B64B9B">
      <w:pPr>
        <w:pStyle w:val="Akapitzlist"/>
        <w:numPr>
          <w:ilvl w:val="0"/>
          <w:numId w:val="69"/>
        </w:numPr>
        <w:tabs>
          <w:tab w:val="clear" w:pos="720"/>
        </w:tabs>
        <w:spacing w:after="0"/>
        <w:ind w:left="567" w:hanging="425"/>
        <w:jc w:val="both"/>
        <w:rPr>
          <w:rFonts w:asciiTheme="minorHAnsi" w:hAnsiTheme="minorHAnsi"/>
          <w:sz w:val="28"/>
          <w:szCs w:val="24"/>
        </w:rPr>
      </w:pPr>
      <w:r w:rsidRPr="002A3004">
        <w:rPr>
          <w:rFonts w:asciiTheme="minorHAnsi" w:hAnsiTheme="minorHAnsi"/>
          <w:sz w:val="28"/>
          <w:szCs w:val="24"/>
        </w:rPr>
        <w:t>Z ustaloną ponownie oceną wychowawca zapoznaje ucznia i rodziców nie później niż na 3 dni p</w:t>
      </w:r>
      <w:r w:rsidR="00506491">
        <w:rPr>
          <w:rFonts w:asciiTheme="minorHAnsi" w:hAnsiTheme="minorHAnsi"/>
          <w:sz w:val="28"/>
          <w:szCs w:val="24"/>
        </w:rPr>
        <w:t>rzed klasyfikacyjnym zebraniem Rady P</w:t>
      </w:r>
      <w:r w:rsidRPr="002A3004">
        <w:rPr>
          <w:rFonts w:asciiTheme="minorHAnsi" w:hAnsiTheme="minorHAnsi"/>
          <w:sz w:val="28"/>
          <w:szCs w:val="24"/>
        </w:rPr>
        <w:t>edagogicznej.</w:t>
      </w:r>
    </w:p>
    <w:p w:rsidR="00051FD5" w:rsidRDefault="00051FD5" w:rsidP="00051FD5">
      <w:pPr>
        <w:jc w:val="center"/>
        <w:rPr>
          <w:rFonts w:asciiTheme="minorHAnsi" w:hAnsiTheme="minorHAnsi"/>
          <w:b/>
          <w:sz w:val="28"/>
          <w:szCs w:val="28"/>
        </w:rPr>
      </w:pPr>
    </w:p>
    <w:p w:rsidR="00C31A94" w:rsidRPr="00051FD5" w:rsidRDefault="005558D9" w:rsidP="00051FD5">
      <w:pPr>
        <w:jc w:val="center"/>
        <w:rPr>
          <w:rFonts w:asciiTheme="minorHAnsi" w:eastAsia="Calibri" w:hAnsiTheme="minorHAnsi"/>
          <w:b/>
          <w:sz w:val="28"/>
          <w:szCs w:val="28"/>
          <w:lang w:eastAsia="en-US"/>
        </w:rPr>
      </w:pPr>
      <w:r>
        <w:rPr>
          <w:rFonts w:asciiTheme="minorHAnsi" w:hAnsiTheme="minorHAnsi"/>
          <w:b/>
          <w:sz w:val="28"/>
          <w:szCs w:val="28"/>
        </w:rPr>
        <w:t>§ 42</w:t>
      </w:r>
    </w:p>
    <w:p w:rsidR="00C31A94" w:rsidRDefault="00C31A94" w:rsidP="00184155">
      <w:pPr>
        <w:pStyle w:val="Nagwek2"/>
        <w:jc w:val="center"/>
        <w:rPr>
          <w:rFonts w:asciiTheme="minorHAnsi" w:hAnsiTheme="minorHAnsi"/>
        </w:rPr>
      </w:pPr>
      <w:bookmarkStart w:id="103" w:name="_Toc499197026"/>
      <w:bookmarkStart w:id="104" w:name="_Toc500529401"/>
      <w:bookmarkStart w:id="105" w:name="_Toc500530026"/>
      <w:r w:rsidRPr="00184155">
        <w:rPr>
          <w:rFonts w:asciiTheme="minorHAnsi" w:hAnsiTheme="minorHAnsi"/>
        </w:rPr>
        <w:t>Promowanie</w:t>
      </w:r>
      <w:bookmarkEnd w:id="103"/>
      <w:bookmarkEnd w:id="104"/>
      <w:bookmarkEnd w:id="105"/>
    </w:p>
    <w:p w:rsidR="00184155" w:rsidRPr="00184155" w:rsidRDefault="00184155" w:rsidP="00184155"/>
    <w:p w:rsidR="00C31A94" w:rsidRPr="00627FE3" w:rsidRDefault="00C31A94" w:rsidP="00B64B9B">
      <w:pPr>
        <w:numPr>
          <w:ilvl w:val="0"/>
          <w:numId w:val="72"/>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Uczeń otrzymuje promocję do klasy programowo wyższej, jeżeli ze wszystkich obowiązkowych zajęć edukacyjnych określonych w szkolnym planie nauczania uzyskał roczne oceny </w:t>
      </w:r>
      <w:proofErr w:type="gramStart"/>
      <w:r w:rsidRPr="00627FE3">
        <w:rPr>
          <w:rFonts w:asciiTheme="minorHAnsi" w:hAnsiTheme="minorHAnsi"/>
          <w:sz w:val="28"/>
          <w:szCs w:val="28"/>
        </w:rPr>
        <w:t>klasyfikacyjne  wyższe</w:t>
      </w:r>
      <w:proofErr w:type="gramEnd"/>
      <w:r w:rsidRPr="00627FE3">
        <w:rPr>
          <w:rFonts w:asciiTheme="minorHAnsi" w:hAnsiTheme="minorHAnsi"/>
          <w:sz w:val="28"/>
          <w:szCs w:val="28"/>
        </w:rPr>
        <w:t xml:space="preserve"> od oceny niedostatecznej, </w:t>
      </w:r>
      <w:r w:rsidRPr="00627FE3">
        <w:rPr>
          <w:rFonts w:asciiTheme="minorHAnsi" w:hAnsiTheme="minorHAnsi"/>
          <w:bCs/>
          <w:sz w:val="28"/>
          <w:szCs w:val="28"/>
        </w:rPr>
        <w:t xml:space="preserve">z zastrzeżeniem </w:t>
      </w:r>
      <w:r w:rsidR="00506491" w:rsidRPr="00553FBF">
        <w:rPr>
          <w:rFonts w:asciiTheme="minorHAnsi" w:hAnsiTheme="minorHAnsi"/>
          <w:sz w:val="28"/>
          <w:szCs w:val="28"/>
        </w:rPr>
        <w:t>§ 39</w:t>
      </w:r>
      <w:r w:rsidRPr="00553FBF">
        <w:rPr>
          <w:rFonts w:asciiTheme="minorHAnsi" w:hAnsiTheme="minorHAnsi"/>
          <w:sz w:val="28"/>
          <w:szCs w:val="28"/>
        </w:rPr>
        <w:t>,</w:t>
      </w:r>
      <w:r w:rsidRPr="00627FE3">
        <w:rPr>
          <w:rFonts w:asciiTheme="minorHAnsi" w:hAnsiTheme="minorHAnsi"/>
          <w:sz w:val="28"/>
          <w:szCs w:val="28"/>
        </w:rPr>
        <w:t xml:space="preserve"> ust. 12 i 13.</w:t>
      </w:r>
    </w:p>
    <w:p w:rsidR="00C31A94" w:rsidRPr="00627FE3" w:rsidRDefault="00C31A94" w:rsidP="00B64B9B">
      <w:pPr>
        <w:numPr>
          <w:ilvl w:val="0"/>
          <w:numId w:val="72"/>
        </w:numPr>
        <w:spacing w:line="276" w:lineRule="auto"/>
        <w:ind w:left="567" w:hanging="425"/>
        <w:jc w:val="both"/>
        <w:rPr>
          <w:rFonts w:asciiTheme="minorHAnsi" w:hAnsiTheme="minorHAnsi"/>
          <w:sz w:val="28"/>
          <w:szCs w:val="28"/>
        </w:rPr>
      </w:pPr>
      <w:r w:rsidRPr="00627FE3">
        <w:rPr>
          <w:rFonts w:asciiTheme="minorHAnsi" w:hAnsiTheme="minorHAnsi"/>
          <w:sz w:val="28"/>
          <w:szCs w:val="28"/>
        </w:rPr>
        <w:t>Uczeń, który nie spełnił warunków określonych w pkt.1, nie otrzymuje promocji do klasy programowo wyższej i powtarza klasę, z zastrzeżeniem</w:t>
      </w:r>
      <w:r w:rsidR="00506491">
        <w:rPr>
          <w:rFonts w:asciiTheme="minorHAnsi" w:hAnsiTheme="minorHAnsi"/>
          <w:sz w:val="28"/>
          <w:szCs w:val="28"/>
        </w:rPr>
        <w:br/>
      </w:r>
      <w:r w:rsidRPr="00553FBF">
        <w:rPr>
          <w:rFonts w:asciiTheme="minorHAnsi" w:hAnsiTheme="minorHAnsi"/>
          <w:sz w:val="28"/>
          <w:szCs w:val="28"/>
        </w:rPr>
        <w:t xml:space="preserve">§ </w:t>
      </w:r>
      <w:r w:rsidR="00506491" w:rsidRPr="00553FBF">
        <w:rPr>
          <w:rFonts w:asciiTheme="minorHAnsi" w:hAnsiTheme="minorHAnsi"/>
          <w:sz w:val="28"/>
          <w:szCs w:val="28"/>
        </w:rPr>
        <w:t>39</w:t>
      </w:r>
      <w:r w:rsidRPr="00553FBF">
        <w:rPr>
          <w:rFonts w:asciiTheme="minorHAnsi" w:hAnsiTheme="minorHAnsi"/>
          <w:sz w:val="28"/>
          <w:szCs w:val="28"/>
        </w:rPr>
        <w:t>, ust. 13</w:t>
      </w:r>
      <w:r w:rsidRPr="00627FE3">
        <w:rPr>
          <w:rFonts w:asciiTheme="minorHAnsi" w:hAnsiTheme="minorHAnsi"/>
          <w:sz w:val="28"/>
          <w:szCs w:val="28"/>
        </w:rPr>
        <w:t>.</w:t>
      </w:r>
    </w:p>
    <w:p w:rsidR="00C31A94" w:rsidRPr="00627FE3" w:rsidRDefault="00C31A94" w:rsidP="00B64B9B">
      <w:pPr>
        <w:numPr>
          <w:ilvl w:val="0"/>
          <w:numId w:val="72"/>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t>
      </w:r>
      <w:r w:rsidRPr="00627FE3">
        <w:rPr>
          <w:rFonts w:asciiTheme="minorHAnsi" w:hAnsiTheme="minorHAnsi"/>
          <w:sz w:val="28"/>
          <w:szCs w:val="28"/>
        </w:rPr>
        <w:br/>
        <w:t xml:space="preserve">w szkole danego typu, z uwzględnieniem </w:t>
      </w:r>
      <w:r w:rsidRPr="00553FBF">
        <w:rPr>
          <w:rFonts w:asciiTheme="minorHAnsi" w:hAnsiTheme="minorHAnsi"/>
          <w:sz w:val="28"/>
          <w:szCs w:val="28"/>
        </w:rPr>
        <w:t xml:space="preserve">§ </w:t>
      </w:r>
      <w:r w:rsidR="00506491" w:rsidRPr="00553FBF">
        <w:rPr>
          <w:rFonts w:asciiTheme="minorHAnsi" w:hAnsiTheme="minorHAnsi"/>
          <w:sz w:val="28"/>
          <w:szCs w:val="28"/>
        </w:rPr>
        <w:t>34</w:t>
      </w:r>
      <w:r w:rsidRPr="00553FBF">
        <w:rPr>
          <w:rFonts w:asciiTheme="minorHAnsi" w:hAnsiTheme="minorHAnsi"/>
          <w:sz w:val="28"/>
          <w:szCs w:val="28"/>
        </w:rPr>
        <w:t>,</w:t>
      </w:r>
      <w:r w:rsidRPr="00627FE3">
        <w:rPr>
          <w:rFonts w:asciiTheme="minorHAnsi" w:hAnsiTheme="minorHAnsi"/>
          <w:sz w:val="28"/>
          <w:szCs w:val="28"/>
        </w:rPr>
        <w:t xml:space="preserve"> ust. 38, uzyskał oceny klasyfikacyjne wyższe od oceny niedostatecznej. </w:t>
      </w:r>
    </w:p>
    <w:p w:rsidR="00C31A94" w:rsidRPr="00627FE3" w:rsidRDefault="00C31A94" w:rsidP="00B64B9B">
      <w:pPr>
        <w:numPr>
          <w:ilvl w:val="0"/>
          <w:numId w:val="72"/>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Uczeń, który w wyniku klasyfikacji rocznej uzyskał z obowiązujących zajęć edukacyjnych średnią ocen, co najmniej 4,75 oraz co najmniej bardzo dobrą ocenę zachowania, otrzymuje promocję do klasy programowo wyższej z wyróżnieniem. </w:t>
      </w:r>
    </w:p>
    <w:p w:rsidR="00C31A94" w:rsidRPr="00627FE3" w:rsidRDefault="00C31A94" w:rsidP="00B64B9B">
      <w:pPr>
        <w:pStyle w:val="Akapitzlist"/>
        <w:numPr>
          <w:ilvl w:val="0"/>
          <w:numId w:val="72"/>
        </w:numPr>
        <w:spacing w:after="0"/>
        <w:ind w:left="567" w:hanging="425"/>
        <w:jc w:val="both"/>
        <w:rPr>
          <w:rFonts w:asciiTheme="minorHAnsi" w:hAnsiTheme="minorHAnsi"/>
          <w:sz w:val="28"/>
          <w:szCs w:val="28"/>
        </w:rPr>
      </w:pPr>
      <w:r w:rsidRPr="00627FE3">
        <w:rPr>
          <w:rFonts w:asciiTheme="minorHAnsi" w:hAnsiTheme="minorHAnsi"/>
          <w:sz w:val="28"/>
          <w:szCs w:val="28"/>
        </w:rPr>
        <w:t xml:space="preserve">Uczeń kończy szkołę z wyróżnieniem, jeżeli w wyniku klasyfikacji końcowej, o której mowa w pkt. 3, uzyskał z obowiązkowych zajęć edukacyjnych średnią ocen co najmniej 4,75 oraz co najmniej bardzo dobrą ocenę zachowania. </w:t>
      </w:r>
    </w:p>
    <w:p w:rsidR="00C31A94" w:rsidRPr="00627FE3" w:rsidRDefault="00C31A94" w:rsidP="00B64B9B">
      <w:pPr>
        <w:numPr>
          <w:ilvl w:val="0"/>
          <w:numId w:val="72"/>
        </w:numPr>
        <w:spacing w:line="276" w:lineRule="auto"/>
        <w:ind w:left="567" w:hanging="425"/>
        <w:jc w:val="both"/>
        <w:rPr>
          <w:rFonts w:asciiTheme="minorHAnsi" w:hAnsiTheme="minorHAnsi"/>
          <w:sz w:val="28"/>
          <w:szCs w:val="28"/>
        </w:rPr>
      </w:pPr>
      <w:r w:rsidRPr="00627FE3">
        <w:rPr>
          <w:rFonts w:asciiTheme="minorHAnsi" w:hAnsiTheme="minorHAnsi"/>
          <w:sz w:val="28"/>
          <w:szCs w:val="28"/>
        </w:rPr>
        <w:t>Uczniowi, który uczęszczał na dodatkowe zajęcia edukacyjne lub religię albo etykę, do średniej ocen, o której mowa w pkt. 4 i 5, wlicza się także roczne oceny uzyskane z tych zajęć.</w:t>
      </w:r>
    </w:p>
    <w:p w:rsidR="00C31A94" w:rsidRPr="00627FE3" w:rsidRDefault="00C31A94" w:rsidP="00B64B9B">
      <w:pPr>
        <w:numPr>
          <w:ilvl w:val="0"/>
          <w:numId w:val="72"/>
        </w:numPr>
        <w:spacing w:line="276" w:lineRule="auto"/>
        <w:ind w:left="567" w:hanging="425"/>
        <w:jc w:val="both"/>
        <w:rPr>
          <w:rFonts w:asciiTheme="minorHAnsi" w:hAnsiTheme="minorHAnsi"/>
          <w:sz w:val="28"/>
          <w:szCs w:val="28"/>
        </w:rPr>
      </w:pPr>
      <w:r w:rsidRPr="00627FE3">
        <w:rPr>
          <w:rFonts w:asciiTheme="minorHAnsi" w:hAnsiTheme="minorHAnsi"/>
          <w:sz w:val="28"/>
          <w:szCs w:val="28"/>
        </w:rPr>
        <w:t>W przypadku, gdy uczeń uczęszczał na zajęcia religii i za</w:t>
      </w:r>
      <w:r w:rsidR="00627FE3">
        <w:rPr>
          <w:rFonts w:asciiTheme="minorHAnsi" w:hAnsiTheme="minorHAnsi"/>
          <w:sz w:val="28"/>
          <w:szCs w:val="28"/>
        </w:rPr>
        <w:t xml:space="preserve">jęcia etyki, do średniej ocen, </w:t>
      </w:r>
      <w:r w:rsidRPr="00627FE3">
        <w:rPr>
          <w:rFonts w:asciiTheme="minorHAnsi" w:hAnsiTheme="minorHAnsi"/>
          <w:sz w:val="28"/>
          <w:szCs w:val="28"/>
        </w:rPr>
        <w:t>o której mowa w ust.4 i 5, wlicza się ocenę ustaloną jako średnia z rocznych ocen klasyfikacyjnych uzyskanych z tych zajęć. Jeżeli ustalona w ten sposób ocena nie jest liczbą całkowitą, ocenę tę należy zaokrąglić do liczby całkowitej w górę.</w:t>
      </w:r>
    </w:p>
    <w:p w:rsidR="00C31A94" w:rsidRPr="00627FE3" w:rsidRDefault="00C31A94" w:rsidP="00B64B9B">
      <w:pPr>
        <w:numPr>
          <w:ilvl w:val="0"/>
          <w:numId w:val="72"/>
        </w:numPr>
        <w:spacing w:line="276" w:lineRule="auto"/>
        <w:ind w:left="567" w:hanging="425"/>
        <w:jc w:val="both"/>
        <w:rPr>
          <w:rFonts w:asciiTheme="minorHAnsi" w:hAnsiTheme="minorHAnsi"/>
          <w:sz w:val="28"/>
          <w:szCs w:val="28"/>
        </w:rPr>
      </w:pPr>
      <w:r w:rsidRPr="00627FE3">
        <w:rPr>
          <w:rFonts w:asciiTheme="minorHAnsi" w:hAnsiTheme="minorHAnsi"/>
          <w:sz w:val="28"/>
          <w:szCs w:val="28"/>
        </w:rPr>
        <w:lastRenderedPageBreak/>
        <w:t>Po ukończeniu szkoły uczeń otrzymuje świadectwo ukończenia szkoły.</w:t>
      </w:r>
    </w:p>
    <w:p w:rsidR="00C31A94" w:rsidRPr="00F272F6" w:rsidRDefault="00C31A94" w:rsidP="002D1274">
      <w:pPr>
        <w:spacing w:line="276" w:lineRule="auto"/>
        <w:ind w:left="567"/>
        <w:jc w:val="center"/>
        <w:rPr>
          <w:rFonts w:asciiTheme="minorHAnsi" w:hAnsiTheme="minorHAnsi"/>
          <w:b/>
          <w:sz w:val="32"/>
          <w:szCs w:val="32"/>
        </w:rPr>
      </w:pPr>
    </w:p>
    <w:p w:rsidR="004A3ABC" w:rsidRPr="00C708D9" w:rsidRDefault="007A03D8" w:rsidP="00184155">
      <w:pPr>
        <w:pStyle w:val="Nagwek1"/>
        <w:rPr>
          <w:rFonts w:asciiTheme="minorHAnsi" w:hAnsiTheme="minorHAnsi"/>
          <w:strike/>
        </w:rPr>
      </w:pPr>
      <w:bookmarkStart w:id="106" w:name="_Toc500529402"/>
      <w:bookmarkStart w:id="107" w:name="_Toc500530027"/>
      <w:r w:rsidRPr="00C708D9">
        <w:rPr>
          <w:rFonts w:asciiTheme="minorHAnsi" w:hAnsiTheme="minorHAnsi"/>
          <w:strike/>
        </w:rPr>
        <w:t xml:space="preserve">Rozdział </w:t>
      </w:r>
      <w:bookmarkEnd w:id="106"/>
      <w:bookmarkEnd w:id="107"/>
      <w:r w:rsidR="00782B1C" w:rsidRPr="00C708D9">
        <w:rPr>
          <w:rFonts w:asciiTheme="minorHAnsi" w:hAnsiTheme="minorHAnsi"/>
          <w:strike/>
        </w:rPr>
        <w:t>7</w:t>
      </w:r>
    </w:p>
    <w:p w:rsidR="00553FBF" w:rsidRPr="00C708D9" w:rsidRDefault="007A03D8" w:rsidP="00184155">
      <w:pPr>
        <w:pStyle w:val="Nagwek2"/>
        <w:jc w:val="center"/>
        <w:rPr>
          <w:rFonts w:asciiTheme="minorHAnsi" w:hAnsiTheme="minorHAnsi"/>
          <w:strike/>
        </w:rPr>
      </w:pPr>
      <w:bookmarkStart w:id="108" w:name="_Toc500529403"/>
      <w:bookmarkStart w:id="109" w:name="_Toc500530028"/>
      <w:r w:rsidRPr="00C708D9">
        <w:rPr>
          <w:rFonts w:asciiTheme="minorHAnsi" w:hAnsiTheme="minorHAnsi"/>
          <w:strike/>
        </w:rPr>
        <w:t>Organizacja zajęć edukacyjnych</w:t>
      </w:r>
      <w:bookmarkEnd w:id="108"/>
      <w:bookmarkEnd w:id="109"/>
    </w:p>
    <w:p w:rsidR="00522848" w:rsidRPr="00C708D9" w:rsidRDefault="009E056B" w:rsidP="00F07C36">
      <w:pPr>
        <w:spacing w:before="120" w:line="360" w:lineRule="auto"/>
        <w:jc w:val="center"/>
        <w:rPr>
          <w:rFonts w:asciiTheme="minorHAnsi" w:hAnsiTheme="minorHAnsi"/>
          <w:b/>
          <w:bCs/>
          <w:i/>
          <w:strike/>
          <w:sz w:val="28"/>
          <w:szCs w:val="28"/>
        </w:rPr>
      </w:pPr>
      <w:r w:rsidRPr="00C708D9">
        <w:rPr>
          <w:rFonts w:asciiTheme="minorHAnsi" w:hAnsiTheme="minorHAnsi"/>
          <w:b/>
          <w:bCs/>
          <w:strike/>
          <w:sz w:val="28"/>
          <w:szCs w:val="28"/>
        </w:rPr>
        <w:t xml:space="preserve">§ </w:t>
      </w:r>
      <w:r w:rsidR="00426A93" w:rsidRPr="00C708D9">
        <w:rPr>
          <w:rFonts w:asciiTheme="minorHAnsi" w:hAnsiTheme="minorHAnsi"/>
          <w:b/>
          <w:bCs/>
          <w:strike/>
          <w:sz w:val="28"/>
          <w:szCs w:val="28"/>
        </w:rPr>
        <w:t>4</w:t>
      </w:r>
      <w:r w:rsidR="004467BC" w:rsidRPr="00C708D9">
        <w:rPr>
          <w:rFonts w:asciiTheme="minorHAnsi" w:hAnsiTheme="minorHAnsi"/>
          <w:b/>
          <w:bCs/>
          <w:strike/>
          <w:sz w:val="28"/>
          <w:szCs w:val="28"/>
        </w:rPr>
        <w:t>3</w:t>
      </w:r>
    </w:p>
    <w:p w:rsidR="004A3ABC" w:rsidRPr="00C708D9" w:rsidRDefault="004A3ABC" w:rsidP="0079662F">
      <w:pPr>
        <w:spacing w:line="276" w:lineRule="auto"/>
        <w:ind w:left="851" w:hanging="349"/>
        <w:jc w:val="both"/>
        <w:rPr>
          <w:rFonts w:asciiTheme="minorHAnsi" w:hAnsiTheme="minorHAnsi"/>
          <w:bCs/>
          <w:strike/>
          <w:sz w:val="28"/>
          <w:szCs w:val="28"/>
        </w:rPr>
      </w:pPr>
      <w:r w:rsidRPr="00C708D9">
        <w:rPr>
          <w:rFonts w:asciiTheme="minorHAnsi" w:hAnsiTheme="minorHAnsi"/>
          <w:bCs/>
          <w:strike/>
          <w:sz w:val="28"/>
          <w:szCs w:val="28"/>
        </w:rPr>
        <w:t xml:space="preserve">1. </w:t>
      </w:r>
      <w:r w:rsidR="00522848" w:rsidRPr="00C708D9">
        <w:rPr>
          <w:rFonts w:asciiTheme="minorHAnsi" w:hAnsiTheme="minorHAnsi"/>
          <w:bCs/>
          <w:strike/>
          <w:sz w:val="28"/>
          <w:szCs w:val="28"/>
        </w:rPr>
        <w:t>Program nauczania dla zajęć edukacyjn</w:t>
      </w:r>
      <w:r w:rsidR="008619EC" w:rsidRPr="00C708D9">
        <w:rPr>
          <w:rFonts w:asciiTheme="minorHAnsi" w:hAnsiTheme="minorHAnsi"/>
          <w:bCs/>
          <w:strike/>
          <w:sz w:val="28"/>
          <w:szCs w:val="28"/>
        </w:rPr>
        <w:t xml:space="preserve">ych z zakresu kształcenia </w:t>
      </w:r>
      <w:r w:rsidR="00522848" w:rsidRPr="00C708D9">
        <w:rPr>
          <w:rFonts w:asciiTheme="minorHAnsi" w:hAnsiTheme="minorHAnsi"/>
          <w:bCs/>
          <w:strike/>
          <w:sz w:val="28"/>
          <w:szCs w:val="28"/>
        </w:rPr>
        <w:t>ogólnego oraz program kształcenia dla zawodu</w:t>
      </w:r>
      <w:r w:rsidR="008619EC" w:rsidRPr="00C708D9">
        <w:rPr>
          <w:rFonts w:asciiTheme="minorHAnsi" w:hAnsiTheme="minorHAnsi"/>
          <w:bCs/>
          <w:strike/>
          <w:sz w:val="28"/>
          <w:szCs w:val="28"/>
        </w:rPr>
        <w:t xml:space="preserve"> dopuszcza do użytku </w:t>
      </w:r>
      <w:r w:rsidR="00051FD5" w:rsidRPr="00C708D9">
        <w:rPr>
          <w:rFonts w:asciiTheme="minorHAnsi" w:hAnsiTheme="minorHAnsi"/>
          <w:bCs/>
          <w:strike/>
          <w:sz w:val="28"/>
          <w:szCs w:val="28"/>
        </w:rPr>
        <w:br/>
      </w:r>
      <w:r w:rsidR="008619EC" w:rsidRPr="00C708D9">
        <w:rPr>
          <w:rFonts w:asciiTheme="minorHAnsi" w:hAnsiTheme="minorHAnsi"/>
          <w:bCs/>
          <w:strike/>
          <w:sz w:val="28"/>
          <w:szCs w:val="28"/>
        </w:rPr>
        <w:t xml:space="preserve">w </w:t>
      </w:r>
      <w:r w:rsidR="00CF6207" w:rsidRPr="00C708D9">
        <w:rPr>
          <w:rFonts w:asciiTheme="minorHAnsi" w:hAnsiTheme="minorHAnsi"/>
          <w:bCs/>
          <w:strike/>
          <w:sz w:val="28"/>
          <w:szCs w:val="28"/>
        </w:rPr>
        <w:t>szkole D</w:t>
      </w:r>
      <w:r w:rsidR="00522848" w:rsidRPr="00C708D9">
        <w:rPr>
          <w:rFonts w:asciiTheme="minorHAnsi" w:hAnsiTheme="minorHAnsi"/>
          <w:bCs/>
          <w:strike/>
          <w:sz w:val="28"/>
          <w:szCs w:val="28"/>
        </w:rPr>
        <w:t xml:space="preserve">yrektor </w:t>
      </w:r>
      <w:r w:rsidR="005558D9" w:rsidRPr="00C708D9">
        <w:rPr>
          <w:rFonts w:asciiTheme="minorHAnsi" w:hAnsiTheme="minorHAnsi"/>
          <w:bCs/>
          <w:strike/>
          <w:sz w:val="28"/>
          <w:szCs w:val="28"/>
        </w:rPr>
        <w:t>Zespołu</w:t>
      </w:r>
      <w:r w:rsidR="00522848" w:rsidRPr="00C708D9">
        <w:rPr>
          <w:rFonts w:asciiTheme="minorHAnsi" w:hAnsiTheme="minorHAnsi"/>
          <w:bCs/>
          <w:strike/>
          <w:sz w:val="28"/>
          <w:szCs w:val="28"/>
        </w:rPr>
        <w:t>, na wniosek nauczyciela lub nauczycieli.</w:t>
      </w:r>
    </w:p>
    <w:p w:rsidR="0079662F" w:rsidRPr="00C708D9" w:rsidRDefault="004A3ABC" w:rsidP="0079662F">
      <w:pPr>
        <w:spacing w:line="276" w:lineRule="auto"/>
        <w:ind w:left="851" w:hanging="349"/>
        <w:jc w:val="both"/>
        <w:rPr>
          <w:rFonts w:asciiTheme="minorHAnsi" w:hAnsiTheme="minorHAnsi"/>
          <w:bCs/>
          <w:strike/>
          <w:sz w:val="28"/>
          <w:szCs w:val="28"/>
        </w:rPr>
      </w:pPr>
      <w:r w:rsidRPr="00C708D9">
        <w:rPr>
          <w:rFonts w:asciiTheme="minorHAnsi" w:hAnsiTheme="minorHAnsi"/>
          <w:bCs/>
          <w:strike/>
          <w:sz w:val="28"/>
          <w:szCs w:val="28"/>
        </w:rPr>
        <w:t xml:space="preserve">2. </w:t>
      </w:r>
      <w:r w:rsidR="00522848" w:rsidRPr="00C708D9">
        <w:rPr>
          <w:rFonts w:asciiTheme="minorHAnsi" w:hAnsiTheme="minorHAnsi"/>
          <w:bCs/>
          <w:strike/>
          <w:sz w:val="28"/>
          <w:szCs w:val="28"/>
        </w:rPr>
        <w:t xml:space="preserve">Nauczyciel może zaproponować program nauczania ogólnego </w:t>
      </w:r>
      <w:r w:rsidR="00173A12" w:rsidRPr="00C708D9">
        <w:rPr>
          <w:rFonts w:asciiTheme="minorHAnsi" w:hAnsiTheme="minorHAnsi"/>
          <w:bCs/>
          <w:strike/>
          <w:sz w:val="28"/>
          <w:szCs w:val="28"/>
        </w:rPr>
        <w:t xml:space="preserve">lub </w:t>
      </w:r>
      <w:r w:rsidR="00F711E9" w:rsidRPr="00C708D9">
        <w:rPr>
          <w:rFonts w:asciiTheme="minorHAnsi" w:hAnsiTheme="minorHAnsi"/>
          <w:bCs/>
          <w:strike/>
          <w:sz w:val="28"/>
          <w:szCs w:val="28"/>
        </w:rPr>
        <w:t>program nauczania dla zawodu opracowany samodzielnie lub we współpracy z innymi nauczycielami. Nauczyciel może również zaproponować program opracowany prz</w:t>
      </w:r>
      <w:r w:rsidR="008619EC" w:rsidRPr="00C708D9">
        <w:rPr>
          <w:rFonts w:asciiTheme="minorHAnsi" w:hAnsiTheme="minorHAnsi"/>
          <w:bCs/>
          <w:strike/>
          <w:sz w:val="28"/>
          <w:szCs w:val="28"/>
        </w:rPr>
        <w:t>ez innego autora (autorów)</w:t>
      </w:r>
      <w:r w:rsidR="00F711E9" w:rsidRPr="00C708D9">
        <w:rPr>
          <w:rFonts w:asciiTheme="minorHAnsi" w:hAnsiTheme="minorHAnsi"/>
          <w:bCs/>
          <w:strike/>
          <w:sz w:val="28"/>
          <w:szCs w:val="28"/>
        </w:rPr>
        <w:t>lub program opracowany przez innego autora (autorów)</w:t>
      </w:r>
      <w:r w:rsidR="008619EC" w:rsidRPr="00C708D9">
        <w:rPr>
          <w:rFonts w:asciiTheme="minorHAnsi" w:hAnsiTheme="minorHAnsi"/>
          <w:bCs/>
          <w:strike/>
          <w:sz w:val="28"/>
          <w:szCs w:val="28"/>
        </w:rPr>
        <w:t xml:space="preserve">wraz z </w:t>
      </w:r>
      <w:r w:rsidR="00F711E9" w:rsidRPr="00C708D9">
        <w:rPr>
          <w:rFonts w:asciiTheme="minorHAnsi" w:hAnsiTheme="minorHAnsi"/>
          <w:bCs/>
          <w:strike/>
          <w:sz w:val="28"/>
          <w:szCs w:val="28"/>
        </w:rPr>
        <w:t>dokonanymi zmianami.</w:t>
      </w:r>
    </w:p>
    <w:p w:rsidR="0079662F" w:rsidRPr="00C708D9" w:rsidRDefault="0079662F" w:rsidP="0079662F">
      <w:pPr>
        <w:spacing w:line="276" w:lineRule="auto"/>
        <w:ind w:left="851" w:hanging="349"/>
        <w:jc w:val="both"/>
        <w:rPr>
          <w:rFonts w:asciiTheme="minorHAnsi" w:hAnsiTheme="minorHAnsi"/>
          <w:bCs/>
          <w:strike/>
          <w:sz w:val="28"/>
          <w:szCs w:val="28"/>
        </w:rPr>
      </w:pPr>
      <w:r w:rsidRPr="00C708D9">
        <w:rPr>
          <w:rFonts w:asciiTheme="minorHAnsi" w:hAnsiTheme="minorHAnsi"/>
          <w:bCs/>
          <w:strike/>
          <w:sz w:val="28"/>
          <w:szCs w:val="28"/>
        </w:rPr>
        <w:t xml:space="preserve">3. </w:t>
      </w:r>
      <w:r w:rsidR="00F711E9" w:rsidRPr="00C708D9">
        <w:rPr>
          <w:rFonts w:asciiTheme="minorHAnsi" w:hAnsiTheme="minorHAnsi"/>
          <w:bCs/>
          <w:strike/>
          <w:sz w:val="28"/>
          <w:szCs w:val="28"/>
        </w:rPr>
        <w:t>Zaproponowany przez nauczyciela program nauczania ogólne</w:t>
      </w:r>
      <w:r w:rsidR="008619EC" w:rsidRPr="00C708D9">
        <w:rPr>
          <w:rFonts w:asciiTheme="minorHAnsi" w:hAnsiTheme="minorHAnsi"/>
          <w:bCs/>
          <w:strike/>
          <w:sz w:val="28"/>
          <w:szCs w:val="28"/>
        </w:rPr>
        <w:t xml:space="preserve">go </w:t>
      </w:r>
      <w:r w:rsidR="00051FD5" w:rsidRPr="00C708D9">
        <w:rPr>
          <w:rFonts w:asciiTheme="minorHAnsi" w:hAnsiTheme="minorHAnsi"/>
          <w:bCs/>
          <w:strike/>
          <w:sz w:val="28"/>
          <w:szCs w:val="28"/>
        </w:rPr>
        <w:br/>
      </w:r>
      <w:r w:rsidR="008619EC" w:rsidRPr="00C708D9">
        <w:rPr>
          <w:rFonts w:asciiTheme="minorHAnsi" w:hAnsiTheme="minorHAnsi"/>
          <w:bCs/>
          <w:strike/>
          <w:sz w:val="28"/>
          <w:szCs w:val="28"/>
        </w:rPr>
        <w:t xml:space="preserve">i </w:t>
      </w:r>
      <w:r w:rsidR="00F711E9" w:rsidRPr="00C708D9">
        <w:rPr>
          <w:rFonts w:asciiTheme="minorHAnsi" w:hAnsiTheme="minorHAnsi"/>
          <w:bCs/>
          <w:strike/>
          <w:sz w:val="28"/>
          <w:szCs w:val="28"/>
        </w:rPr>
        <w:t xml:space="preserve">program nauczania dla zawodu powinien być dostosowany </w:t>
      </w:r>
      <w:r w:rsidR="008619EC" w:rsidRPr="00C708D9">
        <w:rPr>
          <w:rFonts w:asciiTheme="minorHAnsi" w:hAnsiTheme="minorHAnsi"/>
          <w:bCs/>
          <w:strike/>
          <w:sz w:val="28"/>
          <w:szCs w:val="28"/>
        </w:rPr>
        <w:t xml:space="preserve">do potrzeb i </w:t>
      </w:r>
      <w:r w:rsidR="00F711E9" w:rsidRPr="00C708D9">
        <w:rPr>
          <w:rFonts w:asciiTheme="minorHAnsi" w:hAnsiTheme="minorHAnsi"/>
          <w:bCs/>
          <w:strike/>
          <w:sz w:val="28"/>
          <w:szCs w:val="28"/>
        </w:rPr>
        <w:t>możliwości uczniów.</w:t>
      </w:r>
    </w:p>
    <w:p w:rsidR="0079662F" w:rsidRPr="00C708D9" w:rsidRDefault="0079662F" w:rsidP="0079662F">
      <w:pPr>
        <w:spacing w:line="276" w:lineRule="auto"/>
        <w:ind w:left="851" w:hanging="349"/>
        <w:jc w:val="both"/>
        <w:rPr>
          <w:rFonts w:asciiTheme="minorHAnsi" w:hAnsiTheme="minorHAnsi"/>
          <w:bCs/>
          <w:strike/>
          <w:sz w:val="28"/>
          <w:szCs w:val="28"/>
        </w:rPr>
      </w:pPr>
      <w:r w:rsidRPr="00C708D9">
        <w:rPr>
          <w:rFonts w:asciiTheme="minorHAnsi" w:hAnsiTheme="minorHAnsi"/>
          <w:bCs/>
          <w:strike/>
          <w:sz w:val="28"/>
          <w:szCs w:val="28"/>
        </w:rPr>
        <w:t xml:space="preserve">4. </w:t>
      </w:r>
      <w:r w:rsidR="006E54F6" w:rsidRPr="00C708D9">
        <w:rPr>
          <w:rFonts w:asciiTheme="minorHAnsi" w:hAnsiTheme="minorHAnsi"/>
          <w:bCs/>
          <w:strike/>
          <w:sz w:val="28"/>
          <w:szCs w:val="28"/>
        </w:rPr>
        <w:t xml:space="preserve">Program nauczania ogólnego obejmuje co najmniej jeden etap </w:t>
      </w:r>
      <w:r w:rsidR="005E0195" w:rsidRPr="00C708D9">
        <w:rPr>
          <w:rFonts w:asciiTheme="minorHAnsi" w:hAnsiTheme="minorHAnsi"/>
          <w:bCs/>
          <w:strike/>
          <w:sz w:val="28"/>
          <w:szCs w:val="28"/>
        </w:rPr>
        <w:t>e</w:t>
      </w:r>
      <w:r w:rsidR="006E54F6" w:rsidRPr="00C708D9">
        <w:rPr>
          <w:rFonts w:asciiTheme="minorHAnsi" w:hAnsiTheme="minorHAnsi"/>
          <w:bCs/>
          <w:strike/>
          <w:sz w:val="28"/>
          <w:szCs w:val="28"/>
        </w:rPr>
        <w:t>dukacyjny</w:t>
      </w:r>
    </w:p>
    <w:p w:rsidR="005E0195" w:rsidRPr="00C708D9" w:rsidRDefault="0079662F" w:rsidP="0079662F">
      <w:pPr>
        <w:spacing w:line="276" w:lineRule="auto"/>
        <w:ind w:left="851" w:hanging="349"/>
        <w:jc w:val="both"/>
        <w:rPr>
          <w:rFonts w:asciiTheme="minorHAnsi" w:hAnsiTheme="minorHAnsi"/>
          <w:bCs/>
          <w:strike/>
          <w:sz w:val="28"/>
          <w:szCs w:val="28"/>
        </w:rPr>
      </w:pPr>
      <w:r w:rsidRPr="00C708D9">
        <w:rPr>
          <w:rFonts w:asciiTheme="minorHAnsi" w:hAnsiTheme="minorHAnsi"/>
          <w:bCs/>
          <w:strike/>
          <w:sz w:val="28"/>
          <w:szCs w:val="28"/>
        </w:rPr>
        <w:t>5</w:t>
      </w:r>
      <w:r w:rsidR="005E0195" w:rsidRPr="00C708D9">
        <w:rPr>
          <w:rFonts w:asciiTheme="minorHAnsi" w:hAnsiTheme="minorHAnsi"/>
          <w:bCs/>
          <w:strike/>
          <w:sz w:val="28"/>
          <w:szCs w:val="28"/>
        </w:rPr>
        <w:t>.Zasady dopuszczenia programu do użytku w szkole określają odrębne</w:t>
      </w:r>
      <w:r w:rsidR="00C708D9" w:rsidRPr="00C708D9">
        <w:rPr>
          <w:rFonts w:asciiTheme="minorHAnsi" w:hAnsiTheme="minorHAnsi"/>
          <w:bCs/>
          <w:strike/>
          <w:sz w:val="28"/>
          <w:szCs w:val="28"/>
        </w:rPr>
        <w:t xml:space="preserve"> </w:t>
      </w:r>
      <w:r w:rsidR="005E0195" w:rsidRPr="00C708D9">
        <w:rPr>
          <w:rFonts w:asciiTheme="minorHAnsi" w:hAnsiTheme="minorHAnsi"/>
          <w:bCs/>
          <w:strike/>
          <w:sz w:val="28"/>
          <w:szCs w:val="28"/>
        </w:rPr>
        <w:t>dokumenty szkolne.</w:t>
      </w:r>
    </w:p>
    <w:p w:rsidR="00563ABF" w:rsidRPr="00C708D9" w:rsidRDefault="00B659AA" w:rsidP="00B64B9B">
      <w:pPr>
        <w:pStyle w:val="Akapitzlist"/>
        <w:numPr>
          <w:ilvl w:val="0"/>
          <w:numId w:val="145"/>
        </w:numPr>
        <w:spacing w:after="0"/>
        <w:jc w:val="both"/>
        <w:rPr>
          <w:rFonts w:asciiTheme="minorHAnsi" w:hAnsiTheme="minorHAnsi"/>
          <w:bCs/>
          <w:strike/>
          <w:sz w:val="28"/>
          <w:szCs w:val="28"/>
        </w:rPr>
      </w:pPr>
      <w:r w:rsidRPr="00C708D9">
        <w:rPr>
          <w:rFonts w:asciiTheme="minorHAnsi" w:hAnsiTheme="minorHAnsi"/>
          <w:bCs/>
          <w:strike/>
          <w:sz w:val="28"/>
          <w:szCs w:val="28"/>
        </w:rPr>
        <w:t>Na</w:t>
      </w:r>
      <w:r w:rsidR="00CF6207" w:rsidRPr="00C708D9">
        <w:rPr>
          <w:rFonts w:asciiTheme="minorHAnsi" w:hAnsiTheme="minorHAnsi"/>
          <w:bCs/>
          <w:strike/>
          <w:sz w:val="28"/>
          <w:szCs w:val="28"/>
        </w:rPr>
        <w:t xml:space="preserve">uczyciele </w:t>
      </w:r>
      <w:r w:rsidR="005558D9" w:rsidRPr="00C708D9">
        <w:rPr>
          <w:rFonts w:asciiTheme="minorHAnsi" w:hAnsiTheme="minorHAnsi"/>
          <w:bCs/>
          <w:strike/>
          <w:sz w:val="28"/>
          <w:szCs w:val="28"/>
        </w:rPr>
        <w:t>Zespołu</w:t>
      </w:r>
      <w:r w:rsidR="00CF6207" w:rsidRPr="00C708D9">
        <w:rPr>
          <w:rFonts w:asciiTheme="minorHAnsi" w:hAnsiTheme="minorHAnsi"/>
          <w:bCs/>
          <w:strike/>
          <w:sz w:val="28"/>
          <w:szCs w:val="28"/>
        </w:rPr>
        <w:t xml:space="preserve"> przedstawiają D</w:t>
      </w:r>
      <w:r w:rsidRPr="00C708D9">
        <w:rPr>
          <w:rFonts w:asciiTheme="minorHAnsi" w:hAnsiTheme="minorHAnsi"/>
          <w:bCs/>
          <w:strike/>
          <w:sz w:val="28"/>
          <w:szCs w:val="28"/>
        </w:rPr>
        <w:t>yre</w:t>
      </w:r>
      <w:r w:rsidR="008619EC" w:rsidRPr="00C708D9">
        <w:rPr>
          <w:rFonts w:asciiTheme="minorHAnsi" w:hAnsiTheme="minorHAnsi"/>
          <w:bCs/>
          <w:strike/>
          <w:sz w:val="28"/>
          <w:szCs w:val="28"/>
        </w:rPr>
        <w:t>ktorowi programy</w:t>
      </w:r>
      <w:r w:rsidR="00C708D9" w:rsidRPr="00C708D9">
        <w:rPr>
          <w:rFonts w:asciiTheme="minorHAnsi" w:hAnsiTheme="minorHAnsi"/>
          <w:bCs/>
          <w:strike/>
          <w:sz w:val="28"/>
          <w:szCs w:val="28"/>
        </w:rPr>
        <w:t xml:space="preserve"> </w:t>
      </w:r>
      <w:r w:rsidR="001B5698" w:rsidRPr="00C708D9">
        <w:rPr>
          <w:rFonts w:asciiTheme="minorHAnsi" w:hAnsiTheme="minorHAnsi"/>
          <w:bCs/>
          <w:strike/>
          <w:sz w:val="28"/>
          <w:szCs w:val="28"/>
        </w:rPr>
        <w:t>nauczania, które będą obowiązywać od następn</w:t>
      </w:r>
      <w:r w:rsidR="008619EC" w:rsidRPr="00C708D9">
        <w:rPr>
          <w:rFonts w:asciiTheme="minorHAnsi" w:hAnsiTheme="minorHAnsi"/>
          <w:bCs/>
          <w:strike/>
          <w:sz w:val="28"/>
          <w:szCs w:val="28"/>
        </w:rPr>
        <w:t xml:space="preserve">ego roku szkolnego nie </w:t>
      </w:r>
      <w:r w:rsidR="001B5698" w:rsidRPr="00C708D9">
        <w:rPr>
          <w:rFonts w:asciiTheme="minorHAnsi" w:hAnsiTheme="minorHAnsi"/>
          <w:bCs/>
          <w:strike/>
          <w:sz w:val="28"/>
          <w:szCs w:val="28"/>
        </w:rPr>
        <w:t xml:space="preserve">później niż do 15 maja danego roku szkolnego. </w:t>
      </w:r>
    </w:p>
    <w:p w:rsidR="001B5698" w:rsidRPr="00C708D9" w:rsidRDefault="001B5698" w:rsidP="00B64B9B">
      <w:pPr>
        <w:numPr>
          <w:ilvl w:val="0"/>
          <w:numId w:val="145"/>
        </w:numPr>
        <w:spacing w:line="276" w:lineRule="auto"/>
        <w:jc w:val="both"/>
        <w:rPr>
          <w:rFonts w:asciiTheme="minorHAnsi" w:hAnsiTheme="minorHAnsi"/>
          <w:bCs/>
          <w:strike/>
          <w:sz w:val="28"/>
          <w:szCs w:val="28"/>
        </w:rPr>
      </w:pPr>
      <w:r w:rsidRPr="00C708D9">
        <w:rPr>
          <w:rFonts w:asciiTheme="minorHAnsi" w:hAnsiTheme="minorHAnsi"/>
          <w:bCs/>
          <w:strike/>
          <w:sz w:val="28"/>
          <w:szCs w:val="28"/>
        </w:rPr>
        <w:t xml:space="preserve">Dopuszczone do użytku programy nauczania </w:t>
      </w:r>
      <w:r w:rsidR="008619EC" w:rsidRPr="00C708D9">
        <w:rPr>
          <w:rFonts w:asciiTheme="minorHAnsi" w:hAnsiTheme="minorHAnsi"/>
          <w:bCs/>
          <w:strike/>
          <w:sz w:val="28"/>
          <w:szCs w:val="28"/>
        </w:rPr>
        <w:t xml:space="preserve">stanowią szkolny zestaw </w:t>
      </w:r>
      <w:r w:rsidRPr="00C708D9">
        <w:rPr>
          <w:rFonts w:asciiTheme="minorHAnsi" w:hAnsiTheme="minorHAnsi"/>
          <w:bCs/>
          <w:strike/>
          <w:sz w:val="28"/>
          <w:szCs w:val="28"/>
        </w:rPr>
        <w:t xml:space="preserve">programów nauczania. </w:t>
      </w:r>
    </w:p>
    <w:p w:rsidR="009E056B" w:rsidRPr="00C708D9" w:rsidRDefault="008619EC" w:rsidP="00B64B9B">
      <w:pPr>
        <w:numPr>
          <w:ilvl w:val="0"/>
          <w:numId w:val="145"/>
        </w:numPr>
        <w:spacing w:line="276" w:lineRule="auto"/>
        <w:jc w:val="both"/>
        <w:rPr>
          <w:rFonts w:asciiTheme="minorHAnsi" w:hAnsiTheme="minorHAnsi"/>
          <w:strike/>
          <w:sz w:val="28"/>
          <w:szCs w:val="28"/>
        </w:rPr>
      </w:pPr>
      <w:r w:rsidRPr="00C708D9">
        <w:rPr>
          <w:rFonts w:asciiTheme="minorHAnsi" w:hAnsiTheme="minorHAnsi"/>
          <w:strike/>
          <w:sz w:val="28"/>
          <w:szCs w:val="28"/>
        </w:rPr>
        <w:t xml:space="preserve">Rada </w:t>
      </w:r>
      <w:r w:rsidR="00CF6207" w:rsidRPr="00C708D9">
        <w:rPr>
          <w:rFonts w:asciiTheme="minorHAnsi" w:hAnsiTheme="minorHAnsi"/>
          <w:strike/>
          <w:sz w:val="28"/>
          <w:szCs w:val="28"/>
        </w:rPr>
        <w:t>P</w:t>
      </w:r>
      <w:r w:rsidR="00F011B2" w:rsidRPr="00C708D9">
        <w:rPr>
          <w:rFonts w:asciiTheme="minorHAnsi" w:hAnsiTheme="minorHAnsi"/>
          <w:strike/>
          <w:sz w:val="28"/>
          <w:szCs w:val="28"/>
        </w:rPr>
        <w:t>edagogiczna</w:t>
      </w:r>
      <w:r w:rsidR="009E056B" w:rsidRPr="00C708D9">
        <w:rPr>
          <w:rFonts w:asciiTheme="minorHAnsi" w:hAnsiTheme="minorHAnsi"/>
          <w:strike/>
          <w:sz w:val="28"/>
          <w:szCs w:val="28"/>
        </w:rPr>
        <w:t>, spośród przeds</w:t>
      </w:r>
      <w:r w:rsidRPr="00C708D9">
        <w:rPr>
          <w:rFonts w:asciiTheme="minorHAnsi" w:hAnsiTheme="minorHAnsi"/>
          <w:strike/>
          <w:sz w:val="28"/>
          <w:szCs w:val="28"/>
        </w:rPr>
        <w:t>tawionych przez nauczyciel</w:t>
      </w:r>
      <w:r w:rsidR="00771285" w:rsidRPr="00C708D9">
        <w:rPr>
          <w:rFonts w:asciiTheme="minorHAnsi" w:hAnsiTheme="minorHAnsi"/>
          <w:strike/>
          <w:sz w:val="28"/>
          <w:szCs w:val="28"/>
        </w:rPr>
        <w:t>i</w:t>
      </w:r>
      <w:r w:rsidR="00C708D9">
        <w:rPr>
          <w:rFonts w:asciiTheme="minorHAnsi" w:hAnsiTheme="minorHAnsi"/>
          <w:strike/>
          <w:sz w:val="28"/>
          <w:szCs w:val="28"/>
        </w:rPr>
        <w:t xml:space="preserve"> </w:t>
      </w:r>
      <w:r w:rsidR="00D836DB" w:rsidRPr="00C708D9">
        <w:rPr>
          <w:rFonts w:asciiTheme="minorHAnsi" w:hAnsiTheme="minorHAnsi"/>
          <w:strike/>
          <w:sz w:val="28"/>
          <w:szCs w:val="28"/>
        </w:rPr>
        <w:t>podręczników</w:t>
      </w:r>
      <w:r w:rsidR="00C708D9">
        <w:rPr>
          <w:rFonts w:asciiTheme="minorHAnsi" w:hAnsiTheme="minorHAnsi"/>
          <w:strike/>
          <w:sz w:val="28"/>
          <w:szCs w:val="28"/>
        </w:rPr>
        <w:t xml:space="preserve"> </w:t>
      </w:r>
      <w:r w:rsidR="00D836DB" w:rsidRPr="00C708D9">
        <w:rPr>
          <w:rFonts w:asciiTheme="minorHAnsi" w:hAnsiTheme="minorHAnsi"/>
          <w:strike/>
          <w:sz w:val="28"/>
          <w:szCs w:val="28"/>
        </w:rPr>
        <w:t>ustala</w:t>
      </w:r>
      <w:r w:rsidR="009E056B" w:rsidRPr="00C708D9">
        <w:rPr>
          <w:rFonts w:asciiTheme="minorHAnsi" w:hAnsiTheme="minorHAnsi"/>
          <w:strike/>
          <w:sz w:val="28"/>
          <w:szCs w:val="28"/>
        </w:rPr>
        <w:t xml:space="preserve"> szkolny zestaw podręczn</w:t>
      </w:r>
      <w:r w:rsidR="001B5698" w:rsidRPr="00C708D9">
        <w:rPr>
          <w:rFonts w:asciiTheme="minorHAnsi" w:hAnsiTheme="minorHAnsi"/>
          <w:strike/>
          <w:sz w:val="28"/>
          <w:szCs w:val="28"/>
        </w:rPr>
        <w:t>ików</w:t>
      </w:r>
      <w:r w:rsidR="003632F7" w:rsidRPr="00C708D9">
        <w:rPr>
          <w:rFonts w:asciiTheme="minorHAnsi" w:hAnsiTheme="minorHAnsi"/>
          <w:strike/>
          <w:sz w:val="28"/>
          <w:szCs w:val="28"/>
        </w:rPr>
        <w:t xml:space="preserve">. </w:t>
      </w:r>
    </w:p>
    <w:p w:rsidR="009E056B" w:rsidRPr="00C708D9" w:rsidRDefault="009E056B" w:rsidP="00B64B9B">
      <w:pPr>
        <w:numPr>
          <w:ilvl w:val="0"/>
          <w:numId w:val="145"/>
        </w:numPr>
        <w:spacing w:line="276" w:lineRule="auto"/>
        <w:jc w:val="both"/>
        <w:rPr>
          <w:rFonts w:asciiTheme="minorHAnsi" w:hAnsiTheme="minorHAnsi"/>
          <w:strike/>
          <w:sz w:val="28"/>
          <w:szCs w:val="28"/>
        </w:rPr>
      </w:pPr>
      <w:r w:rsidRPr="00C708D9">
        <w:rPr>
          <w:rFonts w:asciiTheme="minorHAnsi" w:hAnsiTheme="minorHAnsi"/>
          <w:strike/>
          <w:sz w:val="28"/>
          <w:szCs w:val="28"/>
        </w:rPr>
        <w:t>Dyrektor podaje do publicznej wiadomości, do dnia 15 czerwca, odpowiednio szkolny zestaw programów nauczania i szkolny zestaw podręczników, które będą obowiązywać od początku następnego roku szkolnego.</w:t>
      </w:r>
    </w:p>
    <w:p w:rsidR="008619EC" w:rsidRPr="00C708D9" w:rsidRDefault="009E056B" w:rsidP="00B64B9B">
      <w:pPr>
        <w:numPr>
          <w:ilvl w:val="0"/>
          <w:numId w:val="145"/>
        </w:numPr>
        <w:spacing w:line="276" w:lineRule="auto"/>
        <w:jc w:val="both"/>
        <w:rPr>
          <w:rFonts w:asciiTheme="minorHAnsi" w:hAnsiTheme="minorHAnsi"/>
          <w:strike/>
          <w:sz w:val="28"/>
          <w:szCs w:val="28"/>
        </w:rPr>
      </w:pPr>
      <w:r w:rsidRPr="00C708D9">
        <w:rPr>
          <w:rFonts w:asciiTheme="minorHAnsi" w:hAnsiTheme="minorHAnsi"/>
          <w:strike/>
          <w:sz w:val="28"/>
          <w:szCs w:val="28"/>
        </w:rPr>
        <w:t>Szkolny zestaw programów nauczania i szkolny zestaw podręczników</w:t>
      </w:r>
      <w:r w:rsidR="00C708D9">
        <w:rPr>
          <w:rFonts w:asciiTheme="minorHAnsi" w:hAnsiTheme="minorHAnsi"/>
          <w:strike/>
          <w:sz w:val="28"/>
          <w:szCs w:val="28"/>
        </w:rPr>
        <w:t xml:space="preserve"> </w:t>
      </w:r>
      <w:r w:rsidRPr="00C708D9">
        <w:rPr>
          <w:rFonts w:asciiTheme="minorHAnsi" w:hAnsiTheme="minorHAnsi"/>
          <w:strike/>
          <w:sz w:val="28"/>
          <w:szCs w:val="28"/>
        </w:rPr>
        <w:t>obowiązuje przez cały cykl kształcenia danego oddziału.</w:t>
      </w:r>
    </w:p>
    <w:p w:rsidR="00477365" w:rsidRDefault="00477365" w:rsidP="00F07C36">
      <w:pPr>
        <w:spacing w:before="120" w:line="360" w:lineRule="auto"/>
        <w:jc w:val="center"/>
        <w:rPr>
          <w:rFonts w:asciiTheme="minorHAnsi" w:hAnsiTheme="minorHAnsi"/>
          <w:b/>
          <w:bCs/>
          <w:sz w:val="28"/>
          <w:szCs w:val="28"/>
        </w:rPr>
      </w:pPr>
    </w:p>
    <w:p w:rsidR="00477365" w:rsidRDefault="00477365" w:rsidP="00F07C36">
      <w:pPr>
        <w:spacing w:before="120" w:line="360" w:lineRule="auto"/>
        <w:jc w:val="center"/>
        <w:rPr>
          <w:rFonts w:asciiTheme="minorHAnsi" w:hAnsiTheme="minorHAnsi"/>
          <w:b/>
          <w:bCs/>
          <w:sz w:val="28"/>
          <w:szCs w:val="28"/>
        </w:rPr>
      </w:pPr>
    </w:p>
    <w:p w:rsidR="009E056B" w:rsidRDefault="009E056B" w:rsidP="00F07C36">
      <w:pPr>
        <w:spacing w:before="120" w:line="360" w:lineRule="auto"/>
        <w:jc w:val="center"/>
        <w:rPr>
          <w:rFonts w:asciiTheme="minorHAnsi" w:hAnsiTheme="minorHAnsi"/>
          <w:b/>
          <w:bCs/>
          <w:sz w:val="28"/>
          <w:szCs w:val="28"/>
        </w:rPr>
      </w:pPr>
      <w:r w:rsidRPr="00F272F6">
        <w:rPr>
          <w:rFonts w:asciiTheme="minorHAnsi" w:hAnsiTheme="minorHAnsi"/>
          <w:b/>
          <w:bCs/>
          <w:sz w:val="28"/>
          <w:szCs w:val="28"/>
        </w:rPr>
        <w:lastRenderedPageBreak/>
        <w:t xml:space="preserve">§ </w:t>
      </w:r>
      <w:r w:rsidR="004467BC" w:rsidRPr="00F272F6">
        <w:rPr>
          <w:rFonts w:asciiTheme="minorHAnsi" w:hAnsiTheme="minorHAnsi"/>
          <w:b/>
          <w:bCs/>
          <w:sz w:val="28"/>
          <w:szCs w:val="28"/>
        </w:rPr>
        <w:t>44</w:t>
      </w:r>
    </w:p>
    <w:p w:rsidR="00477365" w:rsidRDefault="00477365" w:rsidP="00F07C36">
      <w:pPr>
        <w:spacing w:before="120" w:line="360" w:lineRule="auto"/>
        <w:jc w:val="center"/>
        <w:rPr>
          <w:rFonts w:asciiTheme="minorHAnsi" w:hAnsiTheme="minorHAnsi"/>
          <w:b/>
          <w:bCs/>
          <w:sz w:val="28"/>
          <w:szCs w:val="28"/>
        </w:rPr>
      </w:pPr>
    </w:p>
    <w:p w:rsidR="00477365" w:rsidRDefault="00477365" w:rsidP="00477365">
      <w:pPr>
        <w:spacing w:line="276" w:lineRule="auto"/>
        <w:ind w:left="426" w:hanging="284"/>
        <w:rPr>
          <w:rFonts w:asciiTheme="minorHAnsi" w:hAnsiTheme="minorHAnsi"/>
          <w:bCs/>
          <w:sz w:val="28"/>
          <w:szCs w:val="28"/>
        </w:rPr>
      </w:pPr>
      <w:r>
        <w:rPr>
          <w:rFonts w:asciiTheme="minorHAnsi" w:hAnsiTheme="minorHAnsi"/>
          <w:bCs/>
          <w:sz w:val="28"/>
          <w:szCs w:val="28"/>
        </w:rPr>
        <w:t>1. Praktyczna nauka zawodu jest organizowana w formie zajęć praktycznych,</w:t>
      </w:r>
      <w:r>
        <w:rPr>
          <w:rFonts w:asciiTheme="minorHAnsi" w:hAnsiTheme="minorHAnsi"/>
          <w:bCs/>
          <w:sz w:val="28"/>
          <w:szCs w:val="28"/>
        </w:rPr>
        <w:br/>
        <w:t xml:space="preserve"> a w technikum także w formie praktyk zawodowych.</w:t>
      </w:r>
    </w:p>
    <w:p w:rsidR="00477365" w:rsidRDefault="00477365" w:rsidP="00477365">
      <w:pPr>
        <w:spacing w:line="276" w:lineRule="auto"/>
        <w:ind w:left="426" w:hanging="284"/>
        <w:rPr>
          <w:rFonts w:asciiTheme="minorHAnsi" w:hAnsiTheme="minorHAnsi"/>
          <w:bCs/>
          <w:sz w:val="28"/>
          <w:szCs w:val="28"/>
        </w:rPr>
      </w:pPr>
      <w:r>
        <w:rPr>
          <w:rFonts w:asciiTheme="minorHAnsi" w:hAnsiTheme="minorHAnsi"/>
          <w:bCs/>
          <w:sz w:val="28"/>
          <w:szCs w:val="28"/>
        </w:rPr>
        <w:t>2. Zajęcia praktyczne organizuje się dla uczniów w celu opanowania przez nich umiejętności zawodowych niezbędnych do podjęcia pracy w danym zawodzie.</w:t>
      </w:r>
    </w:p>
    <w:p w:rsidR="00477365" w:rsidRPr="00477365" w:rsidRDefault="00477365" w:rsidP="00477365">
      <w:pPr>
        <w:spacing w:line="276" w:lineRule="auto"/>
        <w:ind w:left="426" w:hanging="284"/>
        <w:rPr>
          <w:rFonts w:asciiTheme="minorHAnsi" w:hAnsiTheme="minorHAnsi"/>
          <w:sz w:val="28"/>
          <w:szCs w:val="28"/>
        </w:rPr>
      </w:pPr>
      <w:r>
        <w:rPr>
          <w:rFonts w:asciiTheme="minorHAnsi" w:hAnsiTheme="minorHAnsi"/>
          <w:bCs/>
          <w:sz w:val="28"/>
          <w:szCs w:val="28"/>
        </w:rPr>
        <w:t>3. Głównym celem praktyk zawodowych jest zastosowanie i pogłębienie przez uczniów zdobytej wiedzy i umiejętności zawodowych w rzeczywistych warunkach pracy.</w:t>
      </w:r>
    </w:p>
    <w:p w:rsidR="00EA2DE0" w:rsidRPr="00627FE3" w:rsidRDefault="00477365" w:rsidP="00477365">
      <w:pPr>
        <w:pStyle w:val="Tekstpodstawowy"/>
        <w:spacing w:line="276" w:lineRule="auto"/>
        <w:ind w:left="426" w:hanging="284"/>
        <w:rPr>
          <w:rFonts w:asciiTheme="minorHAnsi" w:hAnsiTheme="minorHAnsi"/>
          <w:szCs w:val="24"/>
        </w:rPr>
      </w:pPr>
      <w:r>
        <w:rPr>
          <w:rFonts w:asciiTheme="minorHAnsi" w:hAnsiTheme="minorHAnsi"/>
          <w:szCs w:val="24"/>
        </w:rPr>
        <w:t>4.</w:t>
      </w:r>
      <w:r w:rsidR="009E056B" w:rsidRPr="00627FE3">
        <w:rPr>
          <w:rFonts w:asciiTheme="minorHAnsi" w:hAnsiTheme="minorHAnsi"/>
          <w:szCs w:val="24"/>
        </w:rPr>
        <w:t xml:space="preserve">Szczegółowe zasady organizacji i finansowania praktycznej nauki zawodu </w:t>
      </w:r>
      <w:r>
        <w:rPr>
          <w:rFonts w:asciiTheme="minorHAnsi" w:hAnsiTheme="minorHAnsi"/>
          <w:szCs w:val="24"/>
        </w:rPr>
        <w:t xml:space="preserve">  </w:t>
      </w:r>
      <w:r w:rsidR="009E056B" w:rsidRPr="00627FE3">
        <w:rPr>
          <w:rFonts w:asciiTheme="minorHAnsi" w:hAnsiTheme="minorHAnsi"/>
          <w:szCs w:val="24"/>
        </w:rPr>
        <w:t>określają odrębne przepisy.</w:t>
      </w:r>
    </w:p>
    <w:p w:rsidR="00477365" w:rsidRDefault="00477365" w:rsidP="00426A93">
      <w:pPr>
        <w:spacing w:before="120" w:line="360" w:lineRule="auto"/>
        <w:jc w:val="center"/>
        <w:rPr>
          <w:rFonts w:asciiTheme="minorHAnsi" w:hAnsiTheme="minorHAnsi"/>
          <w:b/>
          <w:bCs/>
          <w:sz w:val="28"/>
          <w:szCs w:val="28"/>
        </w:rPr>
      </w:pPr>
    </w:p>
    <w:p w:rsidR="00426A93" w:rsidRPr="00477365" w:rsidRDefault="00426A93" w:rsidP="00426A93">
      <w:pPr>
        <w:spacing w:before="120" w:line="360" w:lineRule="auto"/>
        <w:jc w:val="center"/>
        <w:rPr>
          <w:rFonts w:asciiTheme="minorHAnsi" w:hAnsiTheme="minorHAnsi"/>
          <w:b/>
          <w:bCs/>
          <w:i/>
          <w:strike/>
          <w:sz w:val="28"/>
          <w:szCs w:val="28"/>
        </w:rPr>
      </w:pPr>
      <w:r w:rsidRPr="00477365">
        <w:rPr>
          <w:rFonts w:asciiTheme="minorHAnsi" w:hAnsiTheme="minorHAnsi"/>
          <w:b/>
          <w:bCs/>
          <w:strike/>
          <w:sz w:val="28"/>
          <w:szCs w:val="28"/>
        </w:rPr>
        <w:t>§ 4</w:t>
      </w:r>
      <w:r w:rsidR="00A42F8C" w:rsidRPr="00477365">
        <w:rPr>
          <w:rFonts w:asciiTheme="minorHAnsi" w:hAnsiTheme="minorHAnsi"/>
          <w:b/>
          <w:bCs/>
          <w:strike/>
          <w:sz w:val="28"/>
          <w:szCs w:val="28"/>
        </w:rPr>
        <w:t>5</w:t>
      </w:r>
    </w:p>
    <w:p w:rsidR="00426A93" w:rsidRPr="00477365" w:rsidRDefault="00426A93" w:rsidP="00B64B9B">
      <w:pPr>
        <w:numPr>
          <w:ilvl w:val="6"/>
          <w:numId w:val="20"/>
        </w:numPr>
        <w:spacing w:line="276" w:lineRule="auto"/>
        <w:ind w:left="567" w:hanging="425"/>
        <w:jc w:val="both"/>
        <w:rPr>
          <w:rFonts w:asciiTheme="minorHAnsi" w:hAnsiTheme="minorHAnsi"/>
          <w:strike/>
          <w:sz w:val="28"/>
          <w:szCs w:val="28"/>
        </w:rPr>
      </w:pPr>
      <w:r w:rsidRPr="00477365">
        <w:rPr>
          <w:rFonts w:asciiTheme="minorHAnsi" w:hAnsiTheme="minorHAnsi"/>
          <w:strike/>
          <w:sz w:val="28"/>
          <w:szCs w:val="28"/>
        </w:rPr>
        <w:t xml:space="preserve">Dla realizacji zadań statutowych </w:t>
      </w:r>
      <w:r w:rsidR="00A42F8C" w:rsidRPr="00477365">
        <w:rPr>
          <w:rFonts w:asciiTheme="minorHAnsi" w:hAnsiTheme="minorHAnsi"/>
          <w:strike/>
          <w:sz w:val="28"/>
          <w:szCs w:val="28"/>
        </w:rPr>
        <w:t>Zespół</w:t>
      </w:r>
      <w:r w:rsidRPr="00477365">
        <w:rPr>
          <w:rFonts w:asciiTheme="minorHAnsi" w:hAnsiTheme="minorHAnsi"/>
          <w:strike/>
          <w:sz w:val="28"/>
          <w:szCs w:val="28"/>
        </w:rPr>
        <w:t xml:space="preserve"> posiada odpowiednie pomieszczenia: sale lekcyjne, klasopracownie, pracownie przedmiotowe, salę gimnastyczną i siłownię, bibliotekę, gabinet pedagoga szkolnego, gabinet higieny szkolnej, archiwum, szatnie, pomieszczenie do działalności sklepiku szkolnego.</w:t>
      </w:r>
    </w:p>
    <w:p w:rsidR="00426A93" w:rsidRPr="00477365" w:rsidRDefault="00426A93" w:rsidP="00B64B9B">
      <w:pPr>
        <w:numPr>
          <w:ilvl w:val="6"/>
          <w:numId w:val="20"/>
        </w:numPr>
        <w:spacing w:line="276" w:lineRule="auto"/>
        <w:ind w:left="567" w:hanging="425"/>
        <w:jc w:val="both"/>
        <w:rPr>
          <w:rFonts w:asciiTheme="minorHAnsi" w:hAnsiTheme="minorHAnsi"/>
          <w:strike/>
          <w:sz w:val="28"/>
          <w:szCs w:val="28"/>
        </w:rPr>
      </w:pPr>
      <w:r w:rsidRPr="00477365">
        <w:rPr>
          <w:rFonts w:asciiTheme="minorHAnsi" w:hAnsiTheme="minorHAnsi"/>
          <w:strike/>
          <w:sz w:val="28"/>
          <w:szCs w:val="28"/>
        </w:rPr>
        <w:t xml:space="preserve">Zasady korzystania z pracowni przedmiotowych, sali gimnastycznej, szatni, </w:t>
      </w:r>
      <w:proofErr w:type="gramStart"/>
      <w:r w:rsidRPr="00477365">
        <w:rPr>
          <w:rFonts w:asciiTheme="minorHAnsi" w:hAnsiTheme="minorHAnsi"/>
          <w:strike/>
          <w:sz w:val="28"/>
          <w:szCs w:val="28"/>
        </w:rPr>
        <w:t>biblioteki,  określają</w:t>
      </w:r>
      <w:proofErr w:type="gramEnd"/>
      <w:r w:rsidRPr="00477365">
        <w:rPr>
          <w:rFonts w:asciiTheme="minorHAnsi" w:hAnsiTheme="minorHAnsi"/>
          <w:strike/>
          <w:sz w:val="28"/>
          <w:szCs w:val="28"/>
        </w:rPr>
        <w:t xml:space="preserve"> odpowiednie regulaminy. </w:t>
      </w:r>
    </w:p>
    <w:p w:rsidR="00426A93" w:rsidRPr="00477365" w:rsidRDefault="005558D9" w:rsidP="00B64B9B">
      <w:pPr>
        <w:numPr>
          <w:ilvl w:val="6"/>
          <w:numId w:val="20"/>
        </w:numPr>
        <w:spacing w:line="276" w:lineRule="auto"/>
        <w:ind w:left="567" w:hanging="425"/>
        <w:jc w:val="both"/>
        <w:rPr>
          <w:rFonts w:asciiTheme="minorHAnsi" w:hAnsiTheme="minorHAnsi"/>
          <w:strike/>
          <w:sz w:val="28"/>
          <w:szCs w:val="28"/>
        </w:rPr>
      </w:pPr>
      <w:r w:rsidRPr="00477365">
        <w:rPr>
          <w:rFonts w:asciiTheme="minorHAnsi" w:hAnsiTheme="minorHAnsi"/>
          <w:strike/>
          <w:sz w:val="28"/>
          <w:szCs w:val="28"/>
        </w:rPr>
        <w:t>Zespół jest zobowiązany</w:t>
      </w:r>
      <w:r w:rsidR="00426A93" w:rsidRPr="00477365">
        <w:rPr>
          <w:rFonts w:asciiTheme="minorHAnsi" w:hAnsiTheme="minorHAnsi"/>
          <w:strike/>
          <w:sz w:val="28"/>
          <w:szCs w:val="28"/>
        </w:rPr>
        <w:t xml:space="preserve"> do rzetelnej informacji o zadaniach </w:t>
      </w:r>
      <w:r w:rsidR="00051FD5" w:rsidRPr="00477365">
        <w:rPr>
          <w:rFonts w:asciiTheme="minorHAnsi" w:hAnsiTheme="minorHAnsi"/>
          <w:strike/>
          <w:sz w:val="28"/>
          <w:szCs w:val="28"/>
        </w:rPr>
        <w:br/>
      </w:r>
      <w:r w:rsidR="00426A93" w:rsidRPr="00477365">
        <w:rPr>
          <w:rFonts w:asciiTheme="minorHAnsi" w:hAnsiTheme="minorHAnsi"/>
          <w:strike/>
          <w:sz w:val="28"/>
          <w:szCs w:val="28"/>
        </w:rPr>
        <w:t>i zamierzeniach dydaktyczno – wychowawczych, organizując w</w:t>
      </w:r>
      <w:r w:rsidR="00051FD5" w:rsidRPr="00477365">
        <w:rPr>
          <w:rFonts w:asciiTheme="minorHAnsi" w:hAnsiTheme="minorHAnsi"/>
          <w:strike/>
          <w:sz w:val="28"/>
          <w:szCs w:val="28"/>
        </w:rPr>
        <w:t>e wrześniu</w:t>
      </w:r>
      <w:r w:rsidR="00426A93" w:rsidRPr="00477365">
        <w:rPr>
          <w:rFonts w:asciiTheme="minorHAnsi" w:hAnsiTheme="minorHAnsi"/>
          <w:strike/>
          <w:sz w:val="28"/>
          <w:szCs w:val="28"/>
        </w:rPr>
        <w:t xml:space="preserve"> każd</w:t>
      </w:r>
      <w:r w:rsidR="00051FD5" w:rsidRPr="00477365">
        <w:rPr>
          <w:rFonts w:asciiTheme="minorHAnsi" w:hAnsiTheme="minorHAnsi"/>
          <w:strike/>
          <w:sz w:val="28"/>
          <w:szCs w:val="28"/>
        </w:rPr>
        <w:t>ego</w:t>
      </w:r>
      <w:r w:rsidR="00426A93" w:rsidRPr="00477365">
        <w:rPr>
          <w:rFonts w:asciiTheme="minorHAnsi" w:hAnsiTheme="minorHAnsi"/>
          <w:strike/>
          <w:sz w:val="28"/>
          <w:szCs w:val="28"/>
        </w:rPr>
        <w:t xml:space="preserve"> roku</w:t>
      </w:r>
      <w:r w:rsidR="00051FD5" w:rsidRPr="00477365">
        <w:rPr>
          <w:rFonts w:asciiTheme="minorHAnsi" w:hAnsiTheme="minorHAnsi"/>
          <w:strike/>
          <w:sz w:val="28"/>
          <w:szCs w:val="28"/>
        </w:rPr>
        <w:t xml:space="preserve"> szkolnego</w:t>
      </w:r>
      <w:r w:rsidR="00426A93" w:rsidRPr="00477365">
        <w:rPr>
          <w:rFonts w:asciiTheme="minorHAnsi" w:hAnsiTheme="minorHAnsi"/>
          <w:strike/>
          <w:sz w:val="28"/>
          <w:szCs w:val="28"/>
        </w:rPr>
        <w:t xml:space="preserve"> spotkania rodziców </w:t>
      </w:r>
      <w:r w:rsidR="00051FD5" w:rsidRPr="00477365">
        <w:rPr>
          <w:rFonts w:asciiTheme="minorHAnsi" w:hAnsiTheme="minorHAnsi"/>
          <w:strike/>
          <w:sz w:val="28"/>
          <w:szCs w:val="28"/>
        </w:rPr>
        <w:t>z wychowawcami oddziałów.</w:t>
      </w:r>
    </w:p>
    <w:p w:rsidR="00212227" w:rsidRPr="00477365" w:rsidRDefault="00212227" w:rsidP="00184155">
      <w:pPr>
        <w:spacing w:before="120" w:line="360" w:lineRule="auto"/>
        <w:jc w:val="center"/>
        <w:rPr>
          <w:rFonts w:asciiTheme="minorHAnsi" w:hAnsiTheme="minorHAnsi"/>
          <w:b/>
          <w:bCs/>
          <w:i/>
          <w:strike/>
          <w:sz w:val="28"/>
          <w:szCs w:val="28"/>
        </w:rPr>
      </w:pPr>
      <w:r w:rsidRPr="00477365">
        <w:rPr>
          <w:rFonts w:asciiTheme="minorHAnsi" w:hAnsiTheme="minorHAnsi"/>
          <w:b/>
          <w:bCs/>
          <w:strike/>
          <w:sz w:val="28"/>
          <w:szCs w:val="28"/>
        </w:rPr>
        <w:t>§ 4</w:t>
      </w:r>
      <w:r w:rsidR="00A42F8C" w:rsidRPr="00477365">
        <w:rPr>
          <w:rFonts w:asciiTheme="minorHAnsi" w:hAnsiTheme="minorHAnsi"/>
          <w:b/>
          <w:bCs/>
          <w:strike/>
          <w:sz w:val="28"/>
          <w:szCs w:val="28"/>
        </w:rPr>
        <w:t>6</w:t>
      </w:r>
    </w:p>
    <w:p w:rsidR="00212227" w:rsidRPr="00477365" w:rsidRDefault="00477365" w:rsidP="00477365">
      <w:pPr>
        <w:ind w:left="426" w:hanging="284"/>
        <w:jc w:val="both"/>
        <w:rPr>
          <w:rFonts w:asciiTheme="minorHAnsi" w:hAnsiTheme="minorHAnsi"/>
          <w:strike/>
          <w:sz w:val="28"/>
          <w:szCs w:val="28"/>
        </w:rPr>
      </w:pPr>
      <w:r>
        <w:rPr>
          <w:rFonts w:asciiTheme="minorHAnsi" w:hAnsiTheme="minorHAnsi"/>
          <w:strike/>
          <w:sz w:val="28"/>
          <w:szCs w:val="28"/>
        </w:rPr>
        <w:t>1.</w:t>
      </w:r>
      <w:r w:rsidR="00212227" w:rsidRPr="00477365">
        <w:rPr>
          <w:rFonts w:asciiTheme="minorHAnsi" w:hAnsiTheme="minorHAnsi"/>
          <w:strike/>
          <w:sz w:val="28"/>
          <w:szCs w:val="28"/>
        </w:rPr>
        <w:t xml:space="preserve">W </w:t>
      </w:r>
      <w:r w:rsidR="005558D9" w:rsidRPr="00477365">
        <w:rPr>
          <w:rFonts w:asciiTheme="minorHAnsi" w:hAnsiTheme="minorHAnsi"/>
          <w:strike/>
          <w:sz w:val="28"/>
          <w:szCs w:val="28"/>
        </w:rPr>
        <w:t>Zespole</w:t>
      </w:r>
      <w:r w:rsidR="00212227" w:rsidRPr="00477365">
        <w:rPr>
          <w:rFonts w:asciiTheme="minorHAnsi" w:hAnsiTheme="minorHAnsi"/>
          <w:strike/>
          <w:sz w:val="28"/>
          <w:szCs w:val="28"/>
        </w:rPr>
        <w:t xml:space="preserve"> działają zespoły przedmiotowe, których główne zadania polegają na:</w:t>
      </w:r>
    </w:p>
    <w:p w:rsidR="00212227" w:rsidRDefault="00477365" w:rsidP="00477365">
      <w:pPr>
        <w:spacing w:line="276" w:lineRule="auto"/>
        <w:ind w:left="360"/>
        <w:jc w:val="both"/>
        <w:rPr>
          <w:rFonts w:asciiTheme="minorHAnsi" w:hAnsiTheme="minorHAnsi"/>
          <w:strike/>
          <w:sz w:val="28"/>
          <w:szCs w:val="28"/>
        </w:rPr>
      </w:pPr>
      <w:r>
        <w:rPr>
          <w:rFonts w:asciiTheme="minorHAnsi" w:hAnsiTheme="minorHAnsi"/>
          <w:strike/>
          <w:sz w:val="28"/>
          <w:szCs w:val="28"/>
        </w:rPr>
        <w:t xml:space="preserve">1) </w:t>
      </w:r>
      <w:r w:rsidR="00051FD5" w:rsidRPr="00477365">
        <w:rPr>
          <w:rFonts w:asciiTheme="minorHAnsi" w:hAnsiTheme="minorHAnsi"/>
          <w:strike/>
          <w:sz w:val="28"/>
          <w:szCs w:val="28"/>
        </w:rPr>
        <w:t>o</w:t>
      </w:r>
      <w:r w:rsidR="00212227" w:rsidRPr="00477365">
        <w:rPr>
          <w:rFonts w:asciiTheme="minorHAnsi" w:hAnsiTheme="minorHAnsi"/>
          <w:strike/>
          <w:sz w:val="28"/>
          <w:szCs w:val="28"/>
        </w:rPr>
        <w:t>rganizowaniu współpracy nauczycieli w celu wymiany doświadczeń przy realizacji programów nauczania</w:t>
      </w:r>
      <w:r w:rsidR="00051FD5" w:rsidRPr="00477365">
        <w:rPr>
          <w:rFonts w:asciiTheme="minorHAnsi" w:hAnsiTheme="minorHAnsi"/>
          <w:strike/>
          <w:sz w:val="28"/>
          <w:szCs w:val="28"/>
        </w:rPr>
        <w:t>,</w:t>
      </w:r>
    </w:p>
    <w:p w:rsidR="00212227" w:rsidRDefault="00477365" w:rsidP="00477365">
      <w:pPr>
        <w:spacing w:line="276" w:lineRule="auto"/>
        <w:ind w:left="360"/>
        <w:jc w:val="both"/>
        <w:rPr>
          <w:rFonts w:asciiTheme="minorHAnsi" w:hAnsiTheme="minorHAnsi"/>
          <w:strike/>
          <w:sz w:val="28"/>
          <w:szCs w:val="28"/>
        </w:rPr>
      </w:pPr>
      <w:r>
        <w:rPr>
          <w:rFonts w:asciiTheme="minorHAnsi" w:hAnsiTheme="minorHAnsi"/>
          <w:strike/>
          <w:sz w:val="28"/>
          <w:szCs w:val="28"/>
        </w:rPr>
        <w:t xml:space="preserve">2) </w:t>
      </w:r>
      <w:r w:rsidR="00051FD5" w:rsidRPr="00477365">
        <w:rPr>
          <w:rFonts w:asciiTheme="minorHAnsi" w:hAnsiTheme="minorHAnsi"/>
          <w:strike/>
          <w:sz w:val="28"/>
          <w:szCs w:val="28"/>
        </w:rPr>
        <w:t>k</w:t>
      </w:r>
      <w:r w:rsidR="00212227" w:rsidRPr="00477365">
        <w:rPr>
          <w:rFonts w:asciiTheme="minorHAnsi" w:hAnsiTheme="minorHAnsi"/>
          <w:strike/>
          <w:sz w:val="28"/>
          <w:szCs w:val="28"/>
        </w:rPr>
        <w:t>orelowaniu treści nauczania przedmiotów</w:t>
      </w:r>
      <w:r w:rsidR="00051FD5" w:rsidRPr="00477365">
        <w:rPr>
          <w:rFonts w:asciiTheme="minorHAnsi" w:hAnsiTheme="minorHAnsi"/>
          <w:strike/>
          <w:sz w:val="28"/>
          <w:szCs w:val="28"/>
        </w:rPr>
        <w:t>,</w:t>
      </w:r>
    </w:p>
    <w:p w:rsidR="00212227" w:rsidRDefault="00051FD5" w:rsidP="0088476F">
      <w:pPr>
        <w:pStyle w:val="Akapitzlist"/>
        <w:numPr>
          <w:ilvl w:val="0"/>
          <w:numId w:val="71"/>
        </w:numPr>
        <w:spacing w:after="0"/>
        <w:jc w:val="both"/>
        <w:rPr>
          <w:rFonts w:asciiTheme="minorHAnsi" w:hAnsiTheme="minorHAnsi"/>
          <w:strike/>
          <w:sz w:val="28"/>
          <w:szCs w:val="28"/>
        </w:rPr>
      </w:pPr>
      <w:r w:rsidRPr="00477365">
        <w:rPr>
          <w:rFonts w:asciiTheme="minorHAnsi" w:hAnsiTheme="minorHAnsi"/>
          <w:strike/>
          <w:sz w:val="28"/>
          <w:szCs w:val="28"/>
        </w:rPr>
        <w:t>o</w:t>
      </w:r>
      <w:r w:rsidR="00212227" w:rsidRPr="00477365">
        <w:rPr>
          <w:rFonts w:asciiTheme="minorHAnsi" w:hAnsiTheme="minorHAnsi"/>
          <w:strike/>
          <w:sz w:val="28"/>
          <w:szCs w:val="28"/>
        </w:rPr>
        <w:t>piniowaniu przygotowanych przez nauczycieli programów nauczania</w:t>
      </w:r>
      <w:r w:rsidR="0088476F">
        <w:rPr>
          <w:rFonts w:asciiTheme="minorHAnsi" w:hAnsiTheme="minorHAnsi"/>
          <w:strike/>
          <w:sz w:val="28"/>
          <w:szCs w:val="28"/>
        </w:rPr>
        <w:t>,</w:t>
      </w:r>
    </w:p>
    <w:p w:rsidR="00212227" w:rsidRDefault="00051FD5" w:rsidP="0088476F">
      <w:pPr>
        <w:pStyle w:val="Akapitzlist"/>
        <w:numPr>
          <w:ilvl w:val="0"/>
          <w:numId w:val="71"/>
        </w:numPr>
        <w:spacing w:after="0"/>
        <w:jc w:val="both"/>
        <w:rPr>
          <w:rFonts w:asciiTheme="minorHAnsi" w:hAnsiTheme="minorHAnsi"/>
          <w:strike/>
          <w:sz w:val="28"/>
          <w:szCs w:val="28"/>
        </w:rPr>
      </w:pPr>
      <w:r w:rsidRPr="0088476F">
        <w:rPr>
          <w:rFonts w:asciiTheme="minorHAnsi" w:hAnsiTheme="minorHAnsi"/>
          <w:strike/>
          <w:sz w:val="28"/>
          <w:szCs w:val="28"/>
        </w:rPr>
        <w:t>o</w:t>
      </w:r>
      <w:r w:rsidR="00212227" w:rsidRPr="0088476F">
        <w:rPr>
          <w:rFonts w:asciiTheme="minorHAnsi" w:hAnsiTheme="minorHAnsi"/>
          <w:strike/>
          <w:sz w:val="28"/>
          <w:szCs w:val="28"/>
        </w:rPr>
        <w:t>pracowaniu szczegółowych kryteriów oceniania uczniów oraz sposobów badania wyników nauczania</w:t>
      </w:r>
      <w:r w:rsidRPr="0088476F">
        <w:rPr>
          <w:rFonts w:asciiTheme="minorHAnsi" w:hAnsiTheme="minorHAnsi"/>
          <w:strike/>
          <w:sz w:val="28"/>
          <w:szCs w:val="28"/>
        </w:rPr>
        <w:t>,</w:t>
      </w:r>
    </w:p>
    <w:p w:rsidR="00212227" w:rsidRPr="0088476F" w:rsidRDefault="00051FD5" w:rsidP="0088476F">
      <w:pPr>
        <w:pStyle w:val="Akapitzlist"/>
        <w:numPr>
          <w:ilvl w:val="0"/>
          <w:numId w:val="71"/>
        </w:numPr>
        <w:spacing w:after="0"/>
        <w:jc w:val="both"/>
        <w:rPr>
          <w:rFonts w:asciiTheme="minorHAnsi" w:hAnsiTheme="minorHAnsi"/>
          <w:strike/>
          <w:sz w:val="28"/>
          <w:szCs w:val="28"/>
        </w:rPr>
      </w:pPr>
      <w:r w:rsidRPr="0088476F">
        <w:rPr>
          <w:rFonts w:asciiTheme="minorHAnsi" w:hAnsiTheme="minorHAnsi"/>
          <w:strike/>
          <w:sz w:val="28"/>
          <w:szCs w:val="28"/>
        </w:rPr>
        <w:t>o</w:t>
      </w:r>
      <w:r w:rsidR="00212227" w:rsidRPr="0088476F">
        <w:rPr>
          <w:rFonts w:asciiTheme="minorHAnsi" w:hAnsiTheme="minorHAnsi"/>
          <w:strike/>
          <w:sz w:val="28"/>
          <w:szCs w:val="28"/>
        </w:rPr>
        <w:t>rganizowaniu wewnątrzszkolnego doskonalenia zawodowego oraz pomocy dla początkujących nauczycieli</w:t>
      </w:r>
      <w:r w:rsidRPr="0088476F">
        <w:rPr>
          <w:rFonts w:asciiTheme="minorHAnsi" w:hAnsiTheme="minorHAnsi"/>
          <w:strike/>
          <w:sz w:val="28"/>
          <w:szCs w:val="28"/>
        </w:rPr>
        <w:t>,</w:t>
      </w:r>
    </w:p>
    <w:p w:rsidR="00212227" w:rsidRPr="00477365" w:rsidRDefault="0079662F" w:rsidP="00477365">
      <w:pPr>
        <w:numPr>
          <w:ilvl w:val="0"/>
          <w:numId w:val="71"/>
        </w:numPr>
        <w:spacing w:line="276" w:lineRule="auto"/>
        <w:ind w:left="993" w:hanging="426"/>
        <w:jc w:val="both"/>
        <w:rPr>
          <w:rFonts w:asciiTheme="minorHAnsi" w:hAnsiTheme="minorHAnsi"/>
          <w:strike/>
          <w:sz w:val="28"/>
          <w:szCs w:val="28"/>
        </w:rPr>
      </w:pPr>
      <w:r w:rsidRPr="00477365">
        <w:rPr>
          <w:rFonts w:asciiTheme="minorHAnsi" w:hAnsiTheme="minorHAnsi"/>
          <w:strike/>
          <w:sz w:val="28"/>
          <w:szCs w:val="28"/>
        </w:rPr>
        <w:lastRenderedPageBreak/>
        <w:t>w</w:t>
      </w:r>
      <w:r w:rsidR="00212227" w:rsidRPr="00477365">
        <w:rPr>
          <w:rFonts w:asciiTheme="minorHAnsi" w:hAnsiTheme="minorHAnsi"/>
          <w:strike/>
          <w:sz w:val="28"/>
          <w:szCs w:val="28"/>
        </w:rPr>
        <w:t>spółdziałaniu w organizowaniu pracowni spec</w:t>
      </w:r>
      <w:r w:rsidR="00AA7954" w:rsidRPr="00477365">
        <w:rPr>
          <w:rFonts w:asciiTheme="minorHAnsi" w:hAnsiTheme="minorHAnsi"/>
          <w:strike/>
          <w:sz w:val="28"/>
          <w:szCs w:val="28"/>
        </w:rPr>
        <w:t xml:space="preserve">jalistycznych, przedmiotowych, </w:t>
      </w:r>
      <w:r w:rsidR="00212227" w:rsidRPr="00477365">
        <w:rPr>
          <w:rFonts w:asciiTheme="minorHAnsi" w:hAnsiTheme="minorHAnsi"/>
          <w:strike/>
          <w:sz w:val="28"/>
          <w:szCs w:val="28"/>
        </w:rPr>
        <w:t>a także uzupełnianiu ich wyposażenia</w:t>
      </w:r>
      <w:r w:rsidR="00051FD5" w:rsidRPr="00477365">
        <w:rPr>
          <w:rFonts w:asciiTheme="minorHAnsi" w:hAnsiTheme="minorHAnsi"/>
          <w:strike/>
          <w:sz w:val="28"/>
          <w:szCs w:val="28"/>
        </w:rPr>
        <w:t>,</w:t>
      </w:r>
    </w:p>
    <w:p w:rsidR="00212227" w:rsidRPr="00477365" w:rsidRDefault="00051FD5" w:rsidP="00477365">
      <w:pPr>
        <w:numPr>
          <w:ilvl w:val="0"/>
          <w:numId w:val="71"/>
        </w:numPr>
        <w:spacing w:line="276" w:lineRule="auto"/>
        <w:ind w:left="993" w:hanging="426"/>
        <w:jc w:val="both"/>
        <w:rPr>
          <w:rFonts w:asciiTheme="minorHAnsi" w:hAnsiTheme="minorHAnsi"/>
          <w:strike/>
          <w:sz w:val="28"/>
          <w:szCs w:val="28"/>
        </w:rPr>
      </w:pPr>
      <w:r w:rsidRPr="00477365">
        <w:rPr>
          <w:rFonts w:asciiTheme="minorHAnsi" w:hAnsiTheme="minorHAnsi"/>
          <w:strike/>
          <w:sz w:val="28"/>
          <w:szCs w:val="28"/>
        </w:rPr>
        <w:t>o</w:t>
      </w:r>
      <w:r w:rsidR="00212227" w:rsidRPr="00477365">
        <w:rPr>
          <w:rFonts w:asciiTheme="minorHAnsi" w:hAnsiTheme="minorHAnsi"/>
          <w:strike/>
          <w:sz w:val="28"/>
          <w:szCs w:val="28"/>
        </w:rPr>
        <w:t>piniowaniu, na wniosek Dyrektora, przygotowywanych programów nauczania autorskich, innowacyjnych i eksperymentalnych</w:t>
      </w:r>
      <w:r w:rsidRPr="00477365">
        <w:rPr>
          <w:rFonts w:asciiTheme="minorHAnsi" w:hAnsiTheme="minorHAnsi"/>
          <w:strike/>
          <w:sz w:val="28"/>
          <w:szCs w:val="28"/>
        </w:rPr>
        <w:t>,</w:t>
      </w:r>
    </w:p>
    <w:p w:rsidR="00212227" w:rsidRDefault="00051FD5" w:rsidP="00477365">
      <w:pPr>
        <w:numPr>
          <w:ilvl w:val="0"/>
          <w:numId w:val="71"/>
        </w:numPr>
        <w:spacing w:line="276" w:lineRule="auto"/>
        <w:ind w:left="993" w:hanging="426"/>
        <w:jc w:val="both"/>
        <w:rPr>
          <w:rFonts w:asciiTheme="minorHAnsi" w:hAnsiTheme="minorHAnsi"/>
          <w:strike/>
          <w:sz w:val="28"/>
          <w:szCs w:val="28"/>
        </w:rPr>
      </w:pPr>
      <w:r w:rsidRPr="00477365">
        <w:rPr>
          <w:rFonts w:asciiTheme="minorHAnsi" w:hAnsiTheme="minorHAnsi"/>
          <w:strike/>
          <w:sz w:val="28"/>
          <w:szCs w:val="28"/>
        </w:rPr>
        <w:t>o</w:t>
      </w:r>
      <w:r w:rsidR="00212227" w:rsidRPr="00477365">
        <w:rPr>
          <w:rFonts w:asciiTheme="minorHAnsi" w:hAnsiTheme="minorHAnsi"/>
          <w:strike/>
          <w:sz w:val="28"/>
          <w:szCs w:val="28"/>
        </w:rPr>
        <w:t>pracowaniu metod i form pracy z uczniem zdolnym i mającym trudności w nauce</w:t>
      </w:r>
      <w:r w:rsidRPr="00477365">
        <w:rPr>
          <w:rFonts w:asciiTheme="minorHAnsi" w:hAnsiTheme="minorHAnsi"/>
          <w:strike/>
          <w:sz w:val="28"/>
          <w:szCs w:val="28"/>
        </w:rPr>
        <w:t>,</w:t>
      </w:r>
    </w:p>
    <w:p w:rsidR="00212227" w:rsidRDefault="00051FD5" w:rsidP="0088476F">
      <w:pPr>
        <w:numPr>
          <w:ilvl w:val="0"/>
          <w:numId w:val="71"/>
        </w:numPr>
        <w:spacing w:line="276" w:lineRule="auto"/>
        <w:ind w:left="993" w:hanging="426"/>
        <w:jc w:val="both"/>
        <w:rPr>
          <w:rFonts w:asciiTheme="minorHAnsi" w:hAnsiTheme="minorHAnsi"/>
          <w:strike/>
          <w:sz w:val="28"/>
          <w:szCs w:val="28"/>
        </w:rPr>
      </w:pPr>
      <w:r w:rsidRPr="0088476F">
        <w:rPr>
          <w:rFonts w:asciiTheme="minorHAnsi" w:hAnsiTheme="minorHAnsi"/>
          <w:strike/>
          <w:sz w:val="28"/>
          <w:szCs w:val="28"/>
        </w:rPr>
        <w:t>d</w:t>
      </w:r>
      <w:r w:rsidR="00212227" w:rsidRPr="0088476F">
        <w:rPr>
          <w:rFonts w:asciiTheme="minorHAnsi" w:hAnsiTheme="minorHAnsi"/>
          <w:strike/>
          <w:sz w:val="28"/>
          <w:szCs w:val="28"/>
        </w:rPr>
        <w:t>oskonaleniu zawodowym nauczycieli poprzez inspirowanie samokształcenia, wymianę doświadczeń, lekcje koleżeńskie, nawiązywanie w</w:t>
      </w:r>
      <w:r w:rsidR="0088476F">
        <w:rPr>
          <w:rFonts w:asciiTheme="minorHAnsi" w:hAnsiTheme="minorHAnsi"/>
          <w:strike/>
          <w:sz w:val="28"/>
          <w:szCs w:val="28"/>
        </w:rPr>
        <w:t>spółpracy z wyższymi uczelniami,</w:t>
      </w:r>
    </w:p>
    <w:p w:rsidR="00212227" w:rsidRPr="0088476F" w:rsidRDefault="0088476F" w:rsidP="0088476F">
      <w:pPr>
        <w:spacing w:line="276" w:lineRule="auto"/>
        <w:jc w:val="both"/>
        <w:rPr>
          <w:rFonts w:asciiTheme="minorHAnsi" w:hAnsiTheme="minorHAnsi"/>
          <w:strike/>
          <w:sz w:val="28"/>
          <w:szCs w:val="28"/>
        </w:rPr>
      </w:pPr>
      <w:r>
        <w:rPr>
          <w:rFonts w:asciiTheme="minorHAnsi" w:hAnsiTheme="minorHAnsi"/>
          <w:strike/>
          <w:sz w:val="28"/>
          <w:szCs w:val="28"/>
        </w:rPr>
        <w:t>2.</w:t>
      </w:r>
      <w:r w:rsidR="00212227" w:rsidRPr="0088476F">
        <w:rPr>
          <w:rFonts w:asciiTheme="minorHAnsi" w:hAnsiTheme="minorHAnsi"/>
          <w:strike/>
          <w:sz w:val="28"/>
          <w:szCs w:val="28"/>
        </w:rPr>
        <w:t>Zespoły i Komisje Rady Pedagogicznej:</w:t>
      </w:r>
    </w:p>
    <w:p w:rsidR="00212227" w:rsidRPr="00477365" w:rsidRDefault="0088476F" w:rsidP="0088476F">
      <w:pPr>
        <w:spacing w:line="276" w:lineRule="auto"/>
        <w:ind w:left="568"/>
        <w:jc w:val="both"/>
        <w:rPr>
          <w:rFonts w:asciiTheme="minorHAnsi" w:hAnsiTheme="minorHAnsi"/>
          <w:bCs/>
          <w:strike/>
          <w:sz w:val="28"/>
          <w:szCs w:val="28"/>
        </w:rPr>
      </w:pPr>
      <w:r>
        <w:rPr>
          <w:rFonts w:asciiTheme="minorHAnsi" w:hAnsiTheme="minorHAnsi"/>
          <w:bCs/>
          <w:strike/>
          <w:sz w:val="28"/>
          <w:szCs w:val="28"/>
        </w:rPr>
        <w:t xml:space="preserve">1) </w:t>
      </w:r>
      <w:r w:rsidR="00212227" w:rsidRPr="00477365">
        <w:rPr>
          <w:rFonts w:asciiTheme="minorHAnsi" w:hAnsiTheme="minorHAnsi"/>
          <w:bCs/>
          <w:strike/>
          <w:sz w:val="28"/>
          <w:szCs w:val="28"/>
        </w:rPr>
        <w:t>Zespół Przedmiotów Humanistycznych w składzie:</w:t>
      </w:r>
    </w:p>
    <w:p w:rsidR="00212227" w:rsidRPr="00477365" w:rsidRDefault="00212227" w:rsidP="00212227">
      <w:pPr>
        <w:spacing w:line="276" w:lineRule="auto"/>
        <w:ind w:left="993"/>
        <w:jc w:val="both"/>
        <w:rPr>
          <w:rFonts w:asciiTheme="minorHAnsi" w:hAnsiTheme="minorHAnsi"/>
          <w:strike/>
          <w:sz w:val="28"/>
          <w:szCs w:val="28"/>
        </w:rPr>
      </w:pPr>
      <w:r w:rsidRPr="00477365">
        <w:rPr>
          <w:rFonts w:asciiTheme="minorHAnsi" w:hAnsiTheme="minorHAnsi"/>
          <w:strike/>
          <w:sz w:val="28"/>
          <w:szCs w:val="28"/>
        </w:rPr>
        <w:t>nauczyciele j. polskiego, j. obcych, historii, wiedzy o społeczeństwie, w</w:t>
      </w:r>
      <w:r w:rsidR="00AA7954" w:rsidRPr="00477365">
        <w:rPr>
          <w:rFonts w:asciiTheme="minorHAnsi" w:hAnsiTheme="minorHAnsi"/>
          <w:strike/>
          <w:sz w:val="28"/>
          <w:szCs w:val="28"/>
        </w:rPr>
        <w:t xml:space="preserve">iedzy </w:t>
      </w:r>
      <w:r w:rsidRPr="00477365">
        <w:rPr>
          <w:rFonts w:asciiTheme="minorHAnsi" w:hAnsiTheme="minorHAnsi"/>
          <w:strike/>
          <w:sz w:val="28"/>
          <w:szCs w:val="28"/>
        </w:rPr>
        <w:t>o kulturze, religii, ety</w:t>
      </w:r>
      <w:r w:rsidR="0088476F">
        <w:rPr>
          <w:rFonts w:asciiTheme="minorHAnsi" w:hAnsiTheme="minorHAnsi"/>
          <w:strike/>
          <w:sz w:val="28"/>
          <w:szCs w:val="28"/>
        </w:rPr>
        <w:t>ki oraz nauczyciel bibliotekarz;</w:t>
      </w:r>
    </w:p>
    <w:p w:rsidR="00212227" w:rsidRPr="00477365" w:rsidRDefault="0088476F" w:rsidP="0088476F">
      <w:pPr>
        <w:spacing w:line="276" w:lineRule="auto"/>
        <w:ind w:left="851" w:hanging="283"/>
        <w:jc w:val="both"/>
        <w:rPr>
          <w:rFonts w:asciiTheme="minorHAnsi" w:hAnsiTheme="minorHAnsi"/>
          <w:bCs/>
          <w:strike/>
          <w:sz w:val="28"/>
          <w:szCs w:val="28"/>
        </w:rPr>
      </w:pPr>
      <w:r>
        <w:rPr>
          <w:rFonts w:asciiTheme="minorHAnsi" w:hAnsiTheme="minorHAnsi"/>
          <w:bCs/>
          <w:strike/>
          <w:sz w:val="28"/>
          <w:szCs w:val="28"/>
        </w:rPr>
        <w:t xml:space="preserve">2) </w:t>
      </w:r>
      <w:r w:rsidR="00212227" w:rsidRPr="00477365">
        <w:rPr>
          <w:rFonts w:asciiTheme="minorHAnsi" w:hAnsiTheme="minorHAnsi"/>
          <w:bCs/>
          <w:strike/>
          <w:sz w:val="28"/>
          <w:szCs w:val="28"/>
        </w:rPr>
        <w:t>Zespół Przedmiotów Matematyczno – Przyrodniczych w składzie:</w:t>
      </w:r>
    </w:p>
    <w:p w:rsidR="00212227" w:rsidRPr="00477365" w:rsidRDefault="00212227" w:rsidP="00212227">
      <w:pPr>
        <w:spacing w:line="276" w:lineRule="auto"/>
        <w:ind w:left="993"/>
        <w:jc w:val="both"/>
        <w:rPr>
          <w:rFonts w:asciiTheme="minorHAnsi" w:hAnsiTheme="minorHAnsi"/>
          <w:strike/>
          <w:sz w:val="28"/>
          <w:szCs w:val="28"/>
        </w:rPr>
      </w:pPr>
      <w:r w:rsidRPr="00477365">
        <w:rPr>
          <w:rFonts w:asciiTheme="minorHAnsi" w:hAnsiTheme="minorHAnsi"/>
          <w:strike/>
          <w:sz w:val="28"/>
          <w:szCs w:val="28"/>
        </w:rPr>
        <w:t>nauczyciele matematyki, fizyki i astronomii, chemii, geografii, edukacji dla bezpieczeństwa, wychowania fizycznego, biologii, informatyki, podstaw przedsiębiorczości</w:t>
      </w:r>
      <w:r w:rsidR="0088476F">
        <w:rPr>
          <w:rFonts w:asciiTheme="minorHAnsi" w:hAnsiTheme="minorHAnsi"/>
          <w:strike/>
          <w:sz w:val="28"/>
          <w:szCs w:val="28"/>
        </w:rPr>
        <w:t>;</w:t>
      </w:r>
    </w:p>
    <w:p w:rsidR="00212227" w:rsidRPr="00477365" w:rsidRDefault="0088476F" w:rsidP="0088476F">
      <w:pPr>
        <w:spacing w:line="276" w:lineRule="auto"/>
        <w:ind w:left="568"/>
        <w:jc w:val="both"/>
        <w:rPr>
          <w:rFonts w:asciiTheme="minorHAnsi" w:hAnsiTheme="minorHAnsi"/>
          <w:bCs/>
          <w:strike/>
          <w:sz w:val="28"/>
          <w:szCs w:val="28"/>
        </w:rPr>
      </w:pPr>
      <w:r>
        <w:rPr>
          <w:rFonts w:asciiTheme="minorHAnsi" w:hAnsiTheme="minorHAnsi"/>
          <w:bCs/>
          <w:strike/>
          <w:sz w:val="28"/>
          <w:szCs w:val="28"/>
        </w:rPr>
        <w:t>3)</w:t>
      </w:r>
      <w:r w:rsidR="00212227" w:rsidRPr="00477365">
        <w:rPr>
          <w:rFonts w:asciiTheme="minorHAnsi" w:hAnsiTheme="minorHAnsi"/>
          <w:bCs/>
          <w:strike/>
          <w:sz w:val="28"/>
          <w:szCs w:val="28"/>
        </w:rPr>
        <w:t>Zespół Przedmiotów Zawodowych w składzie:</w:t>
      </w:r>
    </w:p>
    <w:p w:rsidR="00212227" w:rsidRPr="00477365" w:rsidRDefault="00212227" w:rsidP="00212227">
      <w:pPr>
        <w:spacing w:line="276" w:lineRule="auto"/>
        <w:ind w:left="993"/>
        <w:jc w:val="both"/>
        <w:rPr>
          <w:rFonts w:asciiTheme="minorHAnsi" w:hAnsiTheme="minorHAnsi"/>
          <w:strike/>
          <w:sz w:val="28"/>
          <w:szCs w:val="28"/>
        </w:rPr>
      </w:pPr>
      <w:r w:rsidRPr="00477365">
        <w:rPr>
          <w:rFonts w:asciiTheme="minorHAnsi" w:hAnsiTheme="minorHAnsi"/>
          <w:strike/>
          <w:sz w:val="28"/>
          <w:szCs w:val="28"/>
        </w:rPr>
        <w:t>nauczyciele przedmiotów zawodowych</w:t>
      </w:r>
      <w:r w:rsidR="0088476F">
        <w:rPr>
          <w:rFonts w:asciiTheme="minorHAnsi" w:hAnsiTheme="minorHAnsi"/>
          <w:strike/>
          <w:sz w:val="28"/>
          <w:szCs w:val="28"/>
        </w:rPr>
        <w:t>;</w:t>
      </w:r>
    </w:p>
    <w:p w:rsidR="00212227" w:rsidRPr="00477365" w:rsidRDefault="0088476F" w:rsidP="0088476F">
      <w:pPr>
        <w:spacing w:line="276" w:lineRule="auto"/>
        <w:ind w:left="568"/>
        <w:jc w:val="both"/>
        <w:rPr>
          <w:rFonts w:asciiTheme="minorHAnsi" w:hAnsiTheme="minorHAnsi"/>
          <w:b/>
          <w:bCs/>
          <w:strike/>
          <w:sz w:val="28"/>
          <w:szCs w:val="28"/>
        </w:rPr>
      </w:pPr>
      <w:r>
        <w:rPr>
          <w:rFonts w:asciiTheme="minorHAnsi" w:hAnsiTheme="minorHAnsi"/>
          <w:bCs/>
          <w:strike/>
          <w:sz w:val="28"/>
          <w:szCs w:val="28"/>
        </w:rPr>
        <w:t>4)</w:t>
      </w:r>
      <w:r w:rsidR="00212227" w:rsidRPr="00477365">
        <w:rPr>
          <w:rFonts w:asciiTheme="minorHAnsi" w:hAnsiTheme="minorHAnsi"/>
          <w:bCs/>
          <w:strike/>
          <w:sz w:val="28"/>
          <w:szCs w:val="28"/>
        </w:rPr>
        <w:t>Zespół Wychowawców</w:t>
      </w:r>
      <w:r>
        <w:rPr>
          <w:rFonts w:asciiTheme="minorHAnsi" w:hAnsiTheme="minorHAnsi"/>
          <w:bCs/>
          <w:strike/>
          <w:sz w:val="28"/>
          <w:szCs w:val="28"/>
        </w:rPr>
        <w:t xml:space="preserve"> </w:t>
      </w:r>
      <w:r w:rsidR="00212227" w:rsidRPr="00477365">
        <w:rPr>
          <w:rFonts w:asciiTheme="minorHAnsi" w:hAnsiTheme="minorHAnsi"/>
          <w:bCs/>
          <w:strike/>
          <w:sz w:val="28"/>
          <w:szCs w:val="28"/>
        </w:rPr>
        <w:t>w składzie</w:t>
      </w:r>
      <w:r w:rsidR="00212227" w:rsidRPr="00477365">
        <w:rPr>
          <w:rFonts w:asciiTheme="minorHAnsi" w:hAnsiTheme="minorHAnsi"/>
          <w:b/>
          <w:bCs/>
          <w:strike/>
          <w:sz w:val="28"/>
          <w:szCs w:val="28"/>
        </w:rPr>
        <w:t>:</w:t>
      </w:r>
    </w:p>
    <w:p w:rsidR="00212227" w:rsidRPr="00477365" w:rsidRDefault="00212227" w:rsidP="00212227">
      <w:pPr>
        <w:spacing w:line="276" w:lineRule="auto"/>
        <w:ind w:left="993"/>
        <w:jc w:val="both"/>
        <w:rPr>
          <w:rFonts w:asciiTheme="minorHAnsi" w:hAnsiTheme="minorHAnsi"/>
          <w:strike/>
          <w:sz w:val="28"/>
          <w:szCs w:val="28"/>
        </w:rPr>
      </w:pPr>
      <w:r w:rsidRPr="00477365">
        <w:rPr>
          <w:rFonts w:asciiTheme="minorHAnsi" w:hAnsiTheme="minorHAnsi"/>
          <w:strike/>
          <w:sz w:val="28"/>
          <w:szCs w:val="28"/>
        </w:rPr>
        <w:t>wyc</w:t>
      </w:r>
      <w:r w:rsidR="00A42F8C" w:rsidRPr="00477365">
        <w:rPr>
          <w:rFonts w:asciiTheme="minorHAnsi" w:hAnsiTheme="minorHAnsi"/>
          <w:strike/>
          <w:sz w:val="28"/>
          <w:szCs w:val="28"/>
        </w:rPr>
        <w:t>howawcy klas, pedagog, opiekun Samorządu Uczniowskiego, Rzecznik Praw U</w:t>
      </w:r>
      <w:r w:rsidRPr="00477365">
        <w:rPr>
          <w:rFonts w:asciiTheme="minorHAnsi" w:hAnsiTheme="minorHAnsi"/>
          <w:strike/>
          <w:sz w:val="28"/>
          <w:szCs w:val="28"/>
        </w:rPr>
        <w:t>cznia</w:t>
      </w:r>
      <w:r w:rsidR="0088476F">
        <w:rPr>
          <w:rFonts w:asciiTheme="minorHAnsi" w:hAnsiTheme="minorHAnsi"/>
          <w:strike/>
          <w:sz w:val="28"/>
          <w:szCs w:val="28"/>
        </w:rPr>
        <w:t>;</w:t>
      </w:r>
    </w:p>
    <w:p w:rsidR="00212227" w:rsidRPr="00477365" w:rsidRDefault="0088476F" w:rsidP="0088476F">
      <w:pPr>
        <w:spacing w:line="276" w:lineRule="auto"/>
        <w:ind w:left="568"/>
        <w:jc w:val="both"/>
        <w:rPr>
          <w:rFonts w:asciiTheme="minorHAnsi" w:hAnsiTheme="minorHAnsi"/>
          <w:b/>
          <w:bCs/>
          <w:strike/>
          <w:sz w:val="28"/>
          <w:szCs w:val="28"/>
        </w:rPr>
      </w:pPr>
      <w:r>
        <w:rPr>
          <w:rFonts w:asciiTheme="minorHAnsi" w:hAnsiTheme="minorHAnsi"/>
          <w:bCs/>
          <w:strike/>
          <w:sz w:val="28"/>
          <w:szCs w:val="28"/>
        </w:rPr>
        <w:t>5)</w:t>
      </w:r>
      <w:r w:rsidR="00212227" w:rsidRPr="00477365">
        <w:rPr>
          <w:rFonts w:asciiTheme="minorHAnsi" w:hAnsiTheme="minorHAnsi"/>
          <w:bCs/>
          <w:strike/>
          <w:sz w:val="28"/>
          <w:szCs w:val="28"/>
        </w:rPr>
        <w:t>Komisja Stypendialna</w:t>
      </w:r>
      <w:r>
        <w:rPr>
          <w:rFonts w:asciiTheme="minorHAnsi" w:hAnsiTheme="minorHAnsi"/>
          <w:bCs/>
          <w:strike/>
          <w:sz w:val="28"/>
          <w:szCs w:val="28"/>
        </w:rPr>
        <w:t xml:space="preserve"> </w:t>
      </w:r>
      <w:r w:rsidR="00212227" w:rsidRPr="00477365">
        <w:rPr>
          <w:rFonts w:asciiTheme="minorHAnsi" w:hAnsiTheme="minorHAnsi"/>
          <w:bCs/>
          <w:strike/>
          <w:sz w:val="28"/>
          <w:szCs w:val="28"/>
        </w:rPr>
        <w:t>w</w:t>
      </w:r>
      <w:r>
        <w:rPr>
          <w:rFonts w:asciiTheme="minorHAnsi" w:hAnsiTheme="minorHAnsi"/>
          <w:bCs/>
          <w:strike/>
          <w:sz w:val="28"/>
          <w:szCs w:val="28"/>
        </w:rPr>
        <w:t xml:space="preserve"> </w:t>
      </w:r>
      <w:r w:rsidR="00212227" w:rsidRPr="00477365">
        <w:rPr>
          <w:rFonts w:asciiTheme="minorHAnsi" w:hAnsiTheme="minorHAnsi"/>
          <w:bCs/>
          <w:strike/>
          <w:sz w:val="28"/>
          <w:szCs w:val="28"/>
        </w:rPr>
        <w:t xml:space="preserve">składzie: </w:t>
      </w:r>
    </w:p>
    <w:p w:rsidR="00212227" w:rsidRPr="00477365" w:rsidRDefault="0079662F" w:rsidP="0079662F">
      <w:pPr>
        <w:spacing w:line="276" w:lineRule="auto"/>
        <w:ind w:left="993"/>
        <w:jc w:val="both"/>
        <w:rPr>
          <w:rFonts w:asciiTheme="minorHAnsi" w:hAnsiTheme="minorHAnsi"/>
          <w:bCs/>
          <w:strike/>
          <w:sz w:val="28"/>
          <w:szCs w:val="28"/>
        </w:rPr>
      </w:pPr>
      <w:r w:rsidRPr="00477365">
        <w:rPr>
          <w:rFonts w:asciiTheme="minorHAnsi" w:hAnsiTheme="minorHAnsi"/>
          <w:bCs/>
          <w:strike/>
          <w:sz w:val="28"/>
          <w:szCs w:val="28"/>
        </w:rPr>
        <w:t xml:space="preserve">a) </w:t>
      </w:r>
      <w:r w:rsidR="00212227" w:rsidRPr="00477365">
        <w:rPr>
          <w:rFonts w:asciiTheme="minorHAnsi" w:hAnsiTheme="minorHAnsi"/>
          <w:bCs/>
          <w:strike/>
          <w:sz w:val="28"/>
          <w:szCs w:val="28"/>
        </w:rPr>
        <w:t>przewodniczący: Wicedyrektor,</w:t>
      </w:r>
    </w:p>
    <w:p w:rsidR="00212227" w:rsidRPr="00477365" w:rsidRDefault="0088476F" w:rsidP="0088476F">
      <w:pPr>
        <w:spacing w:line="276" w:lineRule="auto"/>
        <w:ind w:left="1276" w:hanging="283"/>
        <w:jc w:val="both"/>
        <w:rPr>
          <w:rFonts w:asciiTheme="minorHAnsi" w:hAnsiTheme="minorHAnsi"/>
          <w:bCs/>
          <w:strike/>
          <w:sz w:val="28"/>
          <w:szCs w:val="28"/>
        </w:rPr>
      </w:pPr>
      <w:proofErr w:type="gramStart"/>
      <w:r>
        <w:rPr>
          <w:rFonts w:asciiTheme="minorHAnsi" w:hAnsiTheme="minorHAnsi"/>
          <w:bCs/>
          <w:strike/>
          <w:sz w:val="28"/>
          <w:szCs w:val="28"/>
        </w:rPr>
        <w:t>b)</w:t>
      </w:r>
      <w:r w:rsidR="00BF3B7E" w:rsidRPr="00477365">
        <w:rPr>
          <w:rFonts w:asciiTheme="minorHAnsi" w:hAnsiTheme="minorHAnsi"/>
          <w:bCs/>
          <w:strike/>
          <w:sz w:val="28"/>
          <w:szCs w:val="28"/>
        </w:rPr>
        <w:t>członkowie</w:t>
      </w:r>
      <w:proofErr w:type="gramEnd"/>
      <w:r w:rsidR="00BF3B7E" w:rsidRPr="00477365">
        <w:rPr>
          <w:rFonts w:asciiTheme="minorHAnsi" w:hAnsiTheme="minorHAnsi"/>
          <w:bCs/>
          <w:strike/>
          <w:sz w:val="28"/>
          <w:szCs w:val="28"/>
        </w:rPr>
        <w:t xml:space="preserve">: </w:t>
      </w:r>
      <w:r w:rsidR="00BF3B7E" w:rsidRPr="00477365">
        <w:rPr>
          <w:rFonts w:asciiTheme="minorHAnsi" w:hAnsiTheme="minorHAnsi"/>
          <w:strike/>
          <w:sz w:val="28"/>
          <w:szCs w:val="28"/>
        </w:rPr>
        <w:t xml:space="preserve">pedagog szkolny, przewodniczący </w:t>
      </w:r>
      <w:r>
        <w:rPr>
          <w:rFonts w:asciiTheme="minorHAnsi" w:hAnsiTheme="minorHAnsi"/>
          <w:strike/>
          <w:sz w:val="28"/>
          <w:szCs w:val="28"/>
        </w:rPr>
        <w:t xml:space="preserve">zespołu </w:t>
      </w:r>
      <w:r w:rsidR="00BF3B7E" w:rsidRPr="00477365">
        <w:rPr>
          <w:rFonts w:asciiTheme="minorHAnsi" w:hAnsiTheme="minorHAnsi"/>
          <w:strike/>
          <w:sz w:val="28"/>
          <w:szCs w:val="28"/>
        </w:rPr>
        <w:t>wychowawców</w:t>
      </w:r>
      <w:r w:rsidR="00A42F8C" w:rsidRPr="00477365">
        <w:rPr>
          <w:rFonts w:asciiTheme="minorHAnsi" w:hAnsiTheme="minorHAnsi"/>
          <w:strike/>
          <w:sz w:val="28"/>
          <w:szCs w:val="28"/>
        </w:rPr>
        <w:t>, o</w:t>
      </w:r>
      <w:r w:rsidR="00BF3B7E" w:rsidRPr="00477365">
        <w:rPr>
          <w:rFonts w:asciiTheme="minorHAnsi" w:hAnsiTheme="minorHAnsi"/>
          <w:strike/>
          <w:sz w:val="28"/>
          <w:szCs w:val="28"/>
        </w:rPr>
        <w:t xml:space="preserve">piekun Samorządu Uczniowskiego </w:t>
      </w:r>
      <w:r w:rsidR="00A42F8C" w:rsidRPr="00477365">
        <w:rPr>
          <w:rFonts w:asciiTheme="minorHAnsi" w:hAnsiTheme="minorHAnsi"/>
          <w:strike/>
          <w:sz w:val="28"/>
          <w:szCs w:val="28"/>
        </w:rPr>
        <w:t>przewodniczący Samorządu U</w:t>
      </w:r>
      <w:r w:rsidR="00212227" w:rsidRPr="00477365">
        <w:rPr>
          <w:rFonts w:asciiTheme="minorHAnsi" w:hAnsiTheme="minorHAnsi"/>
          <w:strike/>
          <w:sz w:val="28"/>
          <w:szCs w:val="28"/>
        </w:rPr>
        <w:t xml:space="preserve">czniowskiego. </w:t>
      </w:r>
    </w:p>
    <w:p w:rsidR="00212227" w:rsidRPr="00477365" w:rsidRDefault="0088476F" w:rsidP="0088476F">
      <w:pPr>
        <w:spacing w:line="276" w:lineRule="auto"/>
        <w:jc w:val="both"/>
        <w:rPr>
          <w:rFonts w:asciiTheme="minorHAnsi" w:hAnsiTheme="minorHAnsi"/>
          <w:strike/>
          <w:sz w:val="28"/>
          <w:szCs w:val="28"/>
        </w:rPr>
      </w:pPr>
      <w:r>
        <w:rPr>
          <w:rFonts w:asciiTheme="minorHAnsi" w:hAnsiTheme="minorHAnsi"/>
          <w:strike/>
          <w:sz w:val="28"/>
          <w:szCs w:val="28"/>
        </w:rPr>
        <w:t>3.</w:t>
      </w:r>
      <w:r w:rsidR="00212227" w:rsidRPr="00477365">
        <w:rPr>
          <w:rFonts w:asciiTheme="minorHAnsi" w:hAnsiTheme="minorHAnsi"/>
          <w:strike/>
          <w:sz w:val="28"/>
          <w:szCs w:val="28"/>
        </w:rPr>
        <w:t>Zespół przedmiotowy opracowuje roczny plan pra</w:t>
      </w:r>
      <w:r w:rsidR="00627FE3" w:rsidRPr="00477365">
        <w:rPr>
          <w:rFonts w:asciiTheme="minorHAnsi" w:hAnsiTheme="minorHAnsi"/>
          <w:strike/>
          <w:sz w:val="28"/>
          <w:szCs w:val="28"/>
        </w:rPr>
        <w:t xml:space="preserve">cy, uwzględniając powyższe cel </w:t>
      </w:r>
      <w:r w:rsidR="00212227" w:rsidRPr="00477365">
        <w:rPr>
          <w:rFonts w:asciiTheme="minorHAnsi" w:hAnsiTheme="minorHAnsi"/>
          <w:strike/>
          <w:sz w:val="28"/>
          <w:szCs w:val="28"/>
        </w:rPr>
        <w:t>i zadania oraz specyfikę przedmiotów.</w:t>
      </w:r>
    </w:p>
    <w:p w:rsidR="00212227" w:rsidRPr="00477365" w:rsidRDefault="0088476F" w:rsidP="0088476F">
      <w:pPr>
        <w:spacing w:line="276" w:lineRule="auto"/>
        <w:jc w:val="both"/>
        <w:rPr>
          <w:rFonts w:asciiTheme="minorHAnsi" w:hAnsiTheme="minorHAnsi"/>
          <w:strike/>
          <w:sz w:val="28"/>
          <w:szCs w:val="28"/>
        </w:rPr>
      </w:pPr>
      <w:r>
        <w:rPr>
          <w:rFonts w:asciiTheme="minorHAnsi" w:hAnsiTheme="minorHAnsi"/>
          <w:strike/>
          <w:sz w:val="28"/>
          <w:szCs w:val="28"/>
        </w:rPr>
        <w:t>4.</w:t>
      </w:r>
      <w:r w:rsidR="00212227" w:rsidRPr="00477365">
        <w:rPr>
          <w:rFonts w:asciiTheme="minorHAnsi" w:hAnsiTheme="minorHAnsi"/>
          <w:strike/>
          <w:sz w:val="28"/>
          <w:szCs w:val="28"/>
        </w:rPr>
        <w:t>Zespół przedmiotowy prowadzi dokumentację swojej pracy i dokonuje ewaluacji swojej pracy na koniec każdego półrocza.</w:t>
      </w:r>
    </w:p>
    <w:p w:rsidR="00212227" w:rsidRPr="00477365" w:rsidRDefault="0088476F" w:rsidP="0088476F">
      <w:pPr>
        <w:spacing w:line="276" w:lineRule="auto"/>
        <w:jc w:val="both"/>
        <w:rPr>
          <w:rFonts w:asciiTheme="minorHAnsi" w:hAnsiTheme="minorHAnsi"/>
          <w:strike/>
          <w:sz w:val="28"/>
          <w:szCs w:val="28"/>
        </w:rPr>
      </w:pPr>
      <w:r>
        <w:rPr>
          <w:rFonts w:asciiTheme="minorHAnsi" w:hAnsiTheme="minorHAnsi"/>
          <w:strike/>
          <w:sz w:val="28"/>
          <w:szCs w:val="28"/>
        </w:rPr>
        <w:t>5.</w:t>
      </w:r>
      <w:r w:rsidR="00212227" w:rsidRPr="00477365">
        <w:rPr>
          <w:rFonts w:asciiTheme="minorHAnsi" w:hAnsiTheme="minorHAnsi"/>
          <w:strike/>
          <w:sz w:val="28"/>
          <w:szCs w:val="28"/>
        </w:rPr>
        <w:t>Pracą zespołu przedmiotowego kieruje przewodniczący powołany przez dyrektora szkoły na wniosek Zespołu.</w:t>
      </w:r>
    </w:p>
    <w:p w:rsidR="00212227" w:rsidRPr="00477365" w:rsidRDefault="0088476F" w:rsidP="0088476F">
      <w:pPr>
        <w:spacing w:line="276" w:lineRule="auto"/>
        <w:jc w:val="both"/>
        <w:rPr>
          <w:rFonts w:asciiTheme="minorHAnsi" w:hAnsiTheme="minorHAnsi"/>
          <w:strike/>
          <w:sz w:val="28"/>
          <w:szCs w:val="28"/>
        </w:rPr>
      </w:pPr>
      <w:r>
        <w:rPr>
          <w:rFonts w:asciiTheme="minorHAnsi" w:hAnsiTheme="minorHAnsi"/>
          <w:strike/>
          <w:sz w:val="28"/>
          <w:szCs w:val="28"/>
        </w:rPr>
        <w:t>6.</w:t>
      </w:r>
      <w:r w:rsidR="00212227" w:rsidRPr="00477365">
        <w:rPr>
          <w:rFonts w:asciiTheme="minorHAnsi" w:hAnsiTheme="minorHAnsi"/>
          <w:strike/>
          <w:sz w:val="28"/>
          <w:szCs w:val="28"/>
        </w:rPr>
        <w:t xml:space="preserve">Dopuszcza się tworzenie innych zespołów i komisji problemowo </w:t>
      </w:r>
      <w:proofErr w:type="gramStart"/>
      <w:r w:rsidR="00212227" w:rsidRPr="00477365">
        <w:rPr>
          <w:rFonts w:asciiTheme="minorHAnsi" w:hAnsiTheme="minorHAnsi"/>
          <w:strike/>
          <w:sz w:val="28"/>
          <w:szCs w:val="28"/>
        </w:rPr>
        <w:t>–  zadaniowych</w:t>
      </w:r>
      <w:proofErr w:type="gramEnd"/>
    </w:p>
    <w:p w:rsidR="009154DC" w:rsidRPr="00F272F6" w:rsidRDefault="009154DC" w:rsidP="001309B0">
      <w:pPr>
        <w:spacing w:line="276" w:lineRule="auto"/>
        <w:jc w:val="both"/>
        <w:rPr>
          <w:rFonts w:asciiTheme="minorHAnsi" w:hAnsiTheme="minorHAnsi"/>
          <w:sz w:val="28"/>
          <w:szCs w:val="28"/>
        </w:rPr>
      </w:pPr>
    </w:p>
    <w:p w:rsidR="0079662F" w:rsidRPr="00184155" w:rsidRDefault="00426A93" w:rsidP="00184155">
      <w:pPr>
        <w:pStyle w:val="Nagwek1"/>
        <w:rPr>
          <w:rFonts w:asciiTheme="minorHAnsi" w:hAnsiTheme="minorHAnsi"/>
        </w:rPr>
      </w:pPr>
      <w:bookmarkStart w:id="110" w:name="_Toc338374314"/>
      <w:bookmarkStart w:id="111" w:name="_Toc499197027"/>
      <w:bookmarkStart w:id="112" w:name="_Toc500529404"/>
      <w:bookmarkStart w:id="113" w:name="_Toc500530029"/>
      <w:r w:rsidRPr="00184155">
        <w:rPr>
          <w:rFonts w:asciiTheme="minorHAnsi" w:hAnsiTheme="minorHAnsi"/>
        </w:rPr>
        <w:lastRenderedPageBreak/>
        <w:t xml:space="preserve">Rozdział </w:t>
      </w:r>
      <w:bookmarkEnd w:id="110"/>
      <w:bookmarkEnd w:id="111"/>
      <w:bookmarkEnd w:id="112"/>
      <w:bookmarkEnd w:id="113"/>
      <w:r w:rsidR="003E0792">
        <w:rPr>
          <w:rFonts w:asciiTheme="minorHAnsi" w:hAnsiTheme="minorHAnsi"/>
        </w:rPr>
        <w:t>8</w:t>
      </w:r>
    </w:p>
    <w:p w:rsidR="00212227" w:rsidRPr="00184155" w:rsidRDefault="00212227" w:rsidP="00184155">
      <w:pPr>
        <w:pStyle w:val="Nagwek2"/>
        <w:jc w:val="center"/>
        <w:rPr>
          <w:rFonts w:asciiTheme="minorHAnsi" w:hAnsiTheme="minorHAnsi"/>
        </w:rPr>
      </w:pPr>
      <w:bookmarkStart w:id="114" w:name="_Toc500529405"/>
      <w:bookmarkStart w:id="115" w:name="_Toc500530030"/>
      <w:proofErr w:type="gramStart"/>
      <w:r w:rsidRPr="00184155">
        <w:rPr>
          <w:rFonts w:asciiTheme="minorHAnsi" w:hAnsiTheme="minorHAnsi"/>
        </w:rPr>
        <w:t>Prawa  uczniów</w:t>
      </w:r>
      <w:bookmarkEnd w:id="114"/>
      <w:bookmarkEnd w:id="115"/>
      <w:proofErr w:type="gramEnd"/>
    </w:p>
    <w:p w:rsidR="00212227" w:rsidRPr="00F272F6" w:rsidRDefault="00A42F8C" w:rsidP="004467BC">
      <w:pPr>
        <w:spacing w:before="120" w:line="360" w:lineRule="auto"/>
        <w:jc w:val="center"/>
        <w:rPr>
          <w:rFonts w:asciiTheme="minorHAnsi" w:hAnsiTheme="minorHAnsi"/>
          <w:b/>
          <w:bCs/>
          <w:sz w:val="28"/>
          <w:szCs w:val="28"/>
        </w:rPr>
      </w:pPr>
      <w:r>
        <w:rPr>
          <w:rFonts w:asciiTheme="minorHAnsi" w:hAnsiTheme="minorHAnsi"/>
          <w:b/>
          <w:bCs/>
          <w:sz w:val="28"/>
          <w:szCs w:val="28"/>
        </w:rPr>
        <w:t>§ 47</w:t>
      </w:r>
    </w:p>
    <w:p w:rsidR="00212227" w:rsidRPr="00627FE3" w:rsidRDefault="00212227" w:rsidP="00212227">
      <w:pPr>
        <w:spacing w:line="276" w:lineRule="auto"/>
        <w:jc w:val="both"/>
        <w:rPr>
          <w:rFonts w:asciiTheme="minorHAnsi" w:hAnsiTheme="minorHAnsi"/>
          <w:bCs/>
          <w:sz w:val="28"/>
          <w:szCs w:val="28"/>
        </w:rPr>
      </w:pPr>
      <w:r w:rsidRPr="00627FE3">
        <w:rPr>
          <w:rFonts w:asciiTheme="minorHAnsi" w:hAnsiTheme="minorHAnsi"/>
          <w:bCs/>
          <w:sz w:val="28"/>
          <w:szCs w:val="28"/>
        </w:rPr>
        <w:t>Uczeń ma prawo do:</w:t>
      </w:r>
    </w:p>
    <w:p w:rsidR="00212227" w:rsidRDefault="00212227" w:rsidP="00B64B9B">
      <w:pPr>
        <w:numPr>
          <w:ilvl w:val="6"/>
          <w:numId w:val="11"/>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Przejawiania własnej aktywności w zdobywaniu wiedzy i umiejętności przy wykorzystaniu wszystkich możliwości szkoły, wyrażania opinii i wątpliwości dotyczących treści nauczania, otrzymywania na </w:t>
      </w:r>
      <w:proofErr w:type="gramStart"/>
      <w:r w:rsidRPr="00627FE3">
        <w:rPr>
          <w:rFonts w:asciiTheme="minorHAnsi" w:hAnsiTheme="minorHAnsi"/>
          <w:sz w:val="28"/>
          <w:szCs w:val="28"/>
        </w:rPr>
        <w:t>nie wyjaśnień</w:t>
      </w:r>
      <w:proofErr w:type="gramEnd"/>
      <w:r w:rsidRPr="00627FE3">
        <w:rPr>
          <w:rFonts w:asciiTheme="minorHAnsi" w:hAnsiTheme="minorHAnsi"/>
          <w:sz w:val="28"/>
          <w:szCs w:val="28"/>
        </w:rPr>
        <w:t xml:space="preserve"> </w:t>
      </w:r>
      <w:r w:rsidR="00563CBF">
        <w:rPr>
          <w:rFonts w:asciiTheme="minorHAnsi" w:hAnsiTheme="minorHAnsi"/>
          <w:sz w:val="28"/>
          <w:szCs w:val="28"/>
        </w:rPr>
        <w:br/>
      </w:r>
      <w:r w:rsidRPr="00627FE3">
        <w:rPr>
          <w:rFonts w:asciiTheme="minorHAnsi" w:hAnsiTheme="minorHAnsi"/>
          <w:sz w:val="28"/>
          <w:szCs w:val="28"/>
        </w:rPr>
        <w:t>i odpowiedzi.</w:t>
      </w:r>
    </w:p>
    <w:p w:rsidR="00197EEB" w:rsidRDefault="00197EEB" w:rsidP="00197EEB">
      <w:pPr>
        <w:spacing w:line="276" w:lineRule="auto"/>
        <w:ind w:left="142"/>
        <w:jc w:val="both"/>
        <w:rPr>
          <w:rFonts w:asciiTheme="minorHAnsi" w:hAnsiTheme="minorHAnsi"/>
          <w:sz w:val="28"/>
          <w:szCs w:val="28"/>
        </w:rPr>
      </w:pPr>
      <w:r>
        <w:rPr>
          <w:rFonts w:asciiTheme="minorHAnsi" w:hAnsiTheme="minorHAnsi"/>
          <w:sz w:val="28"/>
          <w:szCs w:val="28"/>
        </w:rPr>
        <w:t>1a. Rozwijania zainteresowań, zdolności i talentów.</w:t>
      </w:r>
    </w:p>
    <w:p w:rsidR="00197EEB" w:rsidRPr="00627FE3" w:rsidRDefault="00197EEB" w:rsidP="00197EEB">
      <w:pPr>
        <w:spacing w:line="276" w:lineRule="auto"/>
        <w:ind w:left="567" w:hanging="425"/>
        <w:jc w:val="both"/>
        <w:rPr>
          <w:rFonts w:asciiTheme="minorHAnsi" w:hAnsiTheme="minorHAnsi"/>
          <w:sz w:val="28"/>
          <w:szCs w:val="28"/>
        </w:rPr>
      </w:pPr>
      <w:r>
        <w:rPr>
          <w:rFonts w:asciiTheme="minorHAnsi" w:hAnsiTheme="minorHAnsi"/>
          <w:sz w:val="28"/>
          <w:szCs w:val="28"/>
        </w:rPr>
        <w:t>1b. Korzystania z pomieszczeń szkolnych, sprzętu, środków dydaktycznych i księgozbioru biblioteki.</w:t>
      </w:r>
    </w:p>
    <w:p w:rsidR="00212227" w:rsidRPr="00627FE3" w:rsidRDefault="00212227" w:rsidP="00B64B9B">
      <w:pPr>
        <w:numPr>
          <w:ilvl w:val="6"/>
          <w:numId w:val="11"/>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Przedstawiania wychowawcy </w:t>
      </w:r>
      <w:r w:rsidR="00A42F8C">
        <w:rPr>
          <w:rFonts w:asciiTheme="minorHAnsi" w:hAnsiTheme="minorHAnsi"/>
          <w:sz w:val="28"/>
          <w:szCs w:val="28"/>
        </w:rPr>
        <w:t>oddziału</w:t>
      </w:r>
      <w:r w:rsidRPr="00627FE3">
        <w:rPr>
          <w:rFonts w:asciiTheme="minorHAnsi" w:hAnsiTheme="minorHAnsi"/>
          <w:sz w:val="28"/>
          <w:szCs w:val="28"/>
        </w:rPr>
        <w:t>, Dyrektorowi i innym nauczycielom swoich problemów oraz uzyskiwania od nich pomocy, odpowiedzi, wyjaśnień.</w:t>
      </w:r>
    </w:p>
    <w:p w:rsidR="00212227" w:rsidRPr="00627FE3" w:rsidRDefault="00212227" w:rsidP="00B64B9B">
      <w:pPr>
        <w:numPr>
          <w:ilvl w:val="6"/>
          <w:numId w:val="11"/>
        </w:numPr>
        <w:spacing w:line="276" w:lineRule="auto"/>
        <w:ind w:left="567" w:hanging="425"/>
        <w:rPr>
          <w:rFonts w:asciiTheme="minorHAnsi" w:hAnsiTheme="minorHAnsi"/>
          <w:sz w:val="28"/>
          <w:szCs w:val="28"/>
        </w:rPr>
      </w:pPr>
      <w:r w:rsidRPr="00627FE3">
        <w:rPr>
          <w:rFonts w:asciiTheme="minorHAnsi" w:hAnsiTheme="minorHAnsi"/>
          <w:sz w:val="28"/>
          <w:szCs w:val="28"/>
        </w:rPr>
        <w:t xml:space="preserve">Poszanowania godności własnej w sprawach osobistych, rodzinnych </w:t>
      </w:r>
      <w:r w:rsidR="00563CBF">
        <w:rPr>
          <w:rFonts w:asciiTheme="minorHAnsi" w:hAnsiTheme="minorHAnsi"/>
          <w:sz w:val="28"/>
          <w:szCs w:val="28"/>
        </w:rPr>
        <w:br/>
      </w:r>
      <w:r w:rsidRPr="00627FE3">
        <w:rPr>
          <w:rFonts w:asciiTheme="minorHAnsi" w:hAnsiTheme="minorHAnsi"/>
          <w:sz w:val="28"/>
          <w:szCs w:val="28"/>
        </w:rPr>
        <w:t>i koleżeńskich.</w:t>
      </w:r>
    </w:p>
    <w:p w:rsidR="00212227" w:rsidRPr="00627FE3" w:rsidRDefault="00212227" w:rsidP="00B64B9B">
      <w:pPr>
        <w:numPr>
          <w:ilvl w:val="6"/>
          <w:numId w:val="11"/>
        </w:numPr>
        <w:spacing w:line="276" w:lineRule="auto"/>
        <w:ind w:left="567" w:hanging="425"/>
        <w:jc w:val="both"/>
        <w:rPr>
          <w:rFonts w:asciiTheme="minorHAnsi" w:hAnsiTheme="minorHAnsi"/>
          <w:sz w:val="28"/>
          <w:szCs w:val="28"/>
        </w:rPr>
      </w:pPr>
      <w:r w:rsidRPr="00627FE3">
        <w:rPr>
          <w:rFonts w:asciiTheme="minorHAnsi" w:hAnsiTheme="minorHAnsi"/>
          <w:sz w:val="28"/>
          <w:szCs w:val="28"/>
        </w:rPr>
        <w:t>Swobody wyrażania myśli i przekonań, w szczegól</w:t>
      </w:r>
      <w:r w:rsidR="003F3761">
        <w:rPr>
          <w:rFonts w:asciiTheme="minorHAnsi" w:hAnsiTheme="minorHAnsi"/>
          <w:sz w:val="28"/>
          <w:szCs w:val="28"/>
        </w:rPr>
        <w:t xml:space="preserve">ności dotyczących życia szkoły </w:t>
      </w:r>
      <w:r w:rsidRPr="00627FE3">
        <w:rPr>
          <w:rFonts w:asciiTheme="minorHAnsi" w:hAnsiTheme="minorHAnsi"/>
          <w:sz w:val="28"/>
          <w:szCs w:val="28"/>
        </w:rPr>
        <w:t>a także światopoglądowych i religijnych, jeśli nie narusza tym dobra innych osób.</w:t>
      </w:r>
    </w:p>
    <w:p w:rsidR="00212227" w:rsidRPr="00140884" w:rsidRDefault="00212227" w:rsidP="00B64B9B">
      <w:pPr>
        <w:numPr>
          <w:ilvl w:val="6"/>
          <w:numId w:val="11"/>
        </w:numPr>
        <w:spacing w:line="276" w:lineRule="auto"/>
        <w:ind w:left="567" w:hanging="425"/>
        <w:jc w:val="both"/>
        <w:rPr>
          <w:rFonts w:asciiTheme="minorHAnsi" w:hAnsiTheme="minorHAnsi"/>
          <w:strike/>
          <w:sz w:val="28"/>
          <w:szCs w:val="28"/>
        </w:rPr>
      </w:pPr>
      <w:r w:rsidRPr="00140884">
        <w:rPr>
          <w:rFonts w:asciiTheme="minorHAnsi" w:hAnsiTheme="minorHAnsi"/>
          <w:strike/>
          <w:sz w:val="28"/>
          <w:szCs w:val="28"/>
        </w:rPr>
        <w:t>Inicjatywy społecznej i obywatelskiej, może należeć do wybranej przez siebie organizacji, może uczestniczyć w strukturach Samorządu Uczniowskiego.</w:t>
      </w:r>
    </w:p>
    <w:p w:rsidR="00140884" w:rsidRPr="00140884" w:rsidRDefault="00140884" w:rsidP="00140884">
      <w:pPr>
        <w:spacing w:line="276" w:lineRule="auto"/>
        <w:ind w:left="567" w:hanging="425"/>
        <w:jc w:val="both"/>
        <w:rPr>
          <w:rFonts w:asciiTheme="minorHAnsi" w:hAnsiTheme="minorHAnsi"/>
          <w:strike/>
          <w:sz w:val="28"/>
          <w:szCs w:val="28"/>
        </w:rPr>
      </w:pPr>
      <w:r>
        <w:rPr>
          <w:rFonts w:asciiTheme="minorHAnsi" w:hAnsiTheme="minorHAnsi"/>
          <w:sz w:val="28"/>
          <w:szCs w:val="28"/>
        </w:rPr>
        <w:t>5.   Wpływania na życie Zespołu oraz wolność zrzeszania się w organizacjach działających w Zespole.</w:t>
      </w:r>
    </w:p>
    <w:p w:rsidR="00212227" w:rsidRPr="00627FE3" w:rsidRDefault="00212227" w:rsidP="00B64B9B">
      <w:pPr>
        <w:numPr>
          <w:ilvl w:val="6"/>
          <w:numId w:val="11"/>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Uczestniczenia w zajęciach pozalekcyjnych i pozaszkolnych (udokumentowana pozaszkolna działalność na rzecz środowiska jest oceniana na równi z działalnością na rzecz </w:t>
      </w:r>
      <w:r w:rsidR="00A42F8C" w:rsidRPr="00553FBF">
        <w:rPr>
          <w:rFonts w:asciiTheme="minorHAnsi" w:hAnsiTheme="minorHAnsi"/>
          <w:sz w:val="28"/>
          <w:szCs w:val="28"/>
        </w:rPr>
        <w:t>Zespołu</w:t>
      </w:r>
      <w:r w:rsidRPr="00627FE3">
        <w:rPr>
          <w:rFonts w:asciiTheme="minorHAnsi" w:hAnsiTheme="minorHAnsi"/>
          <w:sz w:val="28"/>
          <w:szCs w:val="28"/>
        </w:rPr>
        <w:t>).</w:t>
      </w:r>
    </w:p>
    <w:p w:rsidR="00212227" w:rsidRPr="00627FE3" w:rsidRDefault="00212227" w:rsidP="00B64B9B">
      <w:pPr>
        <w:numPr>
          <w:ilvl w:val="6"/>
          <w:numId w:val="11"/>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Reprezentowania </w:t>
      </w:r>
      <w:r w:rsidR="00A42F8C" w:rsidRPr="00553FBF">
        <w:rPr>
          <w:rFonts w:asciiTheme="minorHAnsi" w:hAnsiTheme="minorHAnsi"/>
          <w:sz w:val="28"/>
          <w:szCs w:val="28"/>
        </w:rPr>
        <w:t>Zespołu</w:t>
      </w:r>
      <w:r w:rsidRPr="00627FE3">
        <w:rPr>
          <w:rFonts w:asciiTheme="minorHAnsi" w:hAnsiTheme="minorHAnsi"/>
          <w:sz w:val="28"/>
          <w:szCs w:val="28"/>
        </w:rPr>
        <w:t xml:space="preserve"> w konkursach, przeglądach, zawodach i innych imprezach, zgodnie ze swoimi możliwościami i umiejętnościami.</w:t>
      </w:r>
    </w:p>
    <w:p w:rsidR="00212227" w:rsidRDefault="00212227" w:rsidP="00B64B9B">
      <w:pPr>
        <w:numPr>
          <w:ilvl w:val="6"/>
          <w:numId w:val="11"/>
        </w:numPr>
        <w:spacing w:line="276" w:lineRule="auto"/>
        <w:ind w:left="567" w:hanging="425"/>
        <w:jc w:val="both"/>
        <w:rPr>
          <w:rFonts w:asciiTheme="minorHAnsi" w:hAnsiTheme="minorHAnsi"/>
          <w:strike/>
          <w:sz w:val="28"/>
          <w:szCs w:val="28"/>
        </w:rPr>
      </w:pPr>
      <w:r w:rsidRPr="00140884">
        <w:rPr>
          <w:rFonts w:asciiTheme="minorHAnsi" w:hAnsiTheme="minorHAnsi"/>
          <w:strike/>
          <w:sz w:val="28"/>
          <w:szCs w:val="28"/>
        </w:rPr>
        <w:t>Odpoczynku w przerwach międzylekcyjnych oraz w okresie ferii i przerw świątecznych.</w:t>
      </w:r>
    </w:p>
    <w:p w:rsidR="00140884" w:rsidRPr="00140884" w:rsidRDefault="00140884" w:rsidP="00140884">
      <w:pPr>
        <w:spacing w:line="276" w:lineRule="auto"/>
        <w:ind w:left="567" w:hanging="425"/>
        <w:jc w:val="both"/>
        <w:rPr>
          <w:rFonts w:asciiTheme="minorHAnsi" w:hAnsiTheme="minorHAnsi"/>
          <w:strike/>
          <w:sz w:val="28"/>
          <w:szCs w:val="28"/>
        </w:rPr>
      </w:pPr>
      <w:r>
        <w:rPr>
          <w:rFonts w:asciiTheme="minorHAnsi" w:hAnsiTheme="minorHAnsi"/>
          <w:sz w:val="28"/>
          <w:szCs w:val="28"/>
        </w:rPr>
        <w:t>8.  Wykorzystywania w pełni przerwy w nauce na wypoczynek, a na okres świat kalendarzowych i ferii zwolnienia z zadań domowych.</w:t>
      </w:r>
    </w:p>
    <w:p w:rsidR="00212227" w:rsidRPr="00627FE3" w:rsidRDefault="00212227" w:rsidP="00B64B9B">
      <w:pPr>
        <w:numPr>
          <w:ilvl w:val="6"/>
          <w:numId w:val="11"/>
        </w:numPr>
        <w:spacing w:line="276" w:lineRule="auto"/>
        <w:ind w:left="567" w:hanging="425"/>
        <w:jc w:val="both"/>
        <w:rPr>
          <w:rFonts w:asciiTheme="minorHAnsi" w:hAnsiTheme="minorHAnsi"/>
          <w:sz w:val="28"/>
          <w:szCs w:val="28"/>
        </w:rPr>
      </w:pPr>
      <w:r w:rsidRPr="00627FE3">
        <w:rPr>
          <w:rFonts w:asciiTheme="minorHAnsi" w:hAnsiTheme="minorHAnsi"/>
          <w:sz w:val="28"/>
          <w:szCs w:val="28"/>
        </w:rPr>
        <w:t>Korzystania z różnych form pomocy materialnej (tryb i zasady jej udzielania określają odrębne przepisy).</w:t>
      </w:r>
    </w:p>
    <w:p w:rsidR="00715D49" w:rsidRDefault="00140884" w:rsidP="00B64B9B">
      <w:pPr>
        <w:numPr>
          <w:ilvl w:val="6"/>
          <w:numId w:val="11"/>
        </w:numPr>
        <w:spacing w:line="276" w:lineRule="auto"/>
        <w:ind w:left="567" w:hanging="425"/>
        <w:jc w:val="both"/>
        <w:rPr>
          <w:rFonts w:asciiTheme="minorHAnsi" w:hAnsiTheme="minorHAnsi"/>
          <w:sz w:val="28"/>
          <w:szCs w:val="28"/>
        </w:rPr>
      </w:pPr>
      <w:r>
        <w:rPr>
          <w:rFonts w:asciiTheme="minorHAnsi" w:hAnsiTheme="minorHAnsi"/>
          <w:sz w:val="28"/>
          <w:szCs w:val="28"/>
        </w:rPr>
        <w:t>Sprawiedliwej, obiektywnej i</w:t>
      </w:r>
      <w:r w:rsidR="00212227" w:rsidRPr="00553FBF">
        <w:rPr>
          <w:rFonts w:asciiTheme="minorHAnsi" w:hAnsiTheme="minorHAnsi"/>
          <w:sz w:val="28"/>
          <w:szCs w:val="28"/>
        </w:rPr>
        <w:t xml:space="preserve"> jawnej</w:t>
      </w:r>
      <w:r w:rsidR="00212227" w:rsidRPr="00140884">
        <w:rPr>
          <w:rFonts w:asciiTheme="minorHAnsi" w:hAnsiTheme="minorHAnsi"/>
          <w:strike/>
          <w:sz w:val="28"/>
          <w:szCs w:val="28"/>
        </w:rPr>
        <w:t>, przeprowadzonej na bi</w:t>
      </w:r>
      <w:r w:rsidR="003F3761" w:rsidRPr="00140884">
        <w:rPr>
          <w:rFonts w:asciiTheme="minorHAnsi" w:hAnsiTheme="minorHAnsi"/>
          <w:strike/>
          <w:sz w:val="28"/>
          <w:szCs w:val="28"/>
        </w:rPr>
        <w:t>eżąco</w:t>
      </w:r>
      <w:r w:rsidR="003F3761" w:rsidRPr="00553FBF">
        <w:rPr>
          <w:rFonts w:asciiTheme="minorHAnsi" w:hAnsiTheme="minorHAnsi"/>
          <w:sz w:val="28"/>
          <w:szCs w:val="28"/>
        </w:rPr>
        <w:t xml:space="preserve"> oceny swego stanu wiedzy </w:t>
      </w:r>
      <w:r w:rsidR="00715D49">
        <w:rPr>
          <w:rFonts w:asciiTheme="minorHAnsi" w:hAnsiTheme="minorHAnsi"/>
          <w:sz w:val="28"/>
          <w:szCs w:val="28"/>
        </w:rPr>
        <w:t xml:space="preserve">i umiejętności oraz ustalonych sposobów kontroli </w:t>
      </w:r>
      <w:r w:rsidR="00715D49">
        <w:rPr>
          <w:rFonts w:asciiTheme="minorHAnsi" w:hAnsiTheme="minorHAnsi"/>
          <w:sz w:val="28"/>
          <w:szCs w:val="28"/>
        </w:rPr>
        <w:lastRenderedPageBreak/>
        <w:t>postępów w nauce.</w:t>
      </w:r>
      <w:r w:rsidR="00212227" w:rsidRPr="00553FBF">
        <w:rPr>
          <w:rFonts w:asciiTheme="minorHAnsi" w:hAnsiTheme="minorHAnsi"/>
          <w:sz w:val="28"/>
          <w:szCs w:val="28"/>
        </w:rPr>
        <w:t xml:space="preserve"> </w:t>
      </w:r>
      <w:r w:rsidR="00212227" w:rsidRPr="00715D49">
        <w:rPr>
          <w:rFonts w:asciiTheme="minorHAnsi" w:hAnsiTheme="minorHAnsi"/>
          <w:strike/>
          <w:sz w:val="28"/>
          <w:szCs w:val="28"/>
        </w:rPr>
        <w:t>Stopnie z poszczególnych przedmiotów otrzymuje wyłącznie za wiadomości i umiejętności</w:t>
      </w:r>
      <w:r w:rsidR="00563CBF" w:rsidRPr="00715D49">
        <w:rPr>
          <w:rFonts w:asciiTheme="minorHAnsi" w:hAnsiTheme="minorHAnsi"/>
          <w:strike/>
          <w:sz w:val="28"/>
          <w:szCs w:val="28"/>
        </w:rPr>
        <w:t>.</w:t>
      </w:r>
      <w:r w:rsidR="00715D49">
        <w:rPr>
          <w:rFonts w:asciiTheme="minorHAnsi" w:hAnsiTheme="minorHAnsi"/>
          <w:sz w:val="28"/>
          <w:szCs w:val="28"/>
        </w:rPr>
        <w:t xml:space="preserve"> </w:t>
      </w:r>
    </w:p>
    <w:p w:rsidR="00212227" w:rsidRPr="00553FBF" w:rsidRDefault="00715D49" w:rsidP="00715D49">
      <w:pPr>
        <w:spacing w:line="276" w:lineRule="auto"/>
        <w:ind w:left="567" w:hanging="425"/>
        <w:jc w:val="both"/>
        <w:rPr>
          <w:rFonts w:asciiTheme="minorHAnsi" w:hAnsiTheme="minorHAnsi"/>
          <w:sz w:val="28"/>
          <w:szCs w:val="28"/>
        </w:rPr>
      </w:pPr>
      <w:r>
        <w:rPr>
          <w:rFonts w:asciiTheme="minorHAnsi" w:hAnsiTheme="minorHAnsi"/>
          <w:sz w:val="28"/>
          <w:szCs w:val="28"/>
        </w:rPr>
        <w:t xml:space="preserve"> 10a. </w:t>
      </w:r>
      <w:r w:rsidR="00212227" w:rsidRPr="00553FBF">
        <w:rPr>
          <w:rFonts w:asciiTheme="minorHAnsi" w:hAnsiTheme="minorHAnsi"/>
          <w:sz w:val="28"/>
          <w:szCs w:val="28"/>
        </w:rPr>
        <w:t xml:space="preserve">Informacji z wyprzedzeniem o terminie i zakresie pisemnych sprawdzianów, trwających co najmniej jedną godzinę lekcyjną. W ciągu dnia może się odbyć tylko jeden całogodzinny sprawdzian pisemny, </w:t>
      </w:r>
      <w:r>
        <w:rPr>
          <w:rFonts w:asciiTheme="minorHAnsi" w:hAnsiTheme="minorHAnsi"/>
          <w:sz w:val="28"/>
          <w:szCs w:val="28"/>
        </w:rPr>
        <w:br/>
      </w:r>
      <w:r w:rsidR="00212227" w:rsidRPr="00553FBF">
        <w:rPr>
          <w:rFonts w:asciiTheme="minorHAnsi" w:hAnsiTheme="minorHAnsi"/>
          <w:sz w:val="28"/>
          <w:szCs w:val="28"/>
        </w:rPr>
        <w:t>a w ciągu tygodnia nie więcej niż trzy (nie dotyczy sprawdzianów poprawkowych):</w:t>
      </w:r>
    </w:p>
    <w:p w:rsidR="00212227" w:rsidRPr="00627FE3" w:rsidRDefault="00563CBF" w:rsidP="00B64B9B">
      <w:pPr>
        <w:numPr>
          <w:ilvl w:val="1"/>
          <w:numId w:val="13"/>
        </w:numPr>
        <w:spacing w:line="276" w:lineRule="auto"/>
        <w:ind w:left="993" w:hanging="426"/>
        <w:jc w:val="both"/>
        <w:rPr>
          <w:rFonts w:asciiTheme="minorHAnsi" w:hAnsiTheme="minorHAnsi"/>
          <w:sz w:val="28"/>
          <w:szCs w:val="28"/>
        </w:rPr>
      </w:pPr>
      <w:r>
        <w:rPr>
          <w:rFonts w:asciiTheme="minorHAnsi" w:hAnsiTheme="minorHAnsi"/>
          <w:sz w:val="28"/>
          <w:szCs w:val="28"/>
        </w:rPr>
        <w:t>z</w:t>
      </w:r>
      <w:r w:rsidR="00212227" w:rsidRPr="00627FE3">
        <w:rPr>
          <w:rFonts w:asciiTheme="minorHAnsi" w:hAnsiTheme="minorHAnsi"/>
          <w:sz w:val="28"/>
          <w:szCs w:val="28"/>
        </w:rPr>
        <w:t>asady przeprowadzania pisemnych sprawdzianów wiadomości ustalają nauczyciele wspólnie z młodzieżą</w:t>
      </w:r>
      <w:r>
        <w:rPr>
          <w:rFonts w:asciiTheme="minorHAnsi" w:hAnsiTheme="minorHAnsi"/>
          <w:sz w:val="28"/>
          <w:szCs w:val="28"/>
        </w:rPr>
        <w:t>,</w:t>
      </w:r>
    </w:p>
    <w:p w:rsidR="00212227" w:rsidRPr="00627FE3" w:rsidRDefault="00563CBF" w:rsidP="00B64B9B">
      <w:pPr>
        <w:numPr>
          <w:ilvl w:val="1"/>
          <w:numId w:val="13"/>
        </w:numPr>
        <w:spacing w:line="276" w:lineRule="auto"/>
        <w:ind w:left="993" w:hanging="426"/>
        <w:jc w:val="both"/>
        <w:rPr>
          <w:rFonts w:asciiTheme="minorHAnsi" w:hAnsiTheme="minorHAnsi"/>
          <w:sz w:val="28"/>
          <w:szCs w:val="28"/>
        </w:rPr>
      </w:pPr>
      <w:r>
        <w:rPr>
          <w:rFonts w:asciiTheme="minorHAnsi" w:hAnsiTheme="minorHAnsi"/>
          <w:sz w:val="28"/>
          <w:szCs w:val="28"/>
        </w:rPr>
        <w:t>s</w:t>
      </w:r>
      <w:r w:rsidR="00212227" w:rsidRPr="00627FE3">
        <w:rPr>
          <w:rFonts w:asciiTheme="minorHAnsi" w:hAnsiTheme="minorHAnsi"/>
          <w:sz w:val="28"/>
          <w:szCs w:val="28"/>
        </w:rPr>
        <w:t>prawdziany ze zrealizowanego materiału nauczyciel</w:t>
      </w:r>
      <w:r w:rsidR="00715D49">
        <w:rPr>
          <w:rFonts w:asciiTheme="minorHAnsi" w:hAnsiTheme="minorHAnsi"/>
          <w:sz w:val="28"/>
          <w:szCs w:val="28"/>
        </w:rPr>
        <w:t xml:space="preserve"> </w:t>
      </w:r>
      <w:r w:rsidR="00553FBF" w:rsidRPr="00627FE3">
        <w:rPr>
          <w:rFonts w:asciiTheme="minorHAnsi" w:hAnsiTheme="minorHAnsi"/>
          <w:sz w:val="28"/>
          <w:szCs w:val="28"/>
        </w:rPr>
        <w:t>zapowiada</w:t>
      </w:r>
      <w:r w:rsidR="00212227" w:rsidRPr="00627FE3">
        <w:rPr>
          <w:rFonts w:asciiTheme="minorHAnsi" w:hAnsiTheme="minorHAnsi"/>
          <w:sz w:val="28"/>
          <w:szCs w:val="28"/>
        </w:rPr>
        <w:t xml:space="preserve"> z co najmniej tygodniowym wyprzedzeniem</w:t>
      </w:r>
      <w:r>
        <w:rPr>
          <w:rFonts w:asciiTheme="minorHAnsi" w:hAnsiTheme="minorHAnsi"/>
          <w:sz w:val="28"/>
          <w:szCs w:val="28"/>
        </w:rPr>
        <w:t>,</w:t>
      </w:r>
    </w:p>
    <w:p w:rsidR="00212227" w:rsidRPr="00627FE3" w:rsidRDefault="00563CBF" w:rsidP="00B64B9B">
      <w:pPr>
        <w:numPr>
          <w:ilvl w:val="1"/>
          <w:numId w:val="13"/>
        </w:numPr>
        <w:spacing w:line="276" w:lineRule="auto"/>
        <w:ind w:left="993" w:hanging="426"/>
        <w:jc w:val="both"/>
        <w:rPr>
          <w:rFonts w:asciiTheme="minorHAnsi" w:hAnsiTheme="minorHAnsi"/>
          <w:sz w:val="28"/>
          <w:szCs w:val="28"/>
        </w:rPr>
      </w:pPr>
      <w:r w:rsidRPr="00553FBF">
        <w:rPr>
          <w:rFonts w:asciiTheme="minorHAnsi" w:hAnsiTheme="minorHAnsi"/>
          <w:sz w:val="28"/>
          <w:szCs w:val="28"/>
        </w:rPr>
        <w:t>k</w:t>
      </w:r>
      <w:r w:rsidR="00167E4A" w:rsidRPr="00553FBF">
        <w:rPr>
          <w:rFonts w:asciiTheme="minorHAnsi" w:hAnsiTheme="minorHAnsi"/>
          <w:sz w:val="28"/>
          <w:szCs w:val="28"/>
        </w:rPr>
        <w:t>artkówki</w:t>
      </w:r>
      <w:r w:rsidR="00715D49">
        <w:rPr>
          <w:rFonts w:asciiTheme="minorHAnsi" w:hAnsiTheme="minorHAnsi"/>
          <w:sz w:val="28"/>
          <w:szCs w:val="28"/>
        </w:rPr>
        <w:t xml:space="preserve"> </w:t>
      </w:r>
      <w:r w:rsidR="00212227" w:rsidRPr="00627FE3">
        <w:rPr>
          <w:rFonts w:asciiTheme="minorHAnsi" w:hAnsiTheme="minorHAnsi"/>
          <w:sz w:val="28"/>
          <w:szCs w:val="28"/>
        </w:rPr>
        <w:t>z trzech ostatnich lekcji nauczyciel nie ma obowiązku zapowiadać</w:t>
      </w:r>
      <w:r>
        <w:rPr>
          <w:rFonts w:asciiTheme="minorHAnsi" w:hAnsiTheme="minorHAnsi"/>
          <w:sz w:val="28"/>
          <w:szCs w:val="28"/>
        </w:rPr>
        <w:t>,</w:t>
      </w:r>
    </w:p>
    <w:p w:rsidR="00212227" w:rsidRPr="00627FE3" w:rsidRDefault="00563CBF" w:rsidP="00B64B9B">
      <w:pPr>
        <w:numPr>
          <w:ilvl w:val="1"/>
          <w:numId w:val="13"/>
        </w:numPr>
        <w:spacing w:line="276" w:lineRule="auto"/>
        <w:ind w:left="993" w:hanging="426"/>
        <w:jc w:val="both"/>
        <w:rPr>
          <w:rFonts w:asciiTheme="minorHAnsi" w:hAnsiTheme="minorHAnsi"/>
          <w:sz w:val="28"/>
          <w:szCs w:val="28"/>
        </w:rPr>
      </w:pPr>
      <w:r>
        <w:rPr>
          <w:rFonts w:asciiTheme="minorHAnsi" w:hAnsiTheme="minorHAnsi"/>
          <w:sz w:val="28"/>
          <w:szCs w:val="28"/>
        </w:rPr>
        <w:t>n</w:t>
      </w:r>
      <w:r w:rsidR="00212227" w:rsidRPr="00627FE3">
        <w:rPr>
          <w:rFonts w:asciiTheme="minorHAnsi" w:hAnsiTheme="minorHAnsi"/>
          <w:sz w:val="28"/>
          <w:szCs w:val="28"/>
        </w:rPr>
        <w:t>auczyciel powinien dokonać oceny sprawdzianu pisemnego i podać ją uczniowi najpóźniej w ciągu dwóch tygodni od jego przeprowadzenia</w:t>
      </w:r>
      <w:r>
        <w:rPr>
          <w:rFonts w:asciiTheme="minorHAnsi" w:hAnsiTheme="minorHAnsi"/>
          <w:sz w:val="28"/>
          <w:szCs w:val="28"/>
        </w:rPr>
        <w:t>,</w:t>
      </w:r>
    </w:p>
    <w:p w:rsidR="00212227" w:rsidRPr="00627FE3" w:rsidRDefault="00563CBF" w:rsidP="00B64B9B">
      <w:pPr>
        <w:numPr>
          <w:ilvl w:val="1"/>
          <w:numId w:val="13"/>
        </w:numPr>
        <w:spacing w:line="276" w:lineRule="auto"/>
        <w:ind w:left="993" w:hanging="426"/>
        <w:jc w:val="both"/>
        <w:rPr>
          <w:rFonts w:asciiTheme="minorHAnsi" w:hAnsiTheme="minorHAnsi"/>
          <w:sz w:val="28"/>
          <w:szCs w:val="28"/>
        </w:rPr>
      </w:pPr>
      <w:r>
        <w:rPr>
          <w:rFonts w:asciiTheme="minorHAnsi" w:hAnsiTheme="minorHAnsi"/>
          <w:sz w:val="28"/>
          <w:szCs w:val="28"/>
        </w:rPr>
        <w:t>u</w:t>
      </w:r>
      <w:r w:rsidR="00212227" w:rsidRPr="00627FE3">
        <w:rPr>
          <w:rFonts w:asciiTheme="minorHAnsi" w:hAnsiTheme="minorHAnsi"/>
          <w:sz w:val="28"/>
          <w:szCs w:val="28"/>
        </w:rPr>
        <w:t xml:space="preserve">czeń, jego rodzice lub opiekunowie prawni mają prawo wglądu do sprawdzianu pisemnego. </w:t>
      </w:r>
    </w:p>
    <w:p w:rsidR="00212227" w:rsidRPr="00627FE3" w:rsidRDefault="00212227" w:rsidP="00B64B9B">
      <w:pPr>
        <w:numPr>
          <w:ilvl w:val="6"/>
          <w:numId w:val="11"/>
        </w:numPr>
        <w:spacing w:line="276" w:lineRule="auto"/>
        <w:ind w:left="567" w:hanging="425"/>
        <w:jc w:val="both"/>
        <w:rPr>
          <w:rFonts w:asciiTheme="minorHAnsi" w:hAnsiTheme="minorHAnsi"/>
          <w:sz w:val="28"/>
          <w:szCs w:val="28"/>
        </w:rPr>
      </w:pPr>
      <w:r w:rsidRPr="00563CBF">
        <w:rPr>
          <w:rFonts w:asciiTheme="minorHAnsi" w:hAnsiTheme="minorHAnsi"/>
          <w:sz w:val="28"/>
          <w:szCs w:val="28"/>
        </w:rPr>
        <w:t>Dodatkowej pomocy nauczyciela</w:t>
      </w:r>
      <w:r w:rsidRPr="00627FE3">
        <w:rPr>
          <w:rFonts w:asciiTheme="minorHAnsi" w:hAnsiTheme="minorHAnsi"/>
          <w:sz w:val="28"/>
          <w:szCs w:val="28"/>
        </w:rPr>
        <w:t xml:space="preserve"> zwłaszcza wtedy, gdy nie radzi </w:t>
      </w:r>
      <w:proofErr w:type="gramStart"/>
      <w:r w:rsidRPr="00627FE3">
        <w:rPr>
          <w:rFonts w:asciiTheme="minorHAnsi" w:hAnsiTheme="minorHAnsi"/>
          <w:sz w:val="28"/>
          <w:szCs w:val="28"/>
        </w:rPr>
        <w:t>sobie  opanowaniem</w:t>
      </w:r>
      <w:proofErr w:type="gramEnd"/>
      <w:r w:rsidRPr="00627FE3">
        <w:rPr>
          <w:rFonts w:asciiTheme="minorHAnsi" w:hAnsiTheme="minorHAnsi"/>
          <w:sz w:val="28"/>
          <w:szCs w:val="28"/>
        </w:rPr>
        <w:t xml:space="preserve"> materiału, powtórnego sprawdzenia i oceny jego wiedzy lub umiejętności, ma też prawo do pomocy ze strony kolegów.</w:t>
      </w:r>
    </w:p>
    <w:p w:rsidR="00212227" w:rsidRPr="00627FE3" w:rsidRDefault="00212227" w:rsidP="00B64B9B">
      <w:pPr>
        <w:numPr>
          <w:ilvl w:val="6"/>
          <w:numId w:val="11"/>
        </w:numPr>
        <w:spacing w:line="276" w:lineRule="auto"/>
        <w:ind w:left="567" w:hanging="425"/>
        <w:jc w:val="both"/>
        <w:rPr>
          <w:rFonts w:asciiTheme="minorHAnsi" w:hAnsiTheme="minorHAnsi"/>
          <w:sz w:val="28"/>
          <w:szCs w:val="28"/>
        </w:rPr>
      </w:pPr>
      <w:r w:rsidRPr="00627FE3">
        <w:rPr>
          <w:rFonts w:asciiTheme="minorHAnsi" w:hAnsiTheme="minorHAnsi"/>
          <w:sz w:val="28"/>
          <w:szCs w:val="28"/>
        </w:rPr>
        <w:t xml:space="preserve">Korzystania z poradnictwa </w:t>
      </w:r>
      <w:r w:rsidRPr="00715D49">
        <w:rPr>
          <w:rFonts w:asciiTheme="minorHAnsi" w:hAnsiTheme="minorHAnsi"/>
          <w:sz w:val="28"/>
          <w:szCs w:val="28"/>
        </w:rPr>
        <w:t>psychologiczno – pedagogicznego</w:t>
      </w:r>
      <w:r w:rsidRPr="00715D49">
        <w:rPr>
          <w:rFonts w:asciiTheme="minorHAnsi" w:hAnsiTheme="minorHAnsi"/>
          <w:strike/>
          <w:sz w:val="28"/>
          <w:szCs w:val="28"/>
        </w:rPr>
        <w:t xml:space="preserve"> </w:t>
      </w:r>
      <w:r w:rsidR="00553FBF" w:rsidRPr="00715D49">
        <w:rPr>
          <w:rFonts w:asciiTheme="minorHAnsi" w:hAnsiTheme="minorHAnsi"/>
          <w:strike/>
          <w:sz w:val="28"/>
          <w:szCs w:val="28"/>
        </w:rPr>
        <w:br/>
      </w:r>
      <w:r w:rsidRPr="00715D49">
        <w:rPr>
          <w:rFonts w:asciiTheme="minorHAnsi" w:hAnsiTheme="minorHAnsi"/>
          <w:strike/>
          <w:sz w:val="28"/>
          <w:szCs w:val="28"/>
        </w:rPr>
        <w:t>i zawodowego za pośrednictwem pedagoga szkolnego</w:t>
      </w:r>
      <w:r w:rsidR="00715D49">
        <w:rPr>
          <w:rFonts w:asciiTheme="minorHAnsi" w:hAnsiTheme="minorHAnsi"/>
          <w:sz w:val="28"/>
          <w:szCs w:val="28"/>
        </w:rPr>
        <w:t xml:space="preserve"> i wsparcia pedagoga Zespołu oraz poradnictwa zawodowego doradcy zawodowego Zespołu.</w:t>
      </w:r>
    </w:p>
    <w:p w:rsidR="00212227" w:rsidRPr="00627FE3" w:rsidRDefault="00212227" w:rsidP="00B64B9B">
      <w:pPr>
        <w:numPr>
          <w:ilvl w:val="6"/>
          <w:numId w:val="11"/>
        </w:numPr>
        <w:spacing w:line="276" w:lineRule="auto"/>
        <w:ind w:left="567" w:hanging="425"/>
        <w:jc w:val="both"/>
        <w:rPr>
          <w:rFonts w:asciiTheme="minorHAnsi" w:hAnsiTheme="minorHAnsi"/>
          <w:bCs/>
          <w:sz w:val="28"/>
          <w:szCs w:val="28"/>
        </w:rPr>
      </w:pPr>
      <w:r w:rsidRPr="00627FE3">
        <w:rPr>
          <w:rFonts w:asciiTheme="minorHAnsi" w:hAnsiTheme="minorHAnsi"/>
          <w:sz w:val="28"/>
          <w:szCs w:val="28"/>
        </w:rPr>
        <w:t>Korzystania z przywilejów wynikających z regulaminu „SZCZĘŚLIWE NUMERKI”, opracowanego przez Samorząd Uczniowski.</w:t>
      </w:r>
    </w:p>
    <w:p w:rsidR="00212227" w:rsidRPr="00627FE3" w:rsidRDefault="00212227" w:rsidP="00B64B9B">
      <w:pPr>
        <w:numPr>
          <w:ilvl w:val="6"/>
          <w:numId w:val="11"/>
        </w:numPr>
        <w:spacing w:line="276" w:lineRule="auto"/>
        <w:ind w:left="567" w:hanging="425"/>
        <w:jc w:val="both"/>
        <w:rPr>
          <w:rFonts w:asciiTheme="minorHAnsi" w:hAnsiTheme="minorHAnsi"/>
          <w:bCs/>
          <w:sz w:val="28"/>
          <w:szCs w:val="28"/>
        </w:rPr>
      </w:pPr>
      <w:r w:rsidRPr="00627FE3">
        <w:rPr>
          <w:rFonts w:asciiTheme="minorHAnsi" w:hAnsiTheme="minorHAnsi"/>
          <w:bCs/>
          <w:sz w:val="28"/>
          <w:szCs w:val="28"/>
        </w:rPr>
        <w:t>Uczniowie klas pierwszych mają prawo do 2 tygodniowego okresu ochronnego (wolnego od stawiania ocen niedostatecznych) liczonego od dnia rozpoczęcia roku szkolnego.</w:t>
      </w:r>
    </w:p>
    <w:p w:rsidR="00EE67CE" w:rsidRDefault="00EE67CE" w:rsidP="00EE67CE">
      <w:pPr>
        <w:spacing w:before="120" w:line="360" w:lineRule="auto"/>
        <w:jc w:val="center"/>
        <w:rPr>
          <w:rFonts w:asciiTheme="minorHAnsi" w:hAnsiTheme="minorHAnsi"/>
          <w:b/>
          <w:bCs/>
          <w:sz w:val="28"/>
          <w:szCs w:val="28"/>
        </w:rPr>
      </w:pPr>
      <w:r>
        <w:rPr>
          <w:rFonts w:asciiTheme="minorHAnsi" w:hAnsiTheme="minorHAnsi"/>
          <w:b/>
          <w:bCs/>
          <w:sz w:val="28"/>
          <w:szCs w:val="28"/>
        </w:rPr>
        <w:t>§ 48</w:t>
      </w:r>
    </w:p>
    <w:p w:rsidR="004F1199" w:rsidRDefault="004F1199" w:rsidP="00EE67CE">
      <w:pPr>
        <w:spacing w:before="120" w:line="360" w:lineRule="auto"/>
        <w:jc w:val="center"/>
        <w:rPr>
          <w:rFonts w:asciiTheme="minorHAnsi" w:hAnsiTheme="minorHAnsi"/>
          <w:b/>
          <w:bCs/>
          <w:sz w:val="28"/>
          <w:szCs w:val="28"/>
        </w:rPr>
      </w:pPr>
    </w:p>
    <w:p w:rsidR="00FB4BF1" w:rsidRDefault="00FB4BF1" w:rsidP="00FB4BF1">
      <w:pPr>
        <w:pStyle w:val="Akapitzlist"/>
        <w:ind w:left="426" w:hanging="284"/>
        <w:rPr>
          <w:sz w:val="28"/>
          <w:szCs w:val="28"/>
        </w:rPr>
      </w:pPr>
      <w:r>
        <w:rPr>
          <w:sz w:val="28"/>
          <w:szCs w:val="28"/>
        </w:rPr>
        <w:t>1.W przypadku naruszenia praw ucznia, w szczególności praw zawartych w Konwencji o Prawach Dziecka, uczeń lub jego rodzice mogą złożyć skargę do dyrektora Zespołu;</w:t>
      </w:r>
    </w:p>
    <w:p w:rsidR="00FB4BF1" w:rsidRDefault="00FB4BF1" w:rsidP="00FB4BF1">
      <w:pPr>
        <w:pStyle w:val="Akapitzlist"/>
        <w:ind w:left="426" w:hanging="284"/>
        <w:rPr>
          <w:sz w:val="28"/>
          <w:szCs w:val="28"/>
        </w:rPr>
      </w:pPr>
      <w:r>
        <w:rPr>
          <w:sz w:val="28"/>
          <w:szCs w:val="28"/>
        </w:rPr>
        <w:t xml:space="preserve">2.Skargi mogą być wnoszone pisemnie, za pomocą poczty elektronicznej, </w:t>
      </w:r>
      <w:r>
        <w:rPr>
          <w:sz w:val="28"/>
          <w:szCs w:val="28"/>
        </w:rPr>
        <w:br/>
        <w:t>a także ustnie do protokołu.</w:t>
      </w:r>
    </w:p>
    <w:p w:rsidR="00FB4BF1" w:rsidRDefault="00FB4BF1" w:rsidP="00FB4BF1">
      <w:pPr>
        <w:pStyle w:val="Akapitzlist"/>
        <w:ind w:left="426" w:hanging="284"/>
        <w:rPr>
          <w:sz w:val="28"/>
          <w:szCs w:val="28"/>
        </w:rPr>
      </w:pPr>
      <w:r>
        <w:rPr>
          <w:sz w:val="28"/>
          <w:szCs w:val="28"/>
        </w:rPr>
        <w:lastRenderedPageBreak/>
        <w:t xml:space="preserve">3.W siedzibie Zespołu na widocznym miejscu umieszcza się informację </w:t>
      </w:r>
      <w:r>
        <w:rPr>
          <w:sz w:val="28"/>
          <w:szCs w:val="28"/>
        </w:rPr>
        <w:br/>
        <w:t>o terminie przyjmowania przez Dyrektora skarg wnoszonych ustnie.</w:t>
      </w:r>
    </w:p>
    <w:p w:rsidR="00FB4BF1" w:rsidRDefault="00FB4BF1" w:rsidP="00FB4BF1">
      <w:pPr>
        <w:pStyle w:val="Akapitzlist"/>
        <w:ind w:left="426" w:hanging="284"/>
        <w:rPr>
          <w:sz w:val="28"/>
          <w:szCs w:val="28"/>
        </w:rPr>
      </w:pPr>
      <w:r>
        <w:rPr>
          <w:sz w:val="28"/>
          <w:szCs w:val="28"/>
        </w:rPr>
        <w:t>4.Skargi niezawierające imienia i nazwiska oraz adresu wnoszącego pozostawia się bez rozpoznania.</w:t>
      </w:r>
    </w:p>
    <w:p w:rsidR="00FB4BF1" w:rsidRDefault="00FB4BF1" w:rsidP="00FB4BF1">
      <w:pPr>
        <w:pStyle w:val="Akapitzlist"/>
        <w:ind w:left="426" w:hanging="284"/>
        <w:rPr>
          <w:sz w:val="28"/>
          <w:szCs w:val="28"/>
        </w:rPr>
      </w:pPr>
      <w:r>
        <w:rPr>
          <w:sz w:val="28"/>
          <w:szCs w:val="28"/>
        </w:rPr>
        <w:t>5.Dyrektor dążąc do wyjaśnienia sprawy naruszenia praw ucznia, współpracuje z wychowawcą, pedagogiem oraz Samorządem uczniowskim i zbiera dowody w sprawie;</w:t>
      </w:r>
    </w:p>
    <w:p w:rsidR="004F1199" w:rsidRPr="002F2665" w:rsidRDefault="00FB4BF1" w:rsidP="002F2665">
      <w:pPr>
        <w:pStyle w:val="Akapitzlist"/>
        <w:ind w:left="426" w:hanging="284"/>
        <w:rPr>
          <w:sz w:val="28"/>
          <w:szCs w:val="28"/>
        </w:rPr>
      </w:pPr>
      <w:r>
        <w:rPr>
          <w:sz w:val="28"/>
          <w:szCs w:val="28"/>
        </w:rPr>
        <w:t>6.Skarga jest rozpatrywana bez zbędnej zwłoki w terminie nie dłuższym niż mi</w:t>
      </w:r>
      <w:r w:rsidR="002F2665">
        <w:rPr>
          <w:sz w:val="28"/>
          <w:szCs w:val="28"/>
        </w:rPr>
        <w:t>esiąc od dnia wpłynięcia skargi.</w:t>
      </w:r>
    </w:p>
    <w:p w:rsidR="004F1199" w:rsidRDefault="004F1199" w:rsidP="00181679">
      <w:pPr>
        <w:jc w:val="center"/>
        <w:rPr>
          <w:rFonts w:asciiTheme="minorHAnsi" w:hAnsiTheme="minorHAnsi"/>
          <w:b/>
          <w:bCs/>
          <w:sz w:val="28"/>
          <w:szCs w:val="28"/>
        </w:rPr>
      </w:pPr>
    </w:p>
    <w:p w:rsidR="00212227" w:rsidRPr="00F272F6" w:rsidRDefault="00212227" w:rsidP="00181679">
      <w:pPr>
        <w:jc w:val="center"/>
        <w:rPr>
          <w:rFonts w:asciiTheme="minorHAnsi" w:hAnsiTheme="minorHAnsi"/>
          <w:b/>
          <w:bCs/>
          <w:sz w:val="28"/>
          <w:szCs w:val="28"/>
        </w:rPr>
      </w:pPr>
      <w:r w:rsidRPr="00F272F6">
        <w:rPr>
          <w:rFonts w:asciiTheme="minorHAnsi" w:hAnsiTheme="minorHAnsi"/>
          <w:b/>
          <w:bCs/>
          <w:sz w:val="28"/>
          <w:szCs w:val="28"/>
        </w:rPr>
        <w:t xml:space="preserve">§ </w:t>
      </w:r>
      <w:r w:rsidR="00AA7954">
        <w:rPr>
          <w:rFonts w:asciiTheme="minorHAnsi" w:hAnsiTheme="minorHAnsi"/>
          <w:b/>
          <w:bCs/>
          <w:sz w:val="28"/>
          <w:szCs w:val="28"/>
        </w:rPr>
        <w:t>49</w:t>
      </w:r>
    </w:p>
    <w:p w:rsidR="00212227" w:rsidRPr="00184155" w:rsidRDefault="00212227" w:rsidP="00184155">
      <w:pPr>
        <w:pStyle w:val="Nagwek2"/>
        <w:jc w:val="center"/>
        <w:rPr>
          <w:rFonts w:asciiTheme="minorHAnsi" w:hAnsiTheme="minorHAnsi"/>
        </w:rPr>
      </w:pPr>
      <w:bookmarkStart w:id="116" w:name="_Toc499197028"/>
      <w:bookmarkStart w:id="117" w:name="_Toc500529406"/>
      <w:bookmarkStart w:id="118" w:name="_Toc500530031"/>
      <w:proofErr w:type="gramStart"/>
      <w:r w:rsidRPr="00184155">
        <w:rPr>
          <w:rFonts w:asciiTheme="minorHAnsi" w:hAnsiTheme="minorHAnsi"/>
        </w:rPr>
        <w:t>Obowiązki  ucznia</w:t>
      </w:r>
      <w:bookmarkEnd w:id="116"/>
      <w:bookmarkEnd w:id="117"/>
      <w:bookmarkEnd w:id="118"/>
      <w:proofErr w:type="gramEnd"/>
    </w:p>
    <w:p w:rsidR="00553FBF" w:rsidRPr="00553FBF" w:rsidRDefault="00553FBF" w:rsidP="00553FBF"/>
    <w:p w:rsidR="00212227" w:rsidRPr="003F3761" w:rsidRDefault="00212227" w:rsidP="00212227">
      <w:pPr>
        <w:spacing w:line="276" w:lineRule="auto"/>
        <w:jc w:val="both"/>
        <w:rPr>
          <w:rFonts w:asciiTheme="minorHAnsi" w:hAnsiTheme="minorHAnsi"/>
          <w:sz w:val="28"/>
        </w:rPr>
      </w:pPr>
      <w:r w:rsidRPr="003F3761">
        <w:rPr>
          <w:rFonts w:asciiTheme="minorHAnsi" w:hAnsiTheme="minorHAnsi"/>
          <w:sz w:val="28"/>
        </w:rPr>
        <w:t>Uczeń ma obowiązek:</w:t>
      </w:r>
    </w:p>
    <w:p w:rsidR="00212227" w:rsidRDefault="00212227" w:rsidP="00B64B9B">
      <w:pPr>
        <w:numPr>
          <w:ilvl w:val="0"/>
          <w:numId w:val="93"/>
        </w:numPr>
        <w:spacing w:line="276" w:lineRule="auto"/>
        <w:jc w:val="both"/>
        <w:rPr>
          <w:rFonts w:asciiTheme="minorHAnsi" w:hAnsiTheme="minorHAnsi"/>
          <w:strike/>
          <w:sz w:val="28"/>
        </w:rPr>
      </w:pPr>
      <w:r w:rsidRPr="002F2665">
        <w:rPr>
          <w:rFonts w:asciiTheme="minorHAnsi" w:hAnsiTheme="minorHAnsi"/>
          <w:strike/>
          <w:sz w:val="28"/>
        </w:rPr>
        <w:t xml:space="preserve">Przestrzegać postanowień zawartych w Statucie </w:t>
      </w:r>
      <w:r w:rsidR="00167E4A" w:rsidRPr="002F2665">
        <w:rPr>
          <w:rFonts w:asciiTheme="minorHAnsi" w:hAnsiTheme="minorHAnsi"/>
          <w:strike/>
          <w:sz w:val="28"/>
          <w:szCs w:val="28"/>
        </w:rPr>
        <w:t>Zespołu</w:t>
      </w:r>
      <w:r w:rsidRPr="002F2665">
        <w:rPr>
          <w:rFonts w:asciiTheme="minorHAnsi" w:hAnsiTheme="minorHAnsi"/>
          <w:strike/>
          <w:sz w:val="28"/>
        </w:rPr>
        <w:t>.</w:t>
      </w:r>
    </w:p>
    <w:p w:rsidR="002F2665" w:rsidRPr="002F2665" w:rsidRDefault="002F2665" w:rsidP="002F2665">
      <w:pPr>
        <w:spacing w:line="276" w:lineRule="auto"/>
        <w:jc w:val="both"/>
        <w:rPr>
          <w:rFonts w:asciiTheme="minorHAnsi" w:hAnsiTheme="minorHAnsi"/>
          <w:sz w:val="28"/>
        </w:rPr>
      </w:pPr>
      <w:r>
        <w:rPr>
          <w:rFonts w:asciiTheme="minorHAnsi" w:hAnsiTheme="minorHAnsi"/>
          <w:sz w:val="28"/>
        </w:rPr>
        <w:t>1. Systematycznie i punktualnie uczęszczać na obowiązkowe zajęcia szkolne.</w:t>
      </w:r>
    </w:p>
    <w:p w:rsidR="00212227" w:rsidRDefault="00212227" w:rsidP="00B64B9B">
      <w:pPr>
        <w:numPr>
          <w:ilvl w:val="0"/>
          <w:numId w:val="93"/>
        </w:numPr>
        <w:spacing w:line="276" w:lineRule="auto"/>
        <w:jc w:val="both"/>
        <w:rPr>
          <w:rFonts w:asciiTheme="minorHAnsi" w:hAnsiTheme="minorHAnsi"/>
          <w:strike/>
          <w:sz w:val="28"/>
        </w:rPr>
      </w:pPr>
      <w:r w:rsidRPr="002F2665">
        <w:rPr>
          <w:rFonts w:asciiTheme="minorHAnsi" w:hAnsiTheme="minorHAnsi"/>
          <w:strike/>
          <w:sz w:val="28"/>
        </w:rPr>
        <w:t>Zachowywać się w każdej sytuacji w sposób godny młodego Polaka.</w:t>
      </w:r>
    </w:p>
    <w:p w:rsidR="002F2665" w:rsidRPr="002F2665" w:rsidRDefault="002F2665" w:rsidP="002F2665">
      <w:pPr>
        <w:spacing w:line="276" w:lineRule="auto"/>
        <w:ind w:left="426" w:hanging="426"/>
        <w:jc w:val="both"/>
        <w:rPr>
          <w:rFonts w:asciiTheme="minorHAnsi" w:hAnsiTheme="minorHAnsi"/>
          <w:sz w:val="28"/>
        </w:rPr>
      </w:pPr>
      <w:r>
        <w:rPr>
          <w:rFonts w:asciiTheme="minorHAnsi" w:hAnsiTheme="minorHAnsi"/>
          <w:sz w:val="28"/>
        </w:rPr>
        <w:t>2. Przestrzegać postanowień Statutu Zespołu, wewnętrznych szkolnych regulaminów i procedur oraz obowiązujących przepisów prawa.</w:t>
      </w:r>
    </w:p>
    <w:p w:rsidR="00212227" w:rsidRPr="003F3761" w:rsidRDefault="00212227" w:rsidP="00B64B9B">
      <w:pPr>
        <w:numPr>
          <w:ilvl w:val="0"/>
          <w:numId w:val="93"/>
        </w:numPr>
        <w:spacing w:line="276" w:lineRule="auto"/>
        <w:jc w:val="both"/>
        <w:rPr>
          <w:rFonts w:asciiTheme="minorHAnsi" w:hAnsiTheme="minorHAnsi"/>
          <w:sz w:val="28"/>
        </w:rPr>
      </w:pPr>
      <w:r w:rsidRPr="003F3761">
        <w:rPr>
          <w:rFonts w:asciiTheme="minorHAnsi" w:hAnsiTheme="minorHAnsi"/>
          <w:sz w:val="28"/>
        </w:rPr>
        <w:t>Wykorzystywać w pełni czas przeznaczony na naukę i rzetelną pracę nad poszerzaniem wiedzy i umiejętności, systematycznego przygotowywa</w:t>
      </w:r>
      <w:r w:rsidR="003F3761">
        <w:rPr>
          <w:rFonts w:asciiTheme="minorHAnsi" w:hAnsiTheme="minorHAnsi"/>
          <w:sz w:val="28"/>
        </w:rPr>
        <w:t xml:space="preserve">nia się do zajęć, uczestniczyć </w:t>
      </w:r>
      <w:r w:rsidRPr="003F3761">
        <w:rPr>
          <w:rFonts w:asciiTheme="minorHAnsi" w:hAnsiTheme="minorHAnsi"/>
          <w:sz w:val="28"/>
        </w:rPr>
        <w:t xml:space="preserve">w wybranych przez siebie zajęciach </w:t>
      </w:r>
      <w:r w:rsidRPr="002F2665">
        <w:rPr>
          <w:rFonts w:asciiTheme="minorHAnsi" w:hAnsiTheme="minorHAnsi"/>
          <w:strike/>
          <w:sz w:val="28"/>
        </w:rPr>
        <w:t>pozaszkolnych</w:t>
      </w:r>
      <w:r w:rsidR="002F2665">
        <w:rPr>
          <w:rFonts w:asciiTheme="minorHAnsi" w:hAnsiTheme="minorHAnsi"/>
          <w:sz w:val="28"/>
        </w:rPr>
        <w:t xml:space="preserve"> pozalekcyjnych.</w:t>
      </w:r>
    </w:p>
    <w:p w:rsidR="00212227" w:rsidRPr="003F3761" w:rsidRDefault="00212227" w:rsidP="00B64B9B">
      <w:pPr>
        <w:numPr>
          <w:ilvl w:val="0"/>
          <w:numId w:val="93"/>
        </w:numPr>
        <w:spacing w:line="276" w:lineRule="auto"/>
        <w:jc w:val="both"/>
        <w:rPr>
          <w:rFonts w:asciiTheme="minorHAnsi" w:hAnsiTheme="minorHAnsi"/>
          <w:sz w:val="28"/>
        </w:rPr>
      </w:pPr>
      <w:r w:rsidRPr="003F3761">
        <w:rPr>
          <w:rFonts w:asciiTheme="minorHAnsi" w:hAnsiTheme="minorHAnsi"/>
          <w:sz w:val="28"/>
        </w:rPr>
        <w:t>Postępować zgodnie z dobrem szkolnej społeczności, dbać o honor, tradycję szkoły, współtworzenie jej autorytetu.</w:t>
      </w:r>
    </w:p>
    <w:p w:rsidR="00212227" w:rsidRPr="003F3761" w:rsidRDefault="00212227" w:rsidP="00B64B9B">
      <w:pPr>
        <w:numPr>
          <w:ilvl w:val="0"/>
          <w:numId w:val="93"/>
        </w:numPr>
        <w:spacing w:line="276" w:lineRule="auto"/>
        <w:jc w:val="both"/>
        <w:rPr>
          <w:rFonts w:asciiTheme="minorHAnsi" w:hAnsiTheme="minorHAnsi"/>
          <w:sz w:val="28"/>
        </w:rPr>
      </w:pPr>
      <w:r w:rsidRPr="003F3761">
        <w:rPr>
          <w:rFonts w:asciiTheme="minorHAnsi" w:hAnsiTheme="minorHAnsi"/>
          <w:sz w:val="28"/>
        </w:rPr>
        <w:t>Godnie, kulturalnie zachowywać się w szkole i poza nią, dbać o piękno mowy ojczystej.</w:t>
      </w:r>
    </w:p>
    <w:p w:rsidR="00212227" w:rsidRPr="003F3761" w:rsidRDefault="00212227" w:rsidP="00B64B9B">
      <w:pPr>
        <w:numPr>
          <w:ilvl w:val="0"/>
          <w:numId w:val="93"/>
        </w:numPr>
        <w:spacing w:line="276" w:lineRule="auto"/>
        <w:jc w:val="both"/>
        <w:rPr>
          <w:rFonts w:asciiTheme="minorHAnsi" w:hAnsiTheme="minorHAnsi"/>
          <w:sz w:val="28"/>
        </w:rPr>
      </w:pPr>
      <w:r w:rsidRPr="003F3761">
        <w:rPr>
          <w:rFonts w:asciiTheme="minorHAnsi" w:hAnsiTheme="minorHAnsi"/>
          <w:sz w:val="28"/>
        </w:rPr>
        <w:t xml:space="preserve">Okazywać szacunek nauczycielom oraz innym pracownikom </w:t>
      </w:r>
      <w:r w:rsidR="00167E4A" w:rsidRPr="00553FBF">
        <w:rPr>
          <w:rFonts w:asciiTheme="minorHAnsi" w:hAnsiTheme="minorHAnsi"/>
          <w:sz w:val="28"/>
          <w:szCs w:val="28"/>
        </w:rPr>
        <w:t>Zespołu</w:t>
      </w:r>
      <w:r w:rsidRPr="003F3761">
        <w:rPr>
          <w:rFonts w:asciiTheme="minorHAnsi" w:hAnsiTheme="minorHAnsi"/>
          <w:sz w:val="28"/>
        </w:rPr>
        <w:t>, podporządkowywać się zaleceniom i zarządzeniom Dyrektora, R</w:t>
      </w:r>
      <w:r w:rsidR="00CA0061">
        <w:rPr>
          <w:rFonts w:asciiTheme="minorHAnsi" w:hAnsiTheme="minorHAnsi"/>
          <w:sz w:val="28"/>
        </w:rPr>
        <w:t xml:space="preserve">ady Pedagogicznej, nauczycieli </w:t>
      </w:r>
      <w:r w:rsidRPr="003F3761">
        <w:rPr>
          <w:rFonts w:asciiTheme="minorHAnsi" w:hAnsiTheme="minorHAnsi"/>
          <w:sz w:val="28"/>
        </w:rPr>
        <w:t>i wychowawców oraz ustaleniom Samorządu Uczniowskiego i klasowego.</w:t>
      </w:r>
    </w:p>
    <w:p w:rsidR="00212227" w:rsidRPr="002F2665" w:rsidRDefault="00212227" w:rsidP="00B64B9B">
      <w:pPr>
        <w:numPr>
          <w:ilvl w:val="0"/>
          <w:numId w:val="93"/>
        </w:numPr>
        <w:spacing w:line="276" w:lineRule="auto"/>
        <w:jc w:val="both"/>
        <w:rPr>
          <w:rFonts w:asciiTheme="minorHAnsi" w:hAnsiTheme="minorHAnsi"/>
          <w:strike/>
          <w:sz w:val="28"/>
        </w:rPr>
      </w:pPr>
      <w:r w:rsidRPr="002F2665">
        <w:rPr>
          <w:rFonts w:asciiTheme="minorHAnsi" w:hAnsiTheme="minorHAnsi"/>
          <w:strike/>
          <w:sz w:val="28"/>
        </w:rPr>
        <w:t xml:space="preserve">Punktualnie i systematycznie uczęszczać na zajęcia </w:t>
      </w:r>
      <w:r w:rsidR="00C04E09" w:rsidRPr="002F2665">
        <w:rPr>
          <w:rFonts w:asciiTheme="minorHAnsi" w:hAnsiTheme="minorHAnsi"/>
          <w:strike/>
          <w:sz w:val="28"/>
        </w:rPr>
        <w:t xml:space="preserve">edukacyjne </w:t>
      </w:r>
      <w:r w:rsidRPr="002F2665">
        <w:rPr>
          <w:rFonts w:asciiTheme="minorHAnsi" w:hAnsiTheme="minorHAnsi"/>
          <w:strike/>
          <w:sz w:val="28"/>
        </w:rPr>
        <w:t xml:space="preserve">zgodnie </w:t>
      </w:r>
      <w:r w:rsidR="00C04E09" w:rsidRPr="002F2665">
        <w:rPr>
          <w:rFonts w:asciiTheme="minorHAnsi" w:hAnsiTheme="minorHAnsi"/>
          <w:strike/>
          <w:sz w:val="28"/>
        </w:rPr>
        <w:br/>
      </w:r>
      <w:r w:rsidRPr="002F2665">
        <w:rPr>
          <w:rFonts w:asciiTheme="minorHAnsi" w:hAnsiTheme="minorHAnsi"/>
          <w:strike/>
          <w:sz w:val="28"/>
        </w:rPr>
        <w:t xml:space="preserve">z obowiązującym planem. </w:t>
      </w:r>
    </w:p>
    <w:p w:rsidR="00DE6FD3" w:rsidRPr="00BF651B" w:rsidRDefault="00DE6FD3" w:rsidP="00DE6FD3">
      <w:pPr>
        <w:jc w:val="both"/>
        <w:rPr>
          <w:rFonts w:asciiTheme="minorHAnsi" w:hAnsiTheme="minorHAnsi"/>
          <w:strike/>
          <w:sz w:val="28"/>
        </w:rPr>
      </w:pPr>
      <w:r w:rsidRPr="00BF651B">
        <w:rPr>
          <w:rFonts w:asciiTheme="minorHAnsi" w:hAnsiTheme="minorHAnsi"/>
          <w:strike/>
          <w:sz w:val="28"/>
        </w:rPr>
        <w:t>8</w:t>
      </w:r>
      <w:r w:rsidRPr="00BF651B">
        <w:rPr>
          <w:rFonts w:asciiTheme="minorHAnsi" w:hAnsiTheme="minorHAnsi"/>
          <w:b/>
          <w:strike/>
          <w:sz w:val="28"/>
        </w:rPr>
        <w:t xml:space="preserve">. </w:t>
      </w:r>
      <w:r w:rsidRPr="00BF651B">
        <w:rPr>
          <w:rFonts w:asciiTheme="minorHAnsi" w:hAnsiTheme="minorHAnsi"/>
          <w:strike/>
          <w:sz w:val="28"/>
        </w:rPr>
        <w:t xml:space="preserve">Usprawiedliwiania nieobecności na zajęciach </w:t>
      </w:r>
      <w:r w:rsidR="00BF3B7E" w:rsidRPr="00BF651B">
        <w:rPr>
          <w:rFonts w:asciiTheme="minorHAnsi" w:hAnsiTheme="minorHAnsi"/>
          <w:strike/>
          <w:sz w:val="28"/>
        </w:rPr>
        <w:t>edukacyjnych</w:t>
      </w:r>
      <w:r w:rsidRPr="00BF651B">
        <w:rPr>
          <w:rFonts w:asciiTheme="minorHAnsi" w:hAnsiTheme="minorHAnsi"/>
          <w:strike/>
          <w:sz w:val="28"/>
        </w:rPr>
        <w:t xml:space="preserve"> na zasadach</w:t>
      </w:r>
    </w:p>
    <w:p w:rsidR="00DE6FD3" w:rsidRDefault="00DE6FD3" w:rsidP="00DE6FD3">
      <w:pPr>
        <w:jc w:val="both"/>
        <w:rPr>
          <w:rFonts w:asciiTheme="minorHAnsi" w:hAnsiTheme="minorHAnsi"/>
          <w:sz w:val="28"/>
        </w:rPr>
      </w:pPr>
      <w:r w:rsidRPr="00BF651B">
        <w:rPr>
          <w:rFonts w:asciiTheme="minorHAnsi" w:hAnsiTheme="minorHAnsi"/>
          <w:strike/>
          <w:sz w:val="28"/>
        </w:rPr>
        <w:t xml:space="preserve">     określonych w </w:t>
      </w:r>
      <w:r w:rsidRPr="00BF651B">
        <w:rPr>
          <w:rFonts w:asciiTheme="minorHAnsi" w:hAnsiTheme="minorHAnsi" w:cstheme="minorHAnsi"/>
          <w:strike/>
          <w:sz w:val="28"/>
        </w:rPr>
        <w:t>§</w:t>
      </w:r>
      <w:r w:rsidRPr="00BF651B">
        <w:rPr>
          <w:rFonts w:asciiTheme="minorHAnsi" w:hAnsiTheme="minorHAnsi"/>
          <w:strike/>
          <w:sz w:val="28"/>
        </w:rPr>
        <w:t xml:space="preserve"> 50.</w:t>
      </w:r>
    </w:p>
    <w:p w:rsidR="00BF651B" w:rsidRPr="0086012C" w:rsidRDefault="0086012C" w:rsidP="0086012C">
      <w:pPr>
        <w:spacing w:line="276" w:lineRule="auto"/>
        <w:jc w:val="both"/>
        <w:rPr>
          <w:rFonts w:asciiTheme="minorHAnsi" w:hAnsiTheme="minorHAnsi"/>
          <w:sz w:val="28"/>
        </w:rPr>
      </w:pPr>
      <w:r>
        <w:rPr>
          <w:rFonts w:asciiTheme="minorHAnsi" w:hAnsiTheme="minorHAnsi"/>
          <w:sz w:val="28"/>
        </w:rPr>
        <w:t>8.Usprawiedliwiać</w:t>
      </w:r>
      <w:r w:rsidR="00BF651B">
        <w:rPr>
          <w:rFonts w:asciiTheme="minorHAnsi" w:hAnsiTheme="minorHAnsi"/>
          <w:sz w:val="28"/>
        </w:rPr>
        <w:t xml:space="preserve"> w określonym terminie i formie</w:t>
      </w:r>
      <w:r>
        <w:rPr>
          <w:rFonts w:asciiTheme="minorHAnsi" w:hAnsiTheme="minorHAnsi"/>
          <w:sz w:val="28"/>
        </w:rPr>
        <w:t xml:space="preserve"> nieobecności na zajęciach edukacyjnych. Formę i tryb usprawiedliwiania nieobecności określono w </w:t>
      </w:r>
      <w:r w:rsidRPr="0086012C">
        <w:rPr>
          <w:rFonts w:asciiTheme="minorHAnsi" w:hAnsiTheme="minorHAnsi" w:cstheme="minorHAnsi"/>
          <w:sz w:val="28"/>
        </w:rPr>
        <w:t>§</w:t>
      </w:r>
      <w:r w:rsidRPr="0086012C">
        <w:rPr>
          <w:rFonts w:asciiTheme="minorHAnsi" w:hAnsiTheme="minorHAnsi"/>
          <w:sz w:val="28"/>
        </w:rPr>
        <w:t xml:space="preserve"> 50</w:t>
      </w:r>
      <w:r>
        <w:rPr>
          <w:rFonts w:asciiTheme="minorHAnsi" w:hAnsiTheme="minorHAnsi"/>
          <w:sz w:val="28"/>
        </w:rPr>
        <w:t>.</w:t>
      </w:r>
    </w:p>
    <w:p w:rsidR="00212227" w:rsidRPr="003F3761" w:rsidRDefault="00E252AB" w:rsidP="0086012C">
      <w:pPr>
        <w:spacing w:line="276" w:lineRule="auto"/>
        <w:jc w:val="both"/>
        <w:rPr>
          <w:rFonts w:asciiTheme="minorHAnsi" w:hAnsiTheme="minorHAnsi"/>
          <w:sz w:val="28"/>
        </w:rPr>
      </w:pPr>
      <w:r>
        <w:rPr>
          <w:rFonts w:asciiTheme="minorHAnsi" w:hAnsiTheme="minorHAnsi"/>
          <w:sz w:val="28"/>
        </w:rPr>
        <w:lastRenderedPageBreak/>
        <w:t>9.</w:t>
      </w:r>
      <w:r w:rsidR="00212227" w:rsidRPr="003F3761">
        <w:rPr>
          <w:rFonts w:asciiTheme="minorHAnsi" w:hAnsiTheme="minorHAnsi"/>
          <w:sz w:val="28"/>
        </w:rPr>
        <w:t>Przestrzegać zasad współżycia społecznego, a w szczególności:</w:t>
      </w:r>
    </w:p>
    <w:p w:rsidR="00212227" w:rsidRPr="003F3761" w:rsidRDefault="00563CBF" w:rsidP="00B64B9B">
      <w:pPr>
        <w:numPr>
          <w:ilvl w:val="0"/>
          <w:numId w:val="94"/>
        </w:numPr>
        <w:spacing w:line="276" w:lineRule="auto"/>
        <w:ind w:left="993" w:hanging="426"/>
        <w:jc w:val="both"/>
        <w:rPr>
          <w:rFonts w:asciiTheme="minorHAnsi" w:hAnsiTheme="minorHAnsi"/>
          <w:sz w:val="28"/>
        </w:rPr>
      </w:pPr>
      <w:r>
        <w:rPr>
          <w:rFonts w:asciiTheme="minorHAnsi" w:hAnsiTheme="minorHAnsi"/>
          <w:sz w:val="28"/>
        </w:rPr>
        <w:t>o</w:t>
      </w:r>
      <w:r w:rsidR="00212227" w:rsidRPr="003F3761">
        <w:rPr>
          <w:rFonts w:asciiTheme="minorHAnsi" w:hAnsiTheme="minorHAnsi"/>
          <w:sz w:val="28"/>
        </w:rPr>
        <w:t>kazywać szacunek dorosłym i kolegom</w:t>
      </w:r>
      <w:r>
        <w:rPr>
          <w:rFonts w:asciiTheme="minorHAnsi" w:hAnsiTheme="minorHAnsi"/>
          <w:sz w:val="28"/>
        </w:rPr>
        <w:t>,</w:t>
      </w:r>
    </w:p>
    <w:p w:rsidR="00212227" w:rsidRPr="003F3761" w:rsidRDefault="00563CBF" w:rsidP="00B64B9B">
      <w:pPr>
        <w:numPr>
          <w:ilvl w:val="0"/>
          <w:numId w:val="94"/>
        </w:numPr>
        <w:spacing w:line="276" w:lineRule="auto"/>
        <w:ind w:left="993" w:hanging="426"/>
        <w:jc w:val="both"/>
        <w:rPr>
          <w:rFonts w:asciiTheme="minorHAnsi" w:hAnsiTheme="minorHAnsi"/>
          <w:sz w:val="28"/>
        </w:rPr>
      </w:pPr>
      <w:r>
        <w:rPr>
          <w:rFonts w:asciiTheme="minorHAnsi" w:hAnsiTheme="minorHAnsi"/>
          <w:sz w:val="28"/>
        </w:rPr>
        <w:t>p</w:t>
      </w:r>
      <w:r w:rsidR="00212227" w:rsidRPr="003F3761">
        <w:rPr>
          <w:rFonts w:asciiTheme="minorHAnsi" w:hAnsiTheme="minorHAnsi"/>
          <w:sz w:val="28"/>
        </w:rPr>
        <w:t>rzeciwstawiać się przejawom brutalności i używania wulgaryzmów</w:t>
      </w:r>
      <w:r>
        <w:rPr>
          <w:rFonts w:asciiTheme="minorHAnsi" w:hAnsiTheme="minorHAnsi"/>
          <w:sz w:val="28"/>
        </w:rPr>
        <w:t>,</w:t>
      </w:r>
    </w:p>
    <w:p w:rsidR="00212227" w:rsidRPr="003F3761" w:rsidRDefault="00563CBF" w:rsidP="00B64B9B">
      <w:pPr>
        <w:numPr>
          <w:ilvl w:val="0"/>
          <w:numId w:val="94"/>
        </w:numPr>
        <w:spacing w:line="276" w:lineRule="auto"/>
        <w:ind w:left="993" w:hanging="426"/>
        <w:jc w:val="both"/>
        <w:rPr>
          <w:rFonts w:asciiTheme="minorHAnsi" w:hAnsiTheme="minorHAnsi"/>
          <w:sz w:val="28"/>
        </w:rPr>
      </w:pPr>
      <w:r>
        <w:rPr>
          <w:rFonts w:asciiTheme="minorHAnsi" w:hAnsiTheme="minorHAnsi"/>
          <w:sz w:val="28"/>
        </w:rPr>
        <w:t>s</w:t>
      </w:r>
      <w:r w:rsidR="00212227" w:rsidRPr="003F3761">
        <w:rPr>
          <w:rFonts w:asciiTheme="minorHAnsi" w:hAnsiTheme="minorHAnsi"/>
          <w:sz w:val="28"/>
        </w:rPr>
        <w:t>zanować poglądy i przekonania innych ludzi</w:t>
      </w:r>
      <w:r>
        <w:rPr>
          <w:rFonts w:asciiTheme="minorHAnsi" w:hAnsiTheme="minorHAnsi"/>
          <w:sz w:val="28"/>
        </w:rPr>
        <w:t>,</w:t>
      </w:r>
    </w:p>
    <w:p w:rsidR="00212227" w:rsidRPr="003F3761" w:rsidRDefault="00563CBF" w:rsidP="00B64B9B">
      <w:pPr>
        <w:numPr>
          <w:ilvl w:val="0"/>
          <w:numId w:val="94"/>
        </w:numPr>
        <w:spacing w:line="276" w:lineRule="auto"/>
        <w:ind w:left="993" w:hanging="426"/>
        <w:jc w:val="both"/>
        <w:rPr>
          <w:rFonts w:asciiTheme="minorHAnsi" w:hAnsiTheme="minorHAnsi"/>
          <w:sz w:val="28"/>
        </w:rPr>
      </w:pPr>
      <w:r>
        <w:rPr>
          <w:rFonts w:asciiTheme="minorHAnsi" w:hAnsiTheme="minorHAnsi"/>
          <w:sz w:val="28"/>
        </w:rPr>
        <w:t>s</w:t>
      </w:r>
      <w:r w:rsidR="00212227" w:rsidRPr="003F3761">
        <w:rPr>
          <w:rFonts w:asciiTheme="minorHAnsi" w:hAnsiTheme="minorHAnsi"/>
          <w:sz w:val="28"/>
        </w:rPr>
        <w:t>zanować wolność i godność osobistą drugiego człowieka</w:t>
      </w:r>
      <w:r>
        <w:rPr>
          <w:rFonts w:asciiTheme="minorHAnsi" w:hAnsiTheme="minorHAnsi"/>
          <w:sz w:val="28"/>
        </w:rPr>
        <w:t>,</w:t>
      </w:r>
    </w:p>
    <w:p w:rsidR="00212227" w:rsidRPr="003F3761" w:rsidRDefault="00563CBF" w:rsidP="00B64B9B">
      <w:pPr>
        <w:numPr>
          <w:ilvl w:val="0"/>
          <w:numId w:val="94"/>
        </w:numPr>
        <w:spacing w:line="276" w:lineRule="auto"/>
        <w:ind w:left="993" w:hanging="426"/>
        <w:jc w:val="both"/>
        <w:rPr>
          <w:rFonts w:asciiTheme="minorHAnsi" w:hAnsiTheme="minorHAnsi"/>
          <w:sz w:val="28"/>
        </w:rPr>
      </w:pPr>
      <w:r>
        <w:rPr>
          <w:rFonts w:asciiTheme="minorHAnsi" w:hAnsiTheme="minorHAnsi"/>
          <w:sz w:val="28"/>
        </w:rPr>
        <w:t>z</w:t>
      </w:r>
      <w:r w:rsidR="00212227" w:rsidRPr="003F3761">
        <w:rPr>
          <w:rFonts w:asciiTheme="minorHAnsi" w:hAnsiTheme="minorHAnsi"/>
          <w:sz w:val="28"/>
        </w:rPr>
        <w:t>achowywać tajemnicę korespondencji i dyskusji w sprawach osobistych powierzonych w zaufaniu, chyba że szkodziłoby to ogółowi lub życiu i zdrowiu powierzającego</w:t>
      </w:r>
      <w:r>
        <w:rPr>
          <w:rFonts w:asciiTheme="minorHAnsi" w:hAnsiTheme="minorHAnsi"/>
          <w:sz w:val="28"/>
        </w:rPr>
        <w:t>,</w:t>
      </w:r>
    </w:p>
    <w:p w:rsidR="00212227" w:rsidRPr="003F3761" w:rsidRDefault="00563CBF" w:rsidP="00B64B9B">
      <w:pPr>
        <w:numPr>
          <w:ilvl w:val="0"/>
          <w:numId w:val="94"/>
        </w:numPr>
        <w:spacing w:line="276" w:lineRule="auto"/>
        <w:ind w:left="993" w:hanging="426"/>
        <w:jc w:val="both"/>
        <w:rPr>
          <w:rFonts w:asciiTheme="minorHAnsi" w:hAnsiTheme="minorHAnsi"/>
          <w:sz w:val="28"/>
        </w:rPr>
      </w:pPr>
      <w:r>
        <w:rPr>
          <w:rFonts w:asciiTheme="minorHAnsi" w:hAnsiTheme="minorHAnsi"/>
          <w:sz w:val="28"/>
        </w:rPr>
        <w:t>n</w:t>
      </w:r>
      <w:r w:rsidR="00212227" w:rsidRPr="003F3761">
        <w:rPr>
          <w:rFonts w:asciiTheme="minorHAnsi" w:hAnsiTheme="minorHAnsi"/>
          <w:sz w:val="28"/>
        </w:rPr>
        <w:t>aprawiać wyrządzone przez siebie szkody</w:t>
      </w:r>
      <w:r>
        <w:rPr>
          <w:rFonts w:asciiTheme="minorHAnsi" w:hAnsiTheme="minorHAnsi"/>
          <w:sz w:val="28"/>
        </w:rPr>
        <w:t>,</w:t>
      </w:r>
    </w:p>
    <w:p w:rsidR="00212227" w:rsidRDefault="00563CBF" w:rsidP="00B64B9B">
      <w:pPr>
        <w:numPr>
          <w:ilvl w:val="0"/>
          <w:numId w:val="94"/>
        </w:numPr>
        <w:spacing w:line="276" w:lineRule="auto"/>
        <w:ind w:left="993" w:hanging="426"/>
        <w:jc w:val="both"/>
        <w:rPr>
          <w:rFonts w:asciiTheme="minorHAnsi" w:hAnsiTheme="minorHAnsi"/>
          <w:sz w:val="28"/>
        </w:rPr>
      </w:pPr>
      <w:r>
        <w:rPr>
          <w:rFonts w:asciiTheme="minorHAnsi" w:hAnsiTheme="minorHAnsi"/>
          <w:sz w:val="28"/>
        </w:rPr>
        <w:t>p</w:t>
      </w:r>
      <w:r w:rsidR="00212227" w:rsidRPr="003F3761">
        <w:rPr>
          <w:rFonts w:asciiTheme="minorHAnsi" w:hAnsiTheme="minorHAnsi"/>
          <w:sz w:val="28"/>
        </w:rPr>
        <w:t>rzestrzegać ciszy na kor</w:t>
      </w:r>
      <w:r w:rsidR="0086012C">
        <w:rPr>
          <w:rFonts w:asciiTheme="minorHAnsi" w:hAnsiTheme="minorHAnsi"/>
          <w:sz w:val="28"/>
        </w:rPr>
        <w:t>ytarzach podczas trwania lekcji,</w:t>
      </w:r>
    </w:p>
    <w:p w:rsidR="0086012C" w:rsidRPr="003F3761" w:rsidRDefault="0086012C" w:rsidP="00B64B9B">
      <w:pPr>
        <w:numPr>
          <w:ilvl w:val="0"/>
          <w:numId w:val="94"/>
        </w:numPr>
        <w:spacing w:line="276" w:lineRule="auto"/>
        <w:ind w:left="993" w:hanging="426"/>
        <w:jc w:val="both"/>
        <w:rPr>
          <w:rFonts w:asciiTheme="minorHAnsi" w:hAnsiTheme="minorHAnsi"/>
          <w:sz w:val="28"/>
        </w:rPr>
      </w:pPr>
      <w:r>
        <w:rPr>
          <w:rFonts w:asciiTheme="minorHAnsi" w:hAnsiTheme="minorHAnsi"/>
          <w:sz w:val="28"/>
        </w:rPr>
        <w:t>dbać o własne zdrowie i bezpieczeństwo oraz bezpieczeństwo innych.</w:t>
      </w:r>
    </w:p>
    <w:p w:rsidR="00212227" w:rsidRDefault="00BF651B" w:rsidP="00BF651B">
      <w:pPr>
        <w:spacing w:line="276" w:lineRule="auto"/>
        <w:jc w:val="both"/>
        <w:rPr>
          <w:rFonts w:asciiTheme="minorHAnsi" w:hAnsiTheme="minorHAnsi"/>
          <w:strike/>
          <w:sz w:val="28"/>
        </w:rPr>
      </w:pPr>
      <w:r w:rsidRPr="0086012C">
        <w:rPr>
          <w:rFonts w:asciiTheme="minorHAnsi" w:hAnsiTheme="minorHAnsi"/>
          <w:strike/>
          <w:sz w:val="28"/>
        </w:rPr>
        <w:t>10.</w:t>
      </w:r>
      <w:r w:rsidR="00212227" w:rsidRPr="0086012C">
        <w:rPr>
          <w:rFonts w:asciiTheme="minorHAnsi" w:hAnsiTheme="minorHAnsi"/>
          <w:strike/>
          <w:sz w:val="28"/>
        </w:rPr>
        <w:t>Dbać o bezpieczeństwo i zdrowie własne oraz swoich kolegów.</w:t>
      </w:r>
    </w:p>
    <w:p w:rsidR="0086012C" w:rsidRPr="0086012C" w:rsidRDefault="0086012C" w:rsidP="0086012C">
      <w:pPr>
        <w:spacing w:line="276" w:lineRule="auto"/>
        <w:jc w:val="both"/>
        <w:rPr>
          <w:rFonts w:asciiTheme="minorHAnsi" w:hAnsiTheme="minorHAnsi"/>
          <w:sz w:val="28"/>
        </w:rPr>
      </w:pPr>
      <w:r w:rsidRPr="0086012C">
        <w:rPr>
          <w:rFonts w:asciiTheme="minorHAnsi" w:hAnsiTheme="minorHAnsi"/>
          <w:sz w:val="28"/>
        </w:rPr>
        <w:t>10.</w:t>
      </w:r>
      <w:r>
        <w:rPr>
          <w:rFonts w:asciiTheme="minorHAnsi" w:hAnsiTheme="minorHAnsi"/>
          <w:sz w:val="28"/>
        </w:rPr>
        <w:t xml:space="preserve"> Dbać o własne zdrowie i bezpieczeństwo oraz bezpieczeństwo innych.</w:t>
      </w:r>
    </w:p>
    <w:p w:rsidR="00212227" w:rsidRPr="003F3761" w:rsidRDefault="00BF651B" w:rsidP="00BF651B">
      <w:pPr>
        <w:spacing w:line="276" w:lineRule="auto"/>
        <w:ind w:left="426" w:hanging="426"/>
        <w:jc w:val="both"/>
        <w:rPr>
          <w:rFonts w:asciiTheme="minorHAnsi" w:hAnsiTheme="minorHAnsi"/>
          <w:sz w:val="28"/>
        </w:rPr>
      </w:pPr>
      <w:r>
        <w:rPr>
          <w:rFonts w:asciiTheme="minorHAnsi" w:hAnsiTheme="minorHAnsi"/>
          <w:sz w:val="28"/>
        </w:rPr>
        <w:t>11.</w:t>
      </w:r>
      <w:r w:rsidR="00212227" w:rsidRPr="003F3761">
        <w:rPr>
          <w:rFonts w:asciiTheme="minorHAnsi" w:hAnsiTheme="minorHAnsi"/>
          <w:sz w:val="28"/>
        </w:rPr>
        <w:t xml:space="preserve">Nosić </w:t>
      </w:r>
      <w:r w:rsidR="00563CBF" w:rsidRPr="00E252AB">
        <w:rPr>
          <w:rFonts w:asciiTheme="minorHAnsi" w:hAnsiTheme="minorHAnsi"/>
          <w:sz w:val="28"/>
        </w:rPr>
        <w:t>estetyczny, stonowany, czysty, funkcjonalny i przyzwoity</w:t>
      </w:r>
      <w:r>
        <w:rPr>
          <w:rFonts w:asciiTheme="minorHAnsi" w:hAnsiTheme="minorHAnsi"/>
          <w:sz w:val="28"/>
        </w:rPr>
        <w:t xml:space="preserve"> </w:t>
      </w:r>
      <w:r w:rsidR="00212227" w:rsidRPr="003F3761">
        <w:rPr>
          <w:rFonts w:asciiTheme="minorHAnsi" w:hAnsiTheme="minorHAnsi"/>
          <w:sz w:val="28"/>
        </w:rPr>
        <w:t>ubiór stosowny do miejsca i rodzaju zajęć:</w:t>
      </w:r>
    </w:p>
    <w:p w:rsidR="00E252AB" w:rsidRDefault="00563CBF" w:rsidP="00B64B9B">
      <w:pPr>
        <w:numPr>
          <w:ilvl w:val="0"/>
          <w:numId w:val="95"/>
        </w:numPr>
        <w:spacing w:line="276" w:lineRule="auto"/>
        <w:ind w:left="993" w:hanging="426"/>
        <w:jc w:val="both"/>
        <w:rPr>
          <w:rFonts w:asciiTheme="minorHAnsi" w:hAnsiTheme="minorHAnsi"/>
          <w:sz w:val="28"/>
        </w:rPr>
      </w:pPr>
      <w:r w:rsidRPr="00E252AB">
        <w:rPr>
          <w:rFonts w:asciiTheme="minorHAnsi" w:hAnsiTheme="minorHAnsi"/>
          <w:sz w:val="28"/>
        </w:rPr>
        <w:t>w</w:t>
      </w:r>
      <w:r w:rsidR="00212227" w:rsidRPr="00E252AB">
        <w:rPr>
          <w:rFonts w:asciiTheme="minorHAnsi" w:hAnsiTheme="minorHAnsi"/>
          <w:sz w:val="28"/>
        </w:rPr>
        <w:t xml:space="preserve"> czasie uroczystości szkolnych </w:t>
      </w:r>
      <w:r w:rsidRPr="00E252AB">
        <w:rPr>
          <w:rFonts w:asciiTheme="minorHAnsi" w:hAnsiTheme="minorHAnsi"/>
          <w:sz w:val="28"/>
        </w:rPr>
        <w:t>oraz e</w:t>
      </w:r>
      <w:r w:rsidR="008E55CE" w:rsidRPr="00E252AB">
        <w:rPr>
          <w:rFonts w:asciiTheme="minorHAnsi" w:hAnsiTheme="minorHAnsi"/>
          <w:sz w:val="28"/>
        </w:rPr>
        <w:t>g</w:t>
      </w:r>
      <w:r w:rsidRPr="00E252AB">
        <w:rPr>
          <w:rFonts w:asciiTheme="minorHAnsi" w:hAnsiTheme="minorHAnsi"/>
          <w:sz w:val="28"/>
        </w:rPr>
        <w:t>zaminów</w:t>
      </w:r>
      <w:r w:rsidR="008E55CE" w:rsidRPr="00E252AB">
        <w:rPr>
          <w:rFonts w:asciiTheme="minorHAnsi" w:hAnsiTheme="minorHAnsi"/>
          <w:sz w:val="28"/>
        </w:rPr>
        <w:t xml:space="preserve"> </w:t>
      </w:r>
      <w:r w:rsidR="008E55CE" w:rsidRPr="00BF651B">
        <w:rPr>
          <w:rFonts w:asciiTheme="minorHAnsi" w:hAnsiTheme="minorHAnsi"/>
          <w:strike/>
          <w:sz w:val="28"/>
        </w:rPr>
        <w:t>gimnazjalnego,</w:t>
      </w:r>
      <w:r w:rsidR="00BF651B">
        <w:rPr>
          <w:rFonts w:asciiTheme="minorHAnsi" w:hAnsiTheme="minorHAnsi"/>
          <w:sz w:val="28"/>
        </w:rPr>
        <w:t xml:space="preserve"> </w:t>
      </w:r>
      <w:r w:rsidR="008E55CE" w:rsidRPr="00E252AB">
        <w:rPr>
          <w:rFonts w:asciiTheme="minorHAnsi" w:hAnsiTheme="minorHAnsi"/>
          <w:sz w:val="28"/>
        </w:rPr>
        <w:t xml:space="preserve">maturalnego i potwierdzającego kwalifikacje w zawodzie </w:t>
      </w:r>
      <w:r w:rsidR="00212227" w:rsidRPr="00E252AB">
        <w:rPr>
          <w:rFonts w:asciiTheme="minorHAnsi" w:hAnsiTheme="minorHAnsi"/>
          <w:sz w:val="28"/>
        </w:rPr>
        <w:t>obowiązuje uczniów strój odświętny</w:t>
      </w:r>
      <w:r w:rsidR="00E252AB">
        <w:rPr>
          <w:rFonts w:asciiTheme="minorHAnsi" w:hAnsiTheme="minorHAnsi"/>
          <w:sz w:val="28"/>
        </w:rPr>
        <w:t>,</w:t>
      </w:r>
    </w:p>
    <w:p w:rsidR="00212227" w:rsidRPr="0086012C" w:rsidRDefault="008E55CE" w:rsidP="00B64B9B">
      <w:pPr>
        <w:numPr>
          <w:ilvl w:val="0"/>
          <w:numId w:val="95"/>
        </w:numPr>
        <w:spacing w:line="276" w:lineRule="auto"/>
        <w:ind w:left="993" w:hanging="426"/>
        <w:jc w:val="both"/>
        <w:rPr>
          <w:rFonts w:asciiTheme="minorHAnsi" w:hAnsiTheme="minorHAnsi"/>
          <w:strike/>
          <w:sz w:val="28"/>
        </w:rPr>
      </w:pPr>
      <w:r w:rsidRPr="0086012C">
        <w:rPr>
          <w:rFonts w:asciiTheme="minorHAnsi" w:hAnsiTheme="minorHAnsi"/>
          <w:strike/>
          <w:sz w:val="28"/>
        </w:rPr>
        <w:t>w</w:t>
      </w:r>
      <w:r w:rsidR="00212227" w:rsidRPr="0086012C">
        <w:rPr>
          <w:rFonts w:asciiTheme="minorHAnsi" w:hAnsiTheme="minorHAnsi"/>
          <w:strike/>
          <w:sz w:val="28"/>
        </w:rPr>
        <w:t>ygląd zewnętrzny ucznia świadczy o jego kulturze osobistej</w:t>
      </w:r>
      <w:r w:rsidRPr="0086012C">
        <w:rPr>
          <w:rFonts w:asciiTheme="minorHAnsi" w:hAnsiTheme="minorHAnsi"/>
          <w:strike/>
          <w:sz w:val="28"/>
        </w:rPr>
        <w:t>,</w:t>
      </w:r>
    </w:p>
    <w:p w:rsidR="0086012C" w:rsidRPr="00E252AB" w:rsidRDefault="0086012C" w:rsidP="0086012C">
      <w:pPr>
        <w:spacing w:line="276" w:lineRule="auto"/>
        <w:ind w:left="993" w:hanging="426"/>
        <w:jc w:val="both"/>
        <w:rPr>
          <w:rFonts w:asciiTheme="minorHAnsi" w:hAnsiTheme="minorHAnsi"/>
          <w:sz w:val="28"/>
        </w:rPr>
      </w:pPr>
      <w:r>
        <w:rPr>
          <w:rFonts w:asciiTheme="minorHAnsi" w:hAnsiTheme="minorHAnsi"/>
          <w:sz w:val="28"/>
        </w:rPr>
        <w:t>2) na zajęciach z wychowania fizycznego uczniów obowiązuje strój sportowy,</w:t>
      </w:r>
    </w:p>
    <w:p w:rsidR="00212227" w:rsidRDefault="008E55CE" w:rsidP="00B64B9B">
      <w:pPr>
        <w:numPr>
          <w:ilvl w:val="0"/>
          <w:numId w:val="95"/>
        </w:numPr>
        <w:spacing w:line="276" w:lineRule="auto"/>
        <w:ind w:left="993" w:hanging="426"/>
        <w:jc w:val="both"/>
        <w:rPr>
          <w:rFonts w:asciiTheme="minorHAnsi" w:hAnsiTheme="minorHAnsi"/>
          <w:sz w:val="28"/>
        </w:rPr>
      </w:pPr>
      <w:r>
        <w:rPr>
          <w:rFonts w:asciiTheme="minorHAnsi" w:hAnsiTheme="minorHAnsi"/>
          <w:sz w:val="28"/>
        </w:rPr>
        <w:t>n</w:t>
      </w:r>
      <w:r w:rsidR="00212227" w:rsidRPr="003F3761">
        <w:rPr>
          <w:rFonts w:asciiTheme="minorHAnsi" w:hAnsiTheme="minorHAnsi"/>
          <w:sz w:val="28"/>
        </w:rPr>
        <w:t>a czas zajęć edukacyjnych uczeń obowiązany jest za</w:t>
      </w:r>
      <w:r w:rsidR="0086012C">
        <w:rPr>
          <w:rFonts w:asciiTheme="minorHAnsi" w:hAnsiTheme="minorHAnsi"/>
          <w:sz w:val="28"/>
        </w:rPr>
        <w:t>kładać ustalone obuwie zamienne,</w:t>
      </w:r>
    </w:p>
    <w:p w:rsidR="0086012C" w:rsidRPr="003F3761" w:rsidRDefault="006352C9" w:rsidP="00B64B9B">
      <w:pPr>
        <w:numPr>
          <w:ilvl w:val="0"/>
          <w:numId w:val="95"/>
        </w:numPr>
        <w:spacing w:line="276" w:lineRule="auto"/>
        <w:ind w:left="993" w:hanging="426"/>
        <w:jc w:val="both"/>
        <w:rPr>
          <w:rFonts w:asciiTheme="minorHAnsi" w:hAnsiTheme="minorHAnsi"/>
          <w:sz w:val="28"/>
        </w:rPr>
      </w:pPr>
      <w:r>
        <w:rPr>
          <w:rFonts w:asciiTheme="minorHAnsi" w:hAnsiTheme="minorHAnsi"/>
          <w:sz w:val="28"/>
        </w:rPr>
        <w:t>podczas zajęć w ciemni analogowej uczniowie zobowiązani są dodatkowo nosić odzież ochronną.</w:t>
      </w:r>
    </w:p>
    <w:p w:rsidR="00212227" w:rsidRPr="003F3761" w:rsidRDefault="006352C9" w:rsidP="006352C9">
      <w:pPr>
        <w:spacing w:line="276" w:lineRule="auto"/>
        <w:jc w:val="both"/>
        <w:rPr>
          <w:rFonts w:asciiTheme="minorHAnsi" w:hAnsiTheme="minorHAnsi"/>
          <w:sz w:val="28"/>
        </w:rPr>
      </w:pPr>
      <w:r>
        <w:rPr>
          <w:rFonts w:asciiTheme="minorHAnsi" w:hAnsiTheme="minorHAnsi"/>
          <w:sz w:val="28"/>
        </w:rPr>
        <w:t xml:space="preserve">  12.</w:t>
      </w:r>
      <w:r w:rsidR="00212227" w:rsidRPr="003F3761">
        <w:rPr>
          <w:rFonts w:asciiTheme="minorHAnsi" w:hAnsiTheme="minorHAnsi"/>
          <w:sz w:val="28"/>
        </w:rPr>
        <w:t>Troszczyć się o mienie szkoły i jej estetyczny wygląd:</w:t>
      </w:r>
    </w:p>
    <w:p w:rsidR="00212227" w:rsidRPr="003F3761" w:rsidRDefault="00E252AB" w:rsidP="00B64B9B">
      <w:pPr>
        <w:numPr>
          <w:ilvl w:val="0"/>
          <w:numId w:val="96"/>
        </w:numPr>
        <w:spacing w:line="276" w:lineRule="auto"/>
        <w:ind w:left="993" w:hanging="426"/>
        <w:jc w:val="both"/>
        <w:rPr>
          <w:rFonts w:asciiTheme="minorHAnsi" w:hAnsiTheme="minorHAnsi"/>
          <w:sz w:val="28"/>
        </w:rPr>
      </w:pPr>
      <w:r>
        <w:rPr>
          <w:rFonts w:asciiTheme="minorHAnsi" w:hAnsiTheme="minorHAnsi"/>
          <w:sz w:val="28"/>
        </w:rPr>
        <w:t>u</w:t>
      </w:r>
      <w:r w:rsidR="00212227" w:rsidRPr="003F3761">
        <w:rPr>
          <w:rFonts w:asciiTheme="minorHAnsi" w:hAnsiTheme="minorHAnsi"/>
          <w:sz w:val="28"/>
        </w:rPr>
        <w:t xml:space="preserve">czeń </w:t>
      </w:r>
      <w:r w:rsidR="00DE6FD3" w:rsidRPr="00E252AB">
        <w:rPr>
          <w:rFonts w:asciiTheme="minorHAnsi" w:hAnsiTheme="minorHAnsi"/>
          <w:sz w:val="28"/>
          <w:szCs w:val="28"/>
        </w:rPr>
        <w:t>Zespołu</w:t>
      </w:r>
      <w:r w:rsidR="00212227" w:rsidRPr="003F3761">
        <w:rPr>
          <w:rFonts w:asciiTheme="minorHAnsi" w:hAnsiTheme="minorHAnsi"/>
          <w:sz w:val="28"/>
        </w:rPr>
        <w:t xml:space="preserve"> ma szczególny obowiązek dbania o czystość i estetyczny wygląd pracowni, sal lekcyjnych i innych pomieszczeń szkolnych oraz otoczenia szkoły</w:t>
      </w:r>
      <w:r>
        <w:rPr>
          <w:rFonts w:asciiTheme="minorHAnsi" w:hAnsiTheme="minorHAnsi"/>
          <w:sz w:val="28"/>
        </w:rPr>
        <w:t>,</w:t>
      </w:r>
    </w:p>
    <w:p w:rsidR="00212227" w:rsidRPr="003F3761" w:rsidRDefault="00E252AB" w:rsidP="00B64B9B">
      <w:pPr>
        <w:numPr>
          <w:ilvl w:val="0"/>
          <w:numId w:val="96"/>
        </w:numPr>
        <w:spacing w:line="276" w:lineRule="auto"/>
        <w:ind w:left="993" w:hanging="426"/>
        <w:jc w:val="both"/>
        <w:rPr>
          <w:rFonts w:asciiTheme="minorHAnsi" w:hAnsiTheme="minorHAnsi"/>
          <w:sz w:val="28"/>
        </w:rPr>
      </w:pPr>
      <w:r>
        <w:rPr>
          <w:rFonts w:asciiTheme="minorHAnsi" w:hAnsiTheme="minorHAnsi"/>
          <w:sz w:val="28"/>
        </w:rPr>
        <w:t>u</w:t>
      </w:r>
      <w:r w:rsidR="00212227" w:rsidRPr="003F3761">
        <w:rPr>
          <w:rFonts w:asciiTheme="minorHAnsi" w:hAnsiTheme="minorHAnsi"/>
          <w:sz w:val="28"/>
        </w:rPr>
        <w:t xml:space="preserve">czeń jest zobowiązany do </w:t>
      </w:r>
      <w:r w:rsidR="00212227" w:rsidRPr="006352C9">
        <w:rPr>
          <w:rFonts w:asciiTheme="minorHAnsi" w:hAnsiTheme="minorHAnsi"/>
          <w:strike/>
          <w:sz w:val="28"/>
        </w:rPr>
        <w:t>dokonania naprawy sp</w:t>
      </w:r>
      <w:r w:rsidR="00DE6FD3" w:rsidRPr="006352C9">
        <w:rPr>
          <w:rFonts w:asciiTheme="minorHAnsi" w:hAnsiTheme="minorHAnsi"/>
          <w:strike/>
          <w:sz w:val="28"/>
        </w:rPr>
        <w:t xml:space="preserve">rzętu, który został uszkodzony </w:t>
      </w:r>
      <w:r w:rsidR="00212227" w:rsidRPr="006352C9">
        <w:rPr>
          <w:rFonts w:asciiTheme="minorHAnsi" w:hAnsiTheme="minorHAnsi"/>
          <w:strike/>
          <w:sz w:val="28"/>
        </w:rPr>
        <w:t>z jego winy, niedbalstwa itp.</w:t>
      </w:r>
      <w:proofErr w:type="gramStart"/>
      <w:r w:rsidRPr="006352C9">
        <w:rPr>
          <w:rFonts w:asciiTheme="minorHAnsi" w:hAnsiTheme="minorHAnsi"/>
          <w:strike/>
          <w:sz w:val="28"/>
        </w:rPr>
        <w:t>,</w:t>
      </w:r>
      <w:r w:rsidR="006352C9">
        <w:rPr>
          <w:rFonts w:asciiTheme="minorHAnsi" w:hAnsiTheme="minorHAnsi"/>
          <w:sz w:val="28"/>
        </w:rPr>
        <w:t xml:space="preserve">  naprawienia</w:t>
      </w:r>
      <w:proofErr w:type="gramEnd"/>
      <w:r w:rsidR="006352C9">
        <w:rPr>
          <w:rFonts w:asciiTheme="minorHAnsi" w:hAnsiTheme="minorHAnsi"/>
          <w:sz w:val="28"/>
        </w:rPr>
        <w:t xml:space="preserve"> wyrządzonych umyślnie szkód materialnych,</w:t>
      </w:r>
    </w:p>
    <w:p w:rsidR="00212227" w:rsidRPr="003F3761" w:rsidRDefault="00E252AB" w:rsidP="00B64B9B">
      <w:pPr>
        <w:numPr>
          <w:ilvl w:val="0"/>
          <w:numId w:val="96"/>
        </w:numPr>
        <w:spacing w:line="276" w:lineRule="auto"/>
        <w:ind w:left="993" w:hanging="426"/>
        <w:jc w:val="both"/>
        <w:rPr>
          <w:rFonts w:asciiTheme="minorHAnsi" w:hAnsiTheme="minorHAnsi"/>
          <w:sz w:val="28"/>
        </w:rPr>
      </w:pPr>
      <w:r>
        <w:rPr>
          <w:rFonts w:asciiTheme="minorHAnsi" w:hAnsiTheme="minorHAnsi"/>
          <w:sz w:val="28"/>
        </w:rPr>
        <w:t>u</w:t>
      </w:r>
      <w:r w:rsidR="00212227" w:rsidRPr="003F3761">
        <w:rPr>
          <w:rFonts w:asciiTheme="minorHAnsi" w:hAnsiTheme="minorHAnsi"/>
          <w:sz w:val="28"/>
        </w:rPr>
        <w:t xml:space="preserve">czeń musi reagować na wszelkie przejawy wandalizmu, nieposzanowania mienia </w:t>
      </w:r>
      <w:r w:rsidR="00DE6FD3" w:rsidRPr="00E252AB">
        <w:rPr>
          <w:rFonts w:asciiTheme="minorHAnsi" w:hAnsiTheme="minorHAnsi"/>
          <w:sz w:val="28"/>
          <w:szCs w:val="28"/>
        </w:rPr>
        <w:t>Zespołu</w:t>
      </w:r>
      <w:r w:rsidR="006352C9">
        <w:rPr>
          <w:rFonts w:asciiTheme="minorHAnsi" w:hAnsiTheme="minorHAnsi"/>
          <w:sz w:val="28"/>
          <w:szCs w:val="28"/>
        </w:rPr>
        <w:t xml:space="preserve"> </w:t>
      </w:r>
      <w:r w:rsidR="00212227" w:rsidRPr="003F3761">
        <w:rPr>
          <w:rFonts w:asciiTheme="minorHAnsi" w:hAnsiTheme="minorHAnsi"/>
          <w:sz w:val="28"/>
        </w:rPr>
        <w:t>poprzez osobistą interwencję lub stosowną informację złożoną nauczycielowi, wychowawcy bądź Dyrektorowi</w:t>
      </w:r>
      <w:r>
        <w:rPr>
          <w:rFonts w:asciiTheme="minorHAnsi" w:hAnsiTheme="minorHAnsi"/>
          <w:sz w:val="28"/>
        </w:rPr>
        <w:t>,</w:t>
      </w:r>
    </w:p>
    <w:p w:rsidR="00212227" w:rsidRPr="003F3761" w:rsidRDefault="006F613E" w:rsidP="00B64B9B">
      <w:pPr>
        <w:numPr>
          <w:ilvl w:val="0"/>
          <w:numId w:val="96"/>
        </w:numPr>
        <w:spacing w:line="276" w:lineRule="auto"/>
        <w:ind w:left="993" w:hanging="426"/>
        <w:jc w:val="both"/>
        <w:rPr>
          <w:rFonts w:asciiTheme="minorHAnsi" w:hAnsiTheme="minorHAnsi"/>
          <w:sz w:val="28"/>
        </w:rPr>
      </w:pPr>
      <w:r>
        <w:rPr>
          <w:rFonts w:asciiTheme="minorHAnsi" w:hAnsiTheme="minorHAnsi"/>
          <w:sz w:val="28"/>
        </w:rPr>
        <w:lastRenderedPageBreak/>
        <w:t>s</w:t>
      </w:r>
      <w:r w:rsidR="00212227" w:rsidRPr="003F3761">
        <w:rPr>
          <w:rFonts w:asciiTheme="minorHAnsi" w:hAnsiTheme="minorHAnsi"/>
          <w:sz w:val="28"/>
        </w:rPr>
        <w:t xml:space="preserve">zczególne obowiązki w sprawie dbania o salę lekcyjną zgodnie </w:t>
      </w:r>
      <w:r w:rsidR="00E83C0E">
        <w:rPr>
          <w:rFonts w:asciiTheme="minorHAnsi" w:hAnsiTheme="minorHAnsi"/>
          <w:sz w:val="28"/>
        </w:rPr>
        <w:br/>
      </w:r>
      <w:r w:rsidR="00212227" w:rsidRPr="003F3761">
        <w:rPr>
          <w:rFonts w:asciiTheme="minorHAnsi" w:hAnsiTheme="minorHAnsi"/>
          <w:sz w:val="28"/>
        </w:rPr>
        <w:t>z regulaminem obowiązków dyżurnego opracowanym przez Samorząd Uczniowski spoczywają na dyżurnych</w:t>
      </w:r>
      <w:r w:rsidR="00212227" w:rsidRPr="003F3761">
        <w:rPr>
          <w:rFonts w:asciiTheme="minorHAnsi" w:hAnsiTheme="minorHAnsi"/>
          <w:b/>
          <w:sz w:val="28"/>
        </w:rPr>
        <w:t>.</w:t>
      </w:r>
    </w:p>
    <w:p w:rsidR="00212227" w:rsidRPr="006352C9" w:rsidRDefault="006352C9" w:rsidP="006352C9">
      <w:pPr>
        <w:spacing w:line="276" w:lineRule="auto"/>
        <w:jc w:val="both"/>
        <w:rPr>
          <w:rFonts w:asciiTheme="minorHAnsi" w:hAnsiTheme="minorHAnsi"/>
          <w:bCs/>
          <w:strike/>
          <w:sz w:val="28"/>
        </w:rPr>
      </w:pPr>
      <w:r w:rsidRPr="006352C9">
        <w:rPr>
          <w:rFonts w:asciiTheme="minorHAnsi" w:hAnsiTheme="minorHAnsi"/>
          <w:bCs/>
          <w:strike/>
          <w:sz w:val="28"/>
        </w:rPr>
        <w:t>13.</w:t>
      </w:r>
      <w:r w:rsidR="00212227" w:rsidRPr="006352C9">
        <w:rPr>
          <w:rFonts w:asciiTheme="minorHAnsi" w:hAnsiTheme="minorHAnsi"/>
          <w:bCs/>
          <w:strike/>
          <w:sz w:val="28"/>
        </w:rPr>
        <w:t xml:space="preserve">Przestrzegać bezwzględnego zakazu używania telefonu komórkowego oraz innych urządzeń audiowizualnych w czasie zajęć lekcyjnych i uroczystości szkolnych, z wyjątkiem </w:t>
      </w:r>
      <w:r w:rsidR="008E55CE" w:rsidRPr="006352C9">
        <w:rPr>
          <w:rFonts w:asciiTheme="minorHAnsi" w:hAnsiTheme="minorHAnsi"/>
          <w:bCs/>
          <w:strike/>
          <w:sz w:val="28"/>
        </w:rPr>
        <w:t xml:space="preserve">sytuacji </w:t>
      </w:r>
      <w:r w:rsidR="00212227" w:rsidRPr="006352C9">
        <w:rPr>
          <w:rFonts w:asciiTheme="minorHAnsi" w:hAnsiTheme="minorHAnsi"/>
          <w:bCs/>
          <w:strike/>
          <w:sz w:val="28"/>
        </w:rPr>
        <w:t>określonych przez nauczyciela prowadzącego dane zajęcia edukacyjne.</w:t>
      </w:r>
    </w:p>
    <w:p w:rsidR="00212227" w:rsidRPr="006352C9" w:rsidRDefault="006352C9" w:rsidP="006352C9">
      <w:pPr>
        <w:spacing w:line="276" w:lineRule="auto"/>
        <w:jc w:val="both"/>
        <w:rPr>
          <w:rFonts w:asciiTheme="minorHAnsi" w:hAnsiTheme="minorHAnsi"/>
          <w:bCs/>
          <w:strike/>
          <w:sz w:val="28"/>
        </w:rPr>
      </w:pPr>
      <w:r w:rsidRPr="006352C9">
        <w:rPr>
          <w:rFonts w:asciiTheme="minorHAnsi" w:hAnsiTheme="minorHAnsi"/>
          <w:bCs/>
          <w:strike/>
          <w:sz w:val="28"/>
        </w:rPr>
        <w:t>14.</w:t>
      </w:r>
      <w:r w:rsidR="00212227" w:rsidRPr="006352C9">
        <w:rPr>
          <w:rFonts w:asciiTheme="minorHAnsi" w:hAnsiTheme="minorHAnsi"/>
          <w:bCs/>
          <w:strike/>
          <w:sz w:val="28"/>
        </w:rPr>
        <w:t>Przestrzegać bezwzględnego zakazu rejestrowania obrazu i dźwięku przy pomocy przenośnych urządzeń rejestrujących. Wyjątek stanowią uroczystości szkol</w:t>
      </w:r>
      <w:r w:rsidR="008E55CE" w:rsidRPr="006352C9">
        <w:rPr>
          <w:rFonts w:asciiTheme="minorHAnsi" w:hAnsiTheme="minorHAnsi"/>
          <w:bCs/>
          <w:strike/>
          <w:sz w:val="28"/>
        </w:rPr>
        <w:t>ne, w</w:t>
      </w:r>
      <w:r w:rsidR="00DE6FD3" w:rsidRPr="006352C9">
        <w:rPr>
          <w:rFonts w:asciiTheme="minorHAnsi" w:hAnsiTheme="minorHAnsi"/>
          <w:bCs/>
          <w:strike/>
          <w:sz w:val="28"/>
        </w:rPr>
        <w:t>ówczas zgodę musi wyrazić D</w:t>
      </w:r>
      <w:r w:rsidR="00212227" w:rsidRPr="006352C9">
        <w:rPr>
          <w:rFonts w:asciiTheme="minorHAnsi" w:hAnsiTheme="minorHAnsi"/>
          <w:bCs/>
          <w:strike/>
          <w:sz w:val="28"/>
        </w:rPr>
        <w:t>yrektor</w:t>
      </w:r>
      <w:r w:rsidR="00DE6FD3" w:rsidRPr="006352C9">
        <w:rPr>
          <w:rFonts w:asciiTheme="minorHAnsi" w:hAnsiTheme="minorHAnsi"/>
          <w:strike/>
          <w:sz w:val="28"/>
          <w:szCs w:val="28"/>
        </w:rPr>
        <w:t>.</w:t>
      </w:r>
    </w:p>
    <w:p w:rsidR="00212227" w:rsidRPr="006352C9" w:rsidRDefault="006352C9" w:rsidP="006352C9">
      <w:pPr>
        <w:spacing w:line="276" w:lineRule="auto"/>
        <w:jc w:val="both"/>
        <w:rPr>
          <w:rFonts w:asciiTheme="minorHAnsi" w:hAnsiTheme="minorHAnsi"/>
          <w:strike/>
          <w:sz w:val="28"/>
        </w:rPr>
      </w:pPr>
      <w:r w:rsidRPr="006352C9">
        <w:rPr>
          <w:rFonts w:asciiTheme="minorHAnsi" w:hAnsiTheme="minorHAnsi"/>
          <w:strike/>
          <w:sz w:val="28"/>
        </w:rPr>
        <w:t>15.</w:t>
      </w:r>
      <w:r w:rsidR="00212227" w:rsidRPr="006352C9">
        <w:rPr>
          <w:rFonts w:asciiTheme="minorHAnsi" w:hAnsiTheme="minorHAnsi"/>
          <w:strike/>
          <w:sz w:val="28"/>
        </w:rPr>
        <w:t xml:space="preserve">Przestrzegać bezwzględnego zakazu palenia wszelkiego rodzaju wyrobów tytoniowych </w:t>
      </w:r>
      <w:proofErr w:type="gramStart"/>
      <w:r w:rsidR="00212227" w:rsidRPr="006352C9">
        <w:rPr>
          <w:rFonts w:asciiTheme="minorHAnsi" w:hAnsiTheme="minorHAnsi"/>
          <w:strike/>
          <w:sz w:val="28"/>
        </w:rPr>
        <w:t>oraz  każdego</w:t>
      </w:r>
      <w:proofErr w:type="gramEnd"/>
      <w:r w:rsidR="00212227" w:rsidRPr="006352C9">
        <w:rPr>
          <w:rFonts w:asciiTheme="minorHAnsi" w:hAnsiTheme="minorHAnsi"/>
          <w:strike/>
          <w:sz w:val="28"/>
        </w:rPr>
        <w:t xml:space="preserve"> rodzaju papierosów na terenie sz</w:t>
      </w:r>
      <w:r w:rsidR="003F3761" w:rsidRPr="006352C9">
        <w:rPr>
          <w:rFonts w:asciiTheme="minorHAnsi" w:hAnsiTheme="minorHAnsi"/>
          <w:strike/>
          <w:sz w:val="28"/>
        </w:rPr>
        <w:t xml:space="preserve">koły i w każdym innym miejscu, </w:t>
      </w:r>
      <w:r w:rsidR="00212227" w:rsidRPr="006352C9">
        <w:rPr>
          <w:rFonts w:asciiTheme="minorHAnsi" w:hAnsiTheme="minorHAnsi"/>
          <w:strike/>
          <w:sz w:val="28"/>
        </w:rPr>
        <w:t xml:space="preserve">w którym odbywa się  wycieczka lub impreza organizowana przez </w:t>
      </w:r>
      <w:r w:rsidR="00DE6FD3" w:rsidRPr="006352C9">
        <w:rPr>
          <w:rFonts w:asciiTheme="minorHAnsi" w:hAnsiTheme="minorHAnsi"/>
          <w:strike/>
          <w:sz w:val="28"/>
          <w:szCs w:val="28"/>
        </w:rPr>
        <w:t>Zespół</w:t>
      </w:r>
      <w:r w:rsidR="00212227" w:rsidRPr="006352C9">
        <w:rPr>
          <w:rFonts w:asciiTheme="minorHAnsi" w:hAnsiTheme="minorHAnsi"/>
          <w:strike/>
          <w:sz w:val="28"/>
        </w:rPr>
        <w:t>.</w:t>
      </w:r>
    </w:p>
    <w:p w:rsidR="00212227" w:rsidRPr="006352C9" w:rsidRDefault="006352C9" w:rsidP="006352C9">
      <w:pPr>
        <w:spacing w:line="276" w:lineRule="auto"/>
        <w:jc w:val="both"/>
        <w:rPr>
          <w:rFonts w:asciiTheme="minorHAnsi" w:hAnsiTheme="minorHAnsi"/>
          <w:bCs/>
          <w:strike/>
          <w:sz w:val="28"/>
        </w:rPr>
      </w:pPr>
      <w:r w:rsidRPr="006352C9">
        <w:rPr>
          <w:rFonts w:asciiTheme="minorHAnsi" w:hAnsiTheme="minorHAnsi"/>
          <w:bCs/>
          <w:strike/>
          <w:sz w:val="28"/>
        </w:rPr>
        <w:t>16.</w:t>
      </w:r>
      <w:r w:rsidR="00212227" w:rsidRPr="006352C9">
        <w:rPr>
          <w:rFonts w:asciiTheme="minorHAnsi" w:hAnsiTheme="minorHAnsi"/>
          <w:bCs/>
          <w:strike/>
          <w:sz w:val="28"/>
        </w:rPr>
        <w:t xml:space="preserve">Nieprzestrzeganie zakazów, o których mowa w ust. 22 oraz 23, powoduje zastosowanie sankcji określonych procedurami dyscyplinującymi  </w:t>
      </w:r>
      <w:r w:rsidR="00E00668" w:rsidRPr="006352C9">
        <w:rPr>
          <w:rFonts w:asciiTheme="minorHAnsi" w:hAnsiTheme="minorHAnsi"/>
          <w:bCs/>
          <w:strike/>
          <w:sz w:val="28"/>
        </w:rPr>
        <w:br/>
      </w:r>
      <w:r w:rsidR="00212227" w:rsidRPr="006352C9">
        <w:rPr>
          <w:rFonts w:asciiTheme="minorHAnsi" w:hAnsiTheme="minorHAnsi"/>
          <w:bCs/>
          <w:strike/>
          <w:sz w:val="28"/>
        </w:rPr>
        <w:t>i porządkującymi.</w:t>
      </w:r>
    </w:p>
    <w:p w:rsidR="00212227" w:rsidRPr="006352C9" w:rsidRDefault="006352C9" w:rsidP="006352C9">
      <w:pPr>
        <w:spacing w:line="276" w:lineRule="auto"/>
        <w:jc w:val="both"/>
        <w:rPr>
          <w:rFonts w:asciiTheme="minorHAnsi" w:hAnsiTheme="minorHAnsi"/>
          <w:strike/>
          <w:sz w:val="28"/>
        </w:rPr>
      </w:pPr>
      <w:r w:rsidRPr="006352C9">
        <w:rPr>
          <w:rFonts w:asciiTheme="minorHAnsi" w:hAnsiTheme="minorHAnsi"/>
          <w:strike/>
          <w:sz w:val="28"/>
        </w:rPr>
        <w:t>17.</w:t>
      </w:r>
      <w:r w:rsidR="00212227" w:rsidRPr="006352C9">
        <w:rPr>
          <w:rFonts w:asciiTheme="minorHAnsi" w:hAnsiTheme="minorHAnsi"/>
          <w:strike/>
          <w:sz w:val="28"/>
        </w:rPr>
        <w:t>Przestrzegać bezwzględnego zakazu posiadania, używania i ro</w:t>
      </w:r>
      <w:r w:rsidR="003F3761" w:rsidRPr="006352C9">
        <w:rPr>
          <w:rFonts w:asciiTheme="minorHAnsi" w:hAnsiTheme="minorHAnsi"/>
          <w:strike/>
          <w:sz w:val="28"/>
        </w:rPr>
        <w:t xml:space="preserve">zprowadzania alkoholu </w:t>
      </w:r>
      <w:r w:rsidR="00212227" w:rsidRPr="006352C9">
        <w:rPr>
          <w:rFonts w:asciiTheme="minorHAnsi" w:hAnsiTheme="minorHAnsi"/>
          <w:strike/>
          <w:sz w:val="28"/>
        </w:rPr>
        <w:t>i środków</w:t>
      </w:r>
      <w:r w:rsidR="007004D6">
        <w:rPr>
          <w:rFonts w:asciiTheme="minorHAnsi" w:hAnsiTheme="minorHAnsi"/>
          <w:strike/>
          <w:sz w:val="28"/>
        </w:rPr>
        <w:t xml:space="preserve"> </w:t>
      </w:r>
      <w:proofErr w:type="gramStart"/>
      <w:r w:rsidR="00212227" w:rsidRPr="006352C9">
        <w:rPr>
          <w:rFonts w:asciiTheme="minorHAnsi" w:hAnsiTheme="minorHAnsi"/>
          <w:strike/>
          <w:sz w:val="28"/>
        </w:rPr>
        <w:t>psychoaktywnych  na</w:t>
      </w:r>
      <w:proofErr w:type="gramEnd"/>
      <w:r w:rsidR="00212227" w:rsidRPr="006352C9">
        <w:rPr>
          <w:rFonts w:asciiTheme="minorHAnsi" w:hAnsiTheme="minorHAnsi"/>
          <w:strike/>
          <w:sz w:val="28"/>
        </w:rPr>
        <w:t xml:space="preserve"> terenie </w:t>
      </w:r>
      <w:r w:rsidR="00DE6FD3" w:rsidRPr="006352C9">
        <w:rPr>
          <w:rFonts w:asciiTheme="minorHAnsi" w:hAnsiTheme="minorHAnsi"/>
          <w:strike/>
          <w:sz w:val="28"/>
          <w:szCs w:val="28"/>
        </w:rPr>
        <w:t>Zespołu</w:t>
      </w:r>
      <w:r w:rsidR="00212227" w:rsidRPr="006352C9">
        <w:rPr>
          <w:rFonts w:asciiTheme="minorHAnsi" w:hAnsiTheme="minorHAnsi"/>
          <w:strike/>
          <w:sz w:val="28"/>
        </w:rPr>
        <w:t xml:space="preserve"> i zajęciach organizowanych przez </w:t>
      </w:r>
      <w:r w:rsidR="00DE6FD3" w:rsidRPr="006352C9">
        <w:rPr>
          <w:rFonts w:asciiTheme="minorHAnsi" w:hAnsiTheme="minorHAnsi"/>
          <w:strike/>
          <w:sz w:val="28"/>
          <w:szCs w:val="28"/>
        </w:rPr>
        <w:t>Zespół</w:t>
      </w:r>
      <w:r w:rsidR="00212227" w:rsidRPr="006352C9">
        <w:rPr>
          <w:rFonts w:asciiTheme="minorHAnsi" w:hAnsiTheme="minorHAnsi"/>
          <w:strike/>
          <w:sz w:val="28"/>
        </w:rPr>
        <w:t>.</w:t>
      </w:r>
    </w:p>
    <w:p w:rsidR="00212227" w:rsidRPr="006352C9" w:rsidRDefault="006352C9" w:rsidP="006352C9">
      <w:pPr>
        <w:spacing w:line="276" w:lineRule="auto"/>
        <w:jc w:val="both"/>
        <w:rPr>
          <w:rFonts w:asciiTheme="minorHAnsi" w:hAnsiTheme="minorHAnsi"/>
          <w:strike/>
          <w:sz w:val="28"/>
        </w:rPr>
      </w:pPr>
      <w:r w:rsidRPr="006352C9">
        <w:rPr>
          <w:rFonts w:asciiTheme="minorHAnsi" w:hAnsiTheme="minorHAnsi"/>
          <w:strike/>
          <w:sz w:val="28"/>
        </w:rPr>
        <w:t>18.</w:t>
      </w:r>
      <w:r w:rsidR="00212227" w:rsidRPr="006352C9">
        <w:rPr>
          <w:rFonts w:asciiTheme="minorHAnsi" w:hAnsiTheme="minorHAnsi"/>
          <w:strike/>
          <w:sz w:val="28"/>
        </w:rPr>
        <w:t>Przestrzegać zakazu wnoszenia i posiadania niebezpiecznych narzędzi za wyjątkiem tych, które pozostają na wyposażeniu pracowni specjalistycznych przewidzianych programem nauczania przedmiotów zawodowych.</w:t>
      </w:r>
    </w:p>
    <w:p w:rsidR="00212227" w:rsidRDefault="006352C9" w:rsidP="006352C9">
      <w:pPr>
        <w:spacing w:line="276" w:lineRule="auto"/>
        <w:jc w:val="both"/>
        <w:rPr>
          <w:rFonts w:asciiTheme="minorHAnsi" w:hAnsiTheme="minorHAnsi"/>
          <w:strike/>
          <w:sz w:val="28"/>
        </w:rPr>
      </w:pPr>
      <w:r w:rsidRPr="006352C9">
        <w:rPr>
          <w:rFonts w:asciiTheme="minorHAnsi" w:hAnsiTheme="minorHAnsi"/>
          <w:strike/>
          <w:sz w:val="28"/>
        </w:rPr>
        <w:t>19.</w:t>
      </w:r>
      <w:r w:rsidR="00212227" w:rsidRPr="006352C9">
        <w:rPr>
          <w:rFonts w:asciiTheme="minorHAnsi" w:hAnsiTheme="minorHAnsi"/>
          <w:strike/>
          <w:sz w:val="28"/>
        </w:rPr>
        <w:t xml:space="preserve">Przestrzegać zakazu jedzenia i picia na zajęciach lekcyjnych </w:t>
      </w:r>
      <w:r w:rsidR="00E00668" w:rsidRPr="006352C9">
        <w:rPr>
          <w:rFonts w:asciiTheme="minorHAnsi" w:hAnsiTheme="minorHAnsi"/>
          <w:strike/>
          <w:sz w:val="28"/>
        </w:rPr>
        <w:br/>
      </w:r>
      <w:r w:rsidR="00212227" w:rsidRPr="006352C9">
        <w:rPr>
          <w:rFonts w:asciiTheme="minorHAnsi" w:hAnsiTheme="minorHAnsi"/>
          <w:strike/>
          <w:sz w:val="28"/>
        </w:rPr>
        <w:t>i uroczystościach szkolnych.</w:t>
      </w:r>
    </w:p>
    <w:p w:rsidR="006352C9" w:rsidRPr="006352C9" w:rsidRDefault="006352C9" w:rsidP="006352C9">
      <w:pPr>
        <w:spacing w:line="276" w:lineRule="auto"/>
        <w:ind w:left="426" w:hanging="426"/>
        <w:jc w:val="both"/>
        <w:rPr>
          <w:rFonts w:asciiTheme="minorHAnsi" w:hAnsiTheme="minorHAnsi"/>
          <w:sz w:val="28"/>
          <w:szCs w:val="28"/>
        </w:rPr>
      </w:pPr>
      <w:r w:rsidRPr="006352C9">
        <w:rPr>
          <w:rFonts w:asciiTheme="minorHAnsi" w:hAnsiTheme="minorHAnsi"/>
          <w:sz w:val="28"/>
          <w:szCs w:val="28"/>
        </w:rPr>
        <w:t>1</w:t>
      </w:r>
      <w:r w:rsidR="0016531F">
        <w:rPr>
          <w:rFonts w:asciiTheme="minorHAnsi" w:hAnsiTheme="minorHAnsi"/>
          <w:sz w:val="28"/>
          <w:szCs w:val="28"/>
        </w:rPr>
        <w:t>3</w:t>
      </w:r>
      <w:r w:rsidRPr="006352C9">
        <w:rPr>
          <w:rFonts w:asciiTheme="minorHAnsi" w:hAnsiTheme="minorHAnsi"/>
          <w:sz w:val="28"/>
          <w:szCs w:val="28"/>
        </w:rPr>
        <w:t>.Przestrzegać bezwzględnego zakazu używania telefonu komórkowego oraz innych urządzeń elektronicznych w czasie zajęć edukacyjnych, z wyjątkiem sytuacji określonych przez nauczyciela prowadzącego dane zajęcia edukacyjne. Szczegółowe rozwiązania zawarte są w</w:t>
      </w:r>
      <w:r w:rsidRPr="006352C9">
        <w:rPr>
          <w:rFonts w:asciiTheme="minorHAnsi" w:hAnsiTheme="minorHAnsi"/>
          <w:b/>
          <w:sz w:val="28"/>
          <w:szCs w:val="28"/>
        </w:rPr>
        <w:t xml:space="preserve"> </w:t>
      </w:r>
      <w:r w:rsidRPr="006352C9">
        <w:rPr>
          <w:rFonts w:asciiTheme="minorHAnsi" w:hAnsiTheme="minorHAnsi"/>
          <w:sz w:val="28"/>
          <w:szCs w:val="28"/>
        </w:rPr>
        <w:t>dokumencie pn.</w:t>
      </w:r>
      <w:r w:rsidRPr="006352C9">
        <w:rPr>
          <w:rFonts w:asciiTheme="minorHAnsi" w:hAnsiTheme="minorHAnsi"/>
          <w:b/>
          <w:sz w:val="28"/>
          <w:szCs w:val="28"/>
        </w:rPr>
        <w:t xml:space="preserve"> </w:t>
      </w:r>
      <w:r w:rsidRPr="006352C9">
        <w:rPr>
          <w:rFonts w:asciiTheme="minorHAnsi" w:hAnsiTheme="minorHAnsi"/>
          <w:i/>
          <w:sz w:val="28"/>
          <w:szCs w:val="28"/>
        </w:rPr>
        <w:t>Zasady korzystania przez uczniów z telefonów komórkowych i innych urządzeń elektronicznych umożliwiających przesyłanie danych oraz rejestrowanie obrazu i dźwięku na terenie Zespołu Szkół Energetycznych.</w:t>
      </w:r>
    </w:p>
    <w:p w:rsidR="006352C9" w:rsidRPr="006352C9" w:rsidRDefault="006352C9" w:rsidP="006352C9">
      <w:pPr>
        <w:spacing w:line="276" w:lineRule="auto"/>
        <w:ind w:left="567" w:hanging="567"/>
        <w:jc w:val="both"/>
        <w:rPr>
          <w:rFonts w:asciiTheme="minorHAnsi" w:hAnsiTheme="minorHAnsi"/>
          <w:sz w:val="28"/>
          <w:szCs w:val="28"/>
        </w:rPr>
      </w:pPr>
      <w:r w:rsidRPr="006352C9">
        <w:rPr>
          <w:rFonts w:asciiTheme="minorHAnsi" w:hAnsiTheme="minorHAnsi"/>
          <w:sz w:val="28"/>
          <w:szCs w:val="28"/>
        </w:rPr>
        <w:t xml:space="preserve">  1</w:t>
      </w:r>
      <w:r w:rsidR="0016531F">
        <w:rPr>
          <w:rFonts w:asciiTheme="minorHAnsi" w:hAnsiTheme="minorHAnsi"/>
          <w:sz w:val="28"/>
          <w:szCs w:val="28"/>
        </w:rPr>
        <w:t>4</w:t>
      </w:r>
      <w:r w:rsidRPr="006352C9">
        <w:rPr>
          <w:rFonts w:asciiTheme="minorHAnsi" w:hAnsiTheme="minorHAnsi"/>
          <w:sz w:val="28"/>
          <w:szCs w:val="28"/>
        </w:rPr>
        <w:t>.Przestrzegać bezwzględnego zakazu palenia wszelkiego rodzaju wyrobów tytoniowych oraz używania papierosów elektronicznych na terenie Zespołu i w każdym innym miejscu, w którym odbywa się wycieczka lub impreza organizowana przez Zespół.</w:t>
      </w:r>
    </w:p>
    <w:p w:rsidR="006352C9" w:rsidRPr="006352C9" w:rsidRDefault="006352C9" w:rsidP="0016531F">
      <w:pPr>
        <w:spacing w:line="276" w:lineRule="auto"/>
        <w:ind w:left="426" w:hanging="426"/>
        <w:jc w:val="both"/>
        <w:rPr>
          <w:rFonts w:asciiTheme="minorHAnsi" w:hAnsiTheme="minorHAnsi"/>
          <w:sz w:val="28"/>
          <w:szCs w:val="28"/>
        </w:rPr>
      </w:pPr>
      <w:r w:rsidRPr="006352C9">
        <w:rPr>
          <w:rFonts w:asciiTheme="minorHAnsi" w:hAnsiTheme="minorHAnsi"/>
          <w:sz w:val="28"/>
          <w:szCs w:val="28"/>
        </w:rPr>
        <w:lastRenderedPageBreak/>
        <w:t>1</w:t>
      </w:r>
      <w:r w:rsidR="0016531F">
        <w:rPr>
          <w:rFonts w:asciiTheme="minorHAnsi" w:hAnsiTheme="minorHAnsi"/>
          <w:sz w:val="28"/>
          <w:szCs w:val="28"/>
        </w:rPr>
        <w:t>5</w:t>
      </w:r>
      <w:r w:rsidRPr="006352C9">
        <w:rPr>
          <w:rFonts w:asciiTheme="minorHAnsi" w:hAnsiTheme="minorHAnsi"/>
          <w:sz w:val="28"/>
          <w:szCs w:val="28"/>
        </w:rPr>
        <w:t>.Przestrzegać zarządzeń dyrektora Zespołu, uchwał rady pedagogicznej oraz regulaminów i procedur szkolnych.</w:t>
      </w:r>
    </w:p>
    <w:p w:rsidR="006352C9" w:rsidRDefault="006352C9" w:rsidP="0016531F">
      <w:pPr>
        <w:pStyle w:val="Akapitzlist"/>
        <w:ind w:left="426" w:hanging="426"/>
        <w:jc w:val="both"/>
        <w:rPr>
          <w:sz w:val="28"/>
          <w:szCs w:val="28"/>
        </w:rPr>
      </w:pPr>
      <w:r>
        <w:rPr>
          <w:sz w:val="28"/>
          <w:szCs w:val="28"/>
        </w:rPr>
        <w:t>1</w:t>
      </w:r>
      <w:r w:rsidR="0016531F">
        <w:rPr>
          <w:sz w:val="28"/>
          <w:szCs w:val="28"/>
        </w:rPr>
        <w:t>6</w:t>
      </w:r>
      <w:r>
        <w:rPr>
          <w:sz w:val="28"/>
          <w:szCs w:val="28"/>
        </w:rPr>
        <w:t>.Przestrzegać bezwzględnego zakazu posiadania, spożywania</w:t>
      </w:r>
      <w:r w:rsidR="0016531F">
        <w:rPr>
          <w:sz w:val="28"/>
          <w:szCs w:val="28"/>
        </w:rPr>
        <w:br/>
      </w:r>
      <w:r>
        <w:rPr>
          <w:sz w:val="28"/>
          <w:szCs w:val="28"/>
        </w:rPr>
        <w:t xml:space="preserve"> i rozprowadzania alkoholu i substancji psychoaktywnych na terenie Zespołu, na wycieczkach i imprezach organizowanych przez Zespół.</w:t>
      </w:r>
    </w:p>
    <w:p w:rsidR="006352C9" w:rsidRDefault="006352C9" w:rsidP="0016531F">
      <w:pPr>
        <w:pStyle w:val="Akapitzlist"/>
        <w:ind w:left="426" w:hanging="426"/>
        <w:jc w:val="both"/>
        <w:rPr>
          <w:sz w:val="28"/>
          <w:szCs w:val="28"/>
        </w:rPr>
      </w:pPr>
      <w:r>
        <w:rPr>
          <w:sz w:val="28"/>
          <w:szCs w:val="28"/>
        </w:rPr>
        <w:t>1</w:t>
      </w:r>
      <w:r w:rsidR="0016531F">
        <w:rPr>
          <w:sz w:val="28"/>
          <w:szCs w:val="28"/>
        </w:rPr>
        <w:t>7</w:t>
      </w:r>
      <w:r>
        <w:rPr>
          <w:sz w:val="28"/>
          <w:szCs w:val="28"/>
        </w:rPr>
        <w:t>.Przestrzegać zakazu wnoszenia na teren Zespołu niebezpiecznych narzędzi, w szczególności broni palnej, broni białej, materiałów wybuchowych.”</w:t>
      </w:r>
    </w:p>
    <w:p w:rsidR="006352C9" w:rsidRPr="0016531F" w:rsidRDefault="0016531F" w:rsidP="0016531F">
      <w:pPr>
        <w:pStyle w:val="Akapitzlist"/>
        <w:ind w:left="426" w:hanging="426"/>
        <w:jc w:val="both"/>
        <w:rPr>
          <w:sz w:val="28"/>
          <w:szCs w:val="28"/>
        </w:rPr>
      </w:pPr>
      <w:r>
        <w:rPr>
          <w:rFonts w:asciiTheme="minorHAnsi" w:hAnsiTheme="minorHAnsi"/>
          <w:sz w:val="28"/>
        </w:rPr>
        <w:t>18.</w:t>
      </w:r>
      <w:r w:rsidRPr="0016531F">
        <w:rPr>
          <w:sz w:val="28"/>
          <w:szCs w:val="28"/>
        </w:rPr>
        <w:t xml:space="preserve"> </w:t>
      </w:r>
      <w:r>
        <w:rPr>
          <w:sz w:val="28"/>
          <w:szCs w:val="28"/>
        </w:rPr>
        <w:t>Nieprzestrzeganie zakazów, o których mowa w ust. 1-</w:t>
      </w:r>
      <w:proofErr w:type="gramStart"/>
      <w:r>
        <w:rPr>
          <w:sz w:val="28"/>
          <w:szCs w:val="28"/>
        </w:rPr>
        <w:t>17  powoduje</w:t>
      </w:r>
      <w:proofErr w:type="gramEnd"/>
      <w:r>
        <w:rPr>
          <w:sz w:val="28"/>
          <w:szCs w:val="28"/>
        </w:rPr>
        <w:t xml:space="preserve"> zastosowanie sankcji  określonych w §51.</w:t>
      </w:r>
    </w:p>
    <w:p w:rsidR="006352C9" w:rsidRPr="006352C9" w:rsidRDefault="006352C9" w:rsidP="006352C9">
      <w:pPr>
        <w:spacing w:line="276" w:lineRule="auto"/>
        <w:jc w:val="both"/>
        <w:rPr>
          <w:rFonts w:asciiTheme="minorHAnsi" w:hAnsiTheme="minorHAnsi"/>
          <w:sz w:val="28"/>
        </w:rPr>
      </w:pPr>
    </w:p>
    <w:p w:rsidR="00DE6FD3" w:rsidRDefault="00DE6FD3" w:rsidP="00DE6FD3">
      <w:pPr>
        <w:spacing w:before="120" w:line="360" w:lineRule="auto"/>
        <w:jc w:val="center"/>
        <w:rPr>
          <w:rFonts w:asciiTheme="minorHAnsi" w:hAnsiTheme="minorHAnsi"/>
          <w:b/>
          <w:bCs/>
          <w:sz w:val="28"/>
          <w:szCs w:val="28"/>
        </w:rPr>
      </w:pPr>
      <w:r w:rsidRPr="00DE6FD3">
        <w:rPr>
          <w:rFonts w:asciiTheme="minorHAnsi" w:hAnsiTheme="minorHAnsi"/>
          <w:b/>
          <w:bCs/>
          <w:sz w:val="28"/>
          <w:szCs w:val="28"/>
        </w:rPr>
        <w:t>§ 5</w:t>
      </w:r>
      <w:r>
        <w:rPr>
          <w:rFonts w:asciiTheme="minorHAnsi" w:hAnsiTheme="minorHAnsi"/>
          <w:b/>
          <w:bCs/>
          <w:sz w:val="28"/>
          <w:szCs w:val="28"/>
        </w:rPr>
        <w:t>0</w:t>
      </w:r>
    </w:p>
    <w:p w:rsidR="00E252AB" w:rsidRDefault="00DE6FD3" w:rsidP="00184155">
      <w:pPr>
        <w:pStyle w:val="Nagwek2"/>
        <w:jc w:val="center"/>
        <w:rPr>
          <w:rFonts w:asciiTheme="minorHAnsi" w:hAnsiTheme="minorHAnsi"/>
        </w:rPr>
      </w:pPr>
      <w:bookmarkStart w:id="119" w:name="_Toc500529407"/>
      <w:bookmarkStart w:id="120" w:name="_Toc500530032"/>
      <w:r w:rsidRPr="00184155">
        <w:rPr>
          <w:rFonts w:asciiTheme="minorHAnsi" w:hAnsiTheme="minorHAnsi"/>
        </w:rPr>
        <w:t>Zasady usprawiedliwiania nieobecności uczniów</w:t>
      </w:r>
      <w:bookmarkEnd w:id="119"/>
      <w:bookmarkEnd w:id="120"/>
    </w:p>
    <w:p w:rsidR="00184155" w:rsidRPr="00184155" w:rsidRDefault="00184155" w:rsidP="00184155"/>
    <w:p w:rsidR="003757BF" w:rsidRPr="00E252AB" w:rsidRDefault="0079662F" w:rsidP="0079662F">
      <w:pPr>
        <w:spacing w:line="276" w:lineRule="auto"/>
        <w:ind w:left="284" w:hanging="284"/>
        <w:jc w:val="both"/>
        <w:rPr>
          <w:rFonts w:asciiTheme="minorHAnsi" w:hAnsiTheme="minorHAnsi"/>
          <w:sz w:val="28"/>
          <w:szCs w:val="28"/>
        </w:rPr>
      </w:pPr>
      <w:r>
        <w:rPr>
          <w:rFonts w:asciiTheme="minorHAnsi" w:hAnsiTheme="minorHAnsi"/>
          <w:sz w:val="28"/>
          <w:szCs w:val="28"/>
        </w:rPr>
        <w:t xml:space="preserve">1. </w:t>
      </w:r>
      <w:r w:rsidR="003757BF" w:rsidRPr="00E252AB">
        <w:rPr>
          <w:rFonts w:asciiTheme="minorHAnsi" w:hAnsiTheme="minorHAnsi"/>
          <w:sz w:val="28"/>
          <w:szCs w:val="28"/>
        </w:rPr>
        <w:t xml:space="preserve">Rodzice są zobowiązani do zapewnienia </w:t>
      </w:r>
      <w:r w:rsidR="003757BF" w:rsidRPr="0016531F">
        <w:rPr>
          <w:rFonts w:asciiTheme="minorHAnsi" w:hAnsiTheme="minorHAnsi"/>
          <w:strike/>
          <w:sz w:val="28"/>
          <w:szCs w:val="28"/>
        </w:rPr>
        <w:t>systematycznego</w:t>
      </w:r>
      <w:r w:rsidR="003757BF" w:rsidRPr="00E252AB">
        <w:rPr>
          <w:rFonts w:asciiTheme="minorHAnsi" w:hAnsiTheme="minorHAnsi"/>
          <w:sz w:val="28"/>
          <w:szCs w:val="28"/>
        </w:rPr>
        <w:t xml:space="preserve"> </w:t>
      </w:r>
      <w:r w:rsidR="0016531F">
        <w:rPr>
          <w:rFonts w:asciiTheme="minorHAnsi" w:hAnsiTheme="minorHAnsi"/>
          <w:sz w:val="28"/>
          <w:szCs w:val="28"/>
        </w:rPr>
        <w:t xml:space="preserve">regularnego </w:t>
      </w:r>
      <w:r w:rsidR="003757BF" w:rsidRPr="00E252AB">
        <w:rPr>
          <w:rFonts w:asciiTheme="minorHAnsi" w:hAnsiTheme="minorHAnsi"/>
          <w:sz w:val="28"/>
          <w:szCs w:val="28"/>
        </w:rPr>
        <w:t xml:space="preserve">uczęszczania ucznia na zajęcia </w:t>
      </w:r>
      <w:r w:rsidR="00E00668" w:rsidRPr="00E252AB">
        <w:rPr>
          <w:rFonts w:asciiTheme="minorHAnsi" w:hAnsiTheme="minorHAnsi"/>
          <w:sz w:val="28"/>
          <w:szCs w:val="28"/>
        </w:rPr>
        <w:t>edukacyjne</w:t>
      </w:r>
      <w:r w:rsidR="003757BF" w:rsidRPr="00E252AB">
        <w:rPr>
          <w:rFonts w:asciiTheme="minorHAnsi" w:hAnsiTheme="minorHAnsi"/>
          <w:sz w:val="28"/>
          <w:szCs w:val="28"/>
        </w:rPr>
        <w:t>.</w:t>
      </w:r>
    </w:p>
    <w:p w:rsidR="003757BF" w:rsidRPr="0016531F" w:rsidRDefault="003757BF" w:rsidP="0079662F">
      <w:pPr>
        <w:spacing w:line="276" w:lineRule="auto"/>
        <w:ind w:left="284" w:hanging="284"/>
        <w:jc w:val="both"/>
        <w:rPr>
          <w:rFonts w:asciiTheme="minorHAnsi" w:hAnsiTheme="minorHAnsi"/>
          <w:strike/>
          <w:sz w:val="28"/>
          <w:szCs w:val="28"/>
        </w:rPr>
      </w:pPr>
      <w:r w:rsidRPr="0016531F">
        <w:rPr>
          <w:rFonts w:asciiTheme="minorHAnsi" w:hAnsiTheme="minorHAnsi"/>
          <w:strike/>
          <w:sz w:val="28"/>
          <w:szCs w:val="28"/>
        </w:rPr>
        <w:t>2.Rodzice mają obowiązek usprawiedliwić nieobecność ucznia niezwłocznie po jego powrocie do Zespołu. Służy te</w:t>
      </w:r>
      <w:r w:rsidR="00E252AB" w:rsidRPr="0016531F">
        <w:rPr>
          <w:rFonts w:asciiTheme="minorHAnsi" w:hAnsiTheme="minorHAnsi"/>
          <w:strike/>
          <w:sz w:val="28"/>
          <w:szCs w:val="28"/>
        </w:rPr>
        <w:t>mu pisemne usprawiedliwienie w z</w:t>
      </w:r>
      <w:r w:rsidRPr="0016531F">
        <w:rPr>
          <w:rFonts w:asciiTheme="minorHAnsi" w:hAnsiTheme="minorHAnsi"/>
          <w:strike/>
          <w:sz w:val="28"/>
          <w:szCs w:val="28"/>
        </w:rPr>
        <w:t xml:space="preserve">eszycie </w:t>
      </w:r>
      <w:r w:rsidR="00E252AB" w:rsidRPr="0016531F">
        <w:rPr>
          <w:rFonts w:asciiTheme="minorHAnsi" w:hAnsiTheme="minorHAnsi"/>
          <w:strike/>
          <w:sz w:val="28"/>
          <w:szCs w:val="28"/>
        </w:rPr>
        <w:t>k</w:t>
      </w:r>
      <w:r w:rsidRPr="0016531F">
        <w:rPr>
          <w:rFonts w:asciiTheme="minorHAnsi" w:hAnsiTheme="minorHAnsi"/>
          <w:strike/>
          <w:sz w:val="28"/>
          <w:szCs w:val="28"/>
        </w:rPr>
        <w:t xml:space="preserve">ontaktów w terminie nie później niż 7 dni od powrotu ucznia do Zespołu lub wystawione przez lekarza zwolnienie (wklejone do </w:t>
      </w:r>
      <w:r w:rsidR="0079662F" w:rsidRPr="0016531F">
        <w:rPr>
          <w:rFonts w:asciiTheme="minorHAnsi" w:hAnsiTheme="minorHAnsi"/>
          <w:strike/>
          <w:sz w:val="28"/>
          <w:szCs w:val="28"/>
        </w:rPr>
        <w:t>Z</w:t>
      </w:r>
      <w:r w:rsidRPr="0016531F">
        <w:rPr>
          <w:rFonts w:asciiTheme="minorHAnsi" w:hAnsiTheme="minorHAnsi"/>
          <w:strike/>
          <w:sz w:val="28"/>
          <w:szCs w:val="28"/>
        </w:rPr>
        <w:t xml:space="preserve">eszytu </w:t>
      </w:r>
      <w:r w:rsidR="00E252AB" w:rsidRPr="0016531F">
        <w:rPr>
          <w:rFonts w:asciiTheme="minorHAnsi" w:hAnsiTheme="minorHAnsi"/>
          <w:strike/>
          <w:sz w:val="28"/>
          <w:szCs w:val="28"/>
        </w:rPr>
        <w:t>k</w:t>
      </w:r>
      <w:r w:rsidRPr="0016531F">
        <w:rPr>
          <w:rFonts w:asciiTheme="minorHAnsi" w:hAnsiTheme="minorHAnsi"/>
          <w:strike/>
          <w:sz w:val="28"/>
          <w:szCs w:val="28"/>
        </w:rPr>
        <w:t>ontaktów). Niedotrzymanie tego terminu może skutkować nieusprawiedliwieniem nieobecności.</w:t>
      </w:r>
    </w:p>
    <w:p w:rsidR="003757BF" w:rsidRPr="0016531F" w:rsidRDefault="003757BF" w:rsidP="0079662F">
      <w:pPr>
        <w:tabs>
          <w:tab w:val="left" w:pos="1100"/>
        </w:tabs>
        <w:spacing w:line="276" w:lineRule="auto"/>
        <w:ind w:left="284" w:hanging="284"/>
        <w:jc w:val="both"/>
        <w:rPr>
          <w:rFonts w:asciiTheme="minorHAnsi" w:hAnsiTheme="minorHAnsi"/>
          <w:strike/>
          <w:sz w:val="28"/>
          <w:szCs w:val="28"/>
        </w:rPr>
      </w:pPr>
      <w:r w:rsidRPr="0016531F">
        <w:rPr>
          <w:rFonts w:asciiTheme="minorHAnsi" w:hAnsiTheme="minorHAnsi"/>
          <w:strike/>
          <w:sz w:val="28"/>
          <w:szCs w:val="28"/>
        </w:rPr>
        <w:t>3.Wychowawca w wyjątkowych</w:t>
      </w:r>
      <w:r w:rsidR="00E00668" w:rsidRPr="0016531F">
        <w:rPr>
          <w:rFonts w:asciiTheme="minorHAnsi" w:hAnsiTheme="minorHAnsi"/>
          <w:strike/>
          <w:sz w:val="28"/>
          <w:szCs w:val="28"/>
        </w:rPr>
        <w:t xml:space="preserve">, </w:t>
      </w:r>
      <w:r w:rsidRPr="0016531F">
        <w:rPr>
          <w:rFonts w:asciiTheme="minorHAnsi" w:hAnsiTheme="minorHAnsi"/>
          <w:strike/>
          <w:sz w:val="28"/>
          <w:szCs w:val="28"/>
        </w:rPr>
        <w:t>uzasadnionych przypadkach (np. wyjazd rodzica, pobyt w szpitalu, itp.) ma prawo przyjąć usprawiedliwienie po wyznaczonym terminie.</w:t>
      </w:r>
    </w:p>
    <w:p w:rsidR="003757BF" w:rsidRPr="0016531F" w:rsidRDefault="003757BF" w:rsidP="0079662F">
      <w:pPr>
        <w:tabs>
          <w:tab w:val="left" w:pos="1100"/>
        </w:tabs>
        <w:spacing w:line="276" w:lineRule="auto"/>
        <w:ind w:left="284" w:hanging="284"/>
        <w:jc w:val="both"/>
        <w:rPr>
          <w:rFonts w:asciiTheme="minorHAnsi" w:hAnsiTheme="minorHAnsi"/>
          <w:strike/>
          <w:sz w:val="28"/>
          <w:szCs w:val="28"/>
        </w:rPr>
      </w:pPr>
      <w:r w:rsidRPr="0016531F">
        <w:rPr>
          <w:rFonts w:asciiTheme="minorHAnsi" w:hAnsiTheme="minorHAnsi"/>
          <w:strike/>
          <w:sz w:val="28"/>
          <w:szCs w:val="28"/>
        </w:rPr>
        <w:t>4.Rodzice zobowiązani są do poinformowania osobiście, telefonicznie lub przez dziennik elektroniczny wychowawcę oddziału o przyczynie nieobecności ucznia przekraczającej okres 7 dni. Poinformowanie o nieobecności nie jest równoznaczne z jej usprawiedliwieniem.</w:t>
      </w:r>
    </w:p>
    <w:p w:rsidR="003757BF" w:rsidRPr="0016531F" w:rsidRDefault="003757BF" w:rsidP="0079662F">
      <w:pPr>
        <w:tabs>
          <w:tab w:val="left" w:pos="1100"/>
        </w:tabs>
        <w:spacing w:line="276" w:lineRule="auto"/>
        <w:ind w:left="284" w:hanging="284"/>
        <w:jc w:val="both"/>
        <w:rPr>
          <w:rFonts w:asciiTheme="minorHAnsi" w:hAnsiTheme="minorHAnsi"/>
          <w:strike/>
          <w:sz w:val="28"/>
          <w:szCs w:val="28"/>
        </w:rPr>
      </w:pPr>
      <w:r w:rsidRPr="0016531F">
        <w:rPr>
          <w:rFonts w:asciiTheme="minorHAnsi" w:hAnsiTheme="minorHAnsi"/>
          <w:strike/>
          <w:sz w:val="28"/>
          <w:szCs w:val="28"/>
        </w:rPr>
        <w:t xml:space="preserve">5.W przypadku </w:t>
      </w:r>
      <w:proofErr w:type="gramStart"/>
      <w:r w:rsidRPr="0016531F">
        <w:rPr>
          <w:rFonts w:asciiTheme="minorHAnsi" w:hAnsiTheme="minorHAnsi"/>
          <w:strike/>
          <w:sz w:val="28"/>
          <w:szCs w:val="28"/>
        </w:rPr>
        <w:t>nie poinformowania</w:t>
      </w:r>
      <w:proofErr w:type="gramEnd"/>
      <w:r w:rsidRPr="0016531F">
        <w:rPr>
          <w:rFonts w:asciiTheme="minorHAnsi" w:hAnsiTheme="minorHAnsi"/>
          <w:strike/>
          <w:sz w:val="28"/>
          <w:szCs w:val="28"/>
        </w:rPr>
        <w:t xml:space="preserve"> przez rodzica o nieobecności ucznia powyżej 7 dni wychowawca zobowiązany jest do podjęcia czynności mających na celu wyjaśnienie przyczyny tej nieobecności.</w:t>
      </w:r>
    </w:p>
    <w:p w:rsidR="003757BF" w:rsidRPr="0016531F" w:rsidRDefault="003757BF" w:rsidP="0079662F">
      <w:pPr>
        <w:tabs>
          <w:tab w:val="left" w:pos="1100"/>
        </w:tabs>
        <w:ind w:left="284" w:hanging="284"/>
        <w:jc w:val="both"/>
        <w:rPr>
          <w:rFonts w:asciiTheme="minorHAnsi" w:hAnsiTheme="minorHAnsi"/>
          <w:strike/>
          <w:sz w:val="28"/>
          <w:szCs w:val="28"/>
        </w:rPr>
      </w:pPr>
      <w:r w:rsidRPr="0016531F">
        <w:rPr>
          <w:rFonts w:asciiTheme="minorHAnsi" w:hAnsiTheme="minorHAnsi"/>
          <w:strike/>
          <w:sz w:val="28"/>
          <w:szCs w:val="28"/>
        </w:rPr>
        <w:t xml:space="preserve">6.W przypadku wątpliwości, co do autentyczności usprawiedliwieni/zwolnienia, wychowawca jest zobowiązany do wyjaśnienia tej sytuacji poprzez kontakt </w:t>
      </w:r>
      <w:r w:rsidRPr="0016531F">
        <w:rPr>
          <w:rFonts w:asciiTheme="minorHAnsi" w:hAnsiTheme="minorHAnsi"/>
          <w:strike/>
          <w:sz w:val="28"/>
          <w:szCs w:val="28"/>
        </w:rPr>
        <w:br/>
        <w:t>z rodzicami.</w:t>
      </w:r>
    </w:p>
    <w:p w:rsidR="003757BF" w:rsidRPr="0016531F" w:rsidRDefault="003757BF" w:rsidP="0079662F">
      <w:pPr>
        <w:tabs>
          <w:tab w:val="left" w:pos="1100"/>
        </w:tabs>
        <w:ind w:left="284" w:hanging="284"/>
        <w:jc w:val="both"/>
        <w:rPr>
          <w:rFonts w:asciiTheme="minorHAnsi" w:hAnsiTheme="minorHAnsi"/>
          <w:strike/>
          <w:sz w:val="28"/>
          <w:szCs w:val="28"/>
        </w:rPr>
      </w:pPr>
      <w:r w:rsidRPr="0016531F">
        <w:rPr>
          <w:rFonts w:asciiTheme="minorHAnsi" w:hAnsiTheme="minorHAnsi"/>
          <w:strike/>
          <w:sz w:val="28"/>
          <w:szCs w:val="28"/>
        </w:rPr>
        <w:t xml:space="preserve">7.Wszystkie </w:t>
      </w:r>
      <w:r w:rsidR="00F60934" w:rsidRPr="0016531F">
        <w:rPr>
          <w:rFonts w:asciiTheme="minorHAnsi" w:hAnsiTheme="minorHAnsi"/>
          <w:strike/>
          <w:sz w:val="28"/>
          <w:szCs w:val="28"/>
        </w:rPr>
        <w:t>usprawiedliwienia</w:t>
      </w:r>
      <w:r w:rsidRPr="0016531F">
        <w:rPr>
          <w:rFonts w:asciiTheme="minorHAnsi" w:hAnsiTheme="minorHAnsi"/>
          <w:strike/>
          <w:sz w:val="28"/>
          <w:szCs w:val="28"/>
        </w:rPr>
        <w:t xml:space="preserve"> uczniów z zajęć</w:t>
      </w:r>
      <w:r w:rsidR="00EF4FFE">
        <w:rPr>
          <w:rFonts w:asciiTheme="minorHAnsi" w:hAnsiTheme="minorHAnsi"/>
          <w:strike/>
          <w:sz w:val="28"/>
          <w:szCs w:val="28"/>
        </w:rPr>
        <w:t xml:space="preserve"> </w:t>
      </w:r>
      <w:r w:rsidR="00E00668" w:rsidRPr="0016531F">
        <w:rPr>
          <w:rFonts w:asciiTheme="minorHAnsi" w:hAnsiTheme="minorHAnsi"/>
          <w:strike/>
          <w:sz w:val="28"/>
          <w:szCs w:val="28"/>
        </w:rPr>
        <w:t xml:space="preserve">edukacyjnych </w:t>
      </w:r>
      <w:r w:rsidRPr="0016531F">
        <w:rPr>
          <w:rFonts w:asciiTheme="minorHAnsi" w:hAnsiTheme="minorHAnsi"/>
          <w:strike/>
          <w:sz w:val="28"/>
          <w:szCs w:val="28"/>
        </w:rPr>
        <w:t xml:space="preserve">dokonywane przez rodziców drogą elektroniczną, telefonicznie lub osobiście muszą być udokumentowane w Zeszycie Kontaktów poprzez wpis rodzica lub </w:t>
      </w:r>
      <w:r w:rsidRPr="0016531F">
        <w:rPr>
          <w:rFonts w:asciiTheme="minorHAnsi" w:hAnsiTheme="minorHAnsi"/>
          <w:strike/>
          <w:sz w:val="28"/>
          <w:szCs w:val="28"/>
        </w:rPr>
        <w:lastRenderedPageBreak/>
        <w:t xml:space="preserve">potwierdzone przez wychowawcę wpisem w dzienniku elektronicznym </w:t>
      </w:r>
      <w:r w:rsidR="003B7E87" w:rsidRPr="0016531F">
        <w:rPr>
          <w:rFonts w:asciiTheme="minorHAnsi" w:hAnsiTheme="minorHAnsi"/>
          <w:strike/>
          <w:sz w:val="28"/>
          <w:szCs w:val="28"/>
        </w:rPr>
        <w:br/>
      </w:r>
      <w:r w:rsidRPr="0016531F">
        <w:rPr>
          <w:rFonts w:asciiTheme="minorHAnsi" w:hAnsiTheme="minorHAnsi"/>
          <w:strike/>
          <w:sz w:val="28"/>
          <w:szCs w:val="28"/>
        </w:rPr>
        <w:t>w zakładce „Kontakty z rodzicami”.</w:t>
      </w:r>
    </w:p>
    <w:p w:rsidR="005B0EFC" w:rsidRPr="0016531F" w:rsidRDefault="003757BF" w:rsidP="003757BF">
      <w:pPr>
        <w:spacing w:line="276" w:lineRule="auto"/>
        <w:jc w:val="both"/>
        <w:rPr>
          <w:rFonts w:asciiTheme="minorHAnsi" w:hAnsiTheme="minorHAnsi"/>
          <w:strike/>
          <w:sz w:val="28"/>
        </w:rPr>
      </w:pPr>
      <w:r w:rsidRPr="0016531F">
        <w:rPr>
          <w:rFonts w:asciiTheme="minorHAnsi" w:hAnsiTheme="minorHAnsi"/>
          <w:strike/>
          <w:sz w:val="28"/>
        </w:rPr>
        <w:t xml:space="preserve">8. </w:t>
      </w:r>
      <w:r w:rsidR="005B0EFC" w:rsidRPr="0016531F">
        <w:rPr>
          <w:rFonts w:asciiTheme="minorHAnsi" w:hAnsiTheme="minorHAnsi"/>
          <w:strike/>
          <w:sz w:val="28"/>
        </w:rPr>
        <w:t xml:space="preserve">Zasady usprawiedliwiania nieobecności w szkole uczniów pełnoletnich: </w:t>
      </w:r>
    </w:p>
    <w:p w:rsidR="005B0EFC" w:rsidRPr="0016531F" w:rsidRDefault="000C6863" w:rsidP="00B64B9B">
      <w:pPr>
        <w:numPr>
          <w:ilvl w:val="0"/>
          <w:numId w:val="157"/>
        </w:numPr>
        <w:spacing w:line="276" w:lineRule="auto"/>
        <w:ind w:left="993" w:hanging="426"/>
        <w:jc w:val="both"/>
        <w:rPr>
          <w:rFonts w:asciiTheme="minorHAnsi" w:hAnsiTheme="minorHAnsi"/>
          <w:strike/>
          <w:sz w:val="28"/>
        </w:rPr>
      </w:pPr>
      <w:r w:rsidRPr="0016531F">
        <w:rPr>
          <w:rFonts w:asciiTheme="minorHAnsi" w:hAnsiTheme="minorHAnsi"/>
          <w:strike/>
          <w:sz w:val="28"/>
        </w:rPr>
        <w:t>n</w:t>
      </w:r>
      <w:r w:rsidR="005B0EFC" w:rsidRPr="0016531F">
        <w:rPr>
          <w:rFonts w:asciiTheme="minorHAnsi" w:hAnsiTheme="minorHAnsi"/>
          <w:strike/>
          <w:sz w:val="28"/>
        </w:rPr>
        <w:t>ieobecności ucznia pełnoletniego usprawiedliwiane są przez wychowawcę na podstawie przedstawionych dokumentów (zaświadczeń lekarskich, dokumentów urzędowych)</w:t>
      </w:r>
      <w:r w:rsidR="003B7E87" w:rsidRPr="0016531F">
        <w:rPr>
          <w:rFonts w:asciiTheme="minorHAnsi" w:hAnsiTheme="minorHAnsi"/>
          <w:strike/>
          <w:sz w:val="28"/>
        </w:rPr>
        <w:t>,</w:t>
      </w:r>
    </w:p>
    <w:p w:rsidR="005B0EFC" w:rsidRPr="0016531F" w:rsidRDefault="000C6863" w:rsidP="00B64B9B">
      <w:pPr>
        <w:numPr>
          <w:ilvl w:val="0"/>
          <w:numId w:val="157"/>
        </w:numPr>
        <w:spacing w:line="276" w:lineRule="auto"/>
        <w:ind w:left="993" w:hanging="426"/>
        <w:jc w:val="both"/>
        <w:rPr>
          <w:rFonts w:asciiTheme="minorHAnsi" w:hAnsiTheme="minorHAnsi"/>
          <w:strike/>
          <w:sz w:val="28"/>
        </w:rPr>
      </w:pPr>
      <w:r w:rsidRPr="0016531F">
        <w:rPr>
          <w:rFonts w:asciiTheme="minorHAnsi" w:hAnsiTheme="minorHAnsi"/>
          <w:strike/>
          <w:sz w:val="28"/>
        </w:rPr>
        <w:t>w</w:t>
      </w:r>
      <w:r w:rsidR="005B0EFC" w:rsidRPr="0016531F">
        <w:rPr>
          <w:rFonts w:asciiTheme="minorHAnsi" w:hAnsiTheme="minorHAnsi"/>
          <w:strike/>
          <w:sz w:val="28"/>
        </w:rPr>
        <w:t xml:space="preserve"> przypadku nieobecności wynikających z sytuacji losowych, których </w:t>
      </w:r>
      <w:r w:rsidRPr="0016531F">
        <w:rPr>
          <w:rFonts w:asciiTheme="minorHAnsi" w:hAnsiTheme="minorHAnsi"/>
          <w:strike/>
          <w:sz w:val="28"/>
        </w:rPr>
        <w:br/>
      </w:r>
      <w:r w:rsidR="005B0EFC" w:rsidRPr="0016531F">
        <w:rPr>
          <w:rFonts w:asciiTheme="minorHAnsi" w:hAnsiTheme="minorHAnsi"/>
          <w:strike/>
          <w:sz w:val="28"/>
        </w:rPr>
        <w:t xml:space="preserve">z istoty rzeczy nie da się usprawiedliwić na podstawie wyżej określonych dokumentów, uczeń może wnioskować </w:t>
      </w:r>
      <w:r w:rsidR="003B7E87" w:rsidRPr="0016531F">
        <w:rPr>
          <w:rFonts w:asciiTheme="minorHAnsi" w:hAnsiTheme="minorHAnsi"/>
          <w:strike/>
          <w:sz w:val="28"/>
        </w:rPr>
        <w:br/>
      </w:r>
      <w:r w:rsidR="005B0EFC" w:rsidRPr="0016531F">
        <w:rPr>
          <w:rFonts w:asciiTheme="minorHAnsi" w:hAnsiTheme="minorHAnsi"/>
          <w:strike/>
          <w:sz w:val="28"/>
        </w:rPr>
        <w:t xml:space="preserve">o usprawiedliwienie w formie oświadczenia wyjaśniającego powód nieobecności (wzór nr </w:t>
      </w:r>
      <w:r w:rsidR="0069356E" w:rsidRPr="0016531F">
        <w:rPr>
          <w:rFonts w:asciiTheme="minorHAnsi" w:hAnsiTheme="minorHAnsi"/>
          <w:strike/>
          <w:sz w:val="28"/>
        </w:rPr>
        <w:t>5</w:t>
      </w:r>
      <w:r w:rsidR="005B0EFC" w:rsidRPr="0016531F">
        <w:rPr>
          <w:rFonts w:asciiTheme="minorHAnsi" w:hAnsiTheme="minorHAnsi"/>
          <w:strike/>
          <w:sz w:val="28"/>
        </w:rPr>
        <w:t xml:space="preserve">). Uczeń ma prawo do takiego usprawiedliwienia nie więcej niż za2 dni w okresie jednego półrocza. Uzasadnienie nieobecności w tym oświadczeniu podlega ocenie wychowawcy. </w:t>
      </w:r>
    </w:p>
    <w:p w:rsidR="005B0EFC" w:rsidRPr="0016531F" w:rsidRDefault="000C6863" w:rsidP="00B64B9B">
      <w:pPr>
        <w:numPr>
          <w:ilvl w:val="0"/>
          <w:numId w:val="157"/>
        </w:numPr>
        <w:spacing w:line="276" w:lineRule="auto"/>
        <w:ind w:left="993" w:hanging="426"/>
        <w:jc w:val="both"/>
        <w:rPr>
          <w:rFonts w:asciiTheme="minorHAnsi" w:hAnsiTheme="minorHAnsi"/>
          <w:strike/>
          <w:sz w:val="28"/>
        </w:rPr>
      </w:pPr>
      <w:r w:rsidRPr="0016531F">
        <w:rPr>
          <w:rFonts w:asciiTheme="minorHAnsi" w:hAnsiTheme="minorHAnsi"/>
          <w:strike/>
          <w:sz w:val="28"/>
        </w:rPr>
        <w:t>u</w:t>
      </w:r>
      <w:r w:rsidR="005B0EFC" w:rsidRPr="0016531F">
        <w:rPr>
          <w:rFonts w:asciiTheme="minorHAnsi" w:hAnsiTheme="minorHAnsi"/>
          <w:strike/>
          <w:sz w:val="28"/>
        </w:rPr>
        <w:t xml:space="preserve">czeń pełnoletni może w formie oświadczenia pisemnego scedować w całości na swoich </w:t>
      </w:r>
      <w:r w:rsidR="00E00668" w:rsidRPr="0016531F">
        <w:rPr>
          <w:rFonts w:asciiTheme="minorHAnsi" w:hAnsiTheme="minorHAnsi"/>
          <w:strike/>
          <w:sz w:val="28"/>
        </w:rPr>
        <w:t>rodziców obowiązek wnioskowania</w:t>
      </w:r>
      <w:r w:rsidR="00E00668" w:rsidRPr="0016531F">
        <w:rPr>
          <w:rFonts w:asciiTheme="minorHAnsi" w:hAnsiTheme="minorHAnsi"/>
          <w:strike/>
          <w:sz w:val="28"/>
        </w:rPr>
        <w:br/>
      </w:r>
      <w:r w:rsidR="005B0EFC" w:rsidRPr="0016531F">
        <w:rPr>
          <w:rFonts w:asciiTheme="minorHAnsi" w:hAnsiTheme="minorHAnsi"/>
          <w:strike/>
          <w:sz w:val="28"/>
        </w:rPr>
        <w:t>o usprawiedliwienie nieobecności w formie, o których mowa w ust.</w:t>
      </w:r>
      <w:r w:rsidR="00022DE3" w:rsidRPr="0016531F">
        <w:rPr>
          <w:rFonts w:asciiTheme="minorHAnsi" w:hAnsiTheme="minorHAnsi"/>
          <w:strike/>
          <w:sz w:val="28"/>
        </w:rPr>
        <w:t>4</w:t>
      </w:r>
      <w:r w:rsidR="005B0EFC" w:rsidRPr="0016531F">
        <w:rPr>
          <w:rFonts w:asciiTheme="minorHAnsi" w:hAnsiTheme="minorHAnsi"/>
          <w:strike/>
          <w:sz w:val="28"/>
        </w:rPr>
        <w:t>.</w:t>
      </w:r>
    </w:p>
    <w:p w:rsidR="005B0EFC" w:rsidRPr="0016531F" w:rsidRDefault="005B0EFC" w:rsidP="00B64B9B">
      <w:pPr>
        <w:pStyle w:val="Akapitzlist"/>
        <w:numPr>
          <w:ilvl w:val="0"/>
          <w:numId w:val="20"/>
        </w:numPr>
        <w:spacing w:after="0"/>
        <w:jc w:val="both"/>
        <w:rPr>
          <w:rFonts w:asciiTheme="minorHAnsi" w:hAnsiTheme="minorHAnsi"/>
          <w:strike/>
          <w:color w:val="FF0000"/>
          <w:sz w:val="28"/>
        </w:rPr>
      </w:pPr>
      <w:r w:rsidRPr="0016531F">
        <w:rPr>
          <w:rFonts w:asciiTheme="minorHAnsi" w:hAnsiTheme="minorHAnsi"/>
          <w:strike/>
          <w:sz w:val="28"/>
        </w:rPr>
        <w:t>W przypadku wątpliwości wychowawcy co do zasadności przedstawionego usprawiedliwienia wychowawca może odmówić jego dokonania.</w:t>
      </w:r>
    </w:p>
    <w:p w:rsidR="005B0EFC" w:rsidRPr="0016531F" w:rsidRDefault="005B0EFC" w:rsidP="00B64B9B">
      <w:pPr>
        <w:numPr>
          <w:ilvl w:val="0"/>
          <w:numId w:val="20"/>
        </w:numPr>
        <w:spacing w:line="276" w:lineRule="auto"/>
        <w:jc w:val="both"/>
        <w:rPr>
          <w:rFonts w:asciiTheme="minorHAnsi" w:hAnsiTheme="minorHAnsi"/>
          <w:strike/>
          <w:sz w:val="28"/>
        </w:rPr>
      </w:pPr>
      <w:r w:rsidRPr="0016531F">
        <w:rPr>
          <w:rFonts w:asciiTheme="minorHAnsi" w:hAnsiTheme="minorHAnsi"/>
          <w:strike/>
          <w:sz w:val="28"/>
        </w:rPr>
        <w:t>Zwalnianie ucznia z lekcji w danym dniu możliwe jest na podstawie wcześniejszych informacji od rodziców.</w:t>
      </w:r>
    </w:p>
    <w:p w:rsidR="009B321A" w:rsidRPr="0016531F" w:rsidRDefault="005B0EFC" w:rsidP="00B64B9B">
      <w:pPr>
        <w:numPr>
          <w:ilvl w:val="0"/>
          <w:numId w:val="20"/>
        </w:numPr>
        <w:spacing w:line="276" w:lineRule="auto"/>
        <w:jc w:val="both"/>
        <w:rPr>
          <w:rFonts w:asciiTheme="minorHAnsi" w:hAnsiTheme="minorHAnsi"/>
          <w:strike/>
          <w:sz w:val="28"/>
        </w:rPr>
      </w:pPr>
      <w:r w:rsidRPr="0016531F">
        <w:rPr>
          <w:rFonts w:asciiTheme="minorHAnsi" w:hAnsiTheme="minorHAnsi"/>
          <w:strike/>
          <w:sz w:val="28"/>
        </w:rPr>
        <w:t xml:space="preserve">Uczeń zwalniający się z lekcji w danym dniu na podstawie pisemnego zwolnienia od rodziców w </w:t>
      </w:r>
      <w:r w:rsidR="00AB47BD" w:rsidRPr="0016531F">
        <w:rPr>
          <w:rFonts w:asciiTheme="minorHAnsi" w:hAnsiTheme="minorHAnsi"/>
          <w:strike/>
          <w:sz w:val="28"/>
        </w:rPr>
        <w:t>z</w:t>
      </w:r>
      <w:r w:rsidRPr="0016531F">
        <w:rPr>
          <w:rFonts w:asciiTheme="minorHAnsi" w:hAnsiTheme="minorHAnsi"/>
          <w:strike/>
          <w:sz w:val="28"/>
        </w:rPr>
        <w:t xml:space="preserve">eszycie </w:t>
      </w:r>
      <w:r w:rsidR="00AB47BD" w:rsidRPr="0016531F">
        <w:rPr>
          <w:rFonts w:asciiTheme="minorHAnsi" w:hAnsiTheme="minorHAnsi"/>
          <w:strike/>
          <w:sz w:val="28"/>
        </w:rPr>
        <w:t>k</w:t>
      </w:r>
      <w:r w:rsidRPr="0016531F">
        <w:rPr>
          <w:rFonts w:asciiTheme="minorHAnsi" w:hAnsiTheme="minorHAnsi"/>
          <w:strike/>
          <w:sz w:val="28"/>
        </w:rPr>
        <w:t xml:space="preserve">ontaktów przekazuje tę informację </w:t>
      </w:r>
      <w:r w:rsidR="009B321A" w:rsidRPr="0016531F">
        <w:rPr>
          <w:rFonts w:asciiTheme="minorHAnsi" w:hAnsiTheme="minorHAnsi"/>
          <w:strike/>
          <w:sz w:val="28"/>
        </w:rPr>
        <w:t xml:space="preserve">wychowawcy. </w:t>
      </w:r>
      <w:r w:rsidRPr="0016531F">
        <w:rPr>
          <w:rFonts w:asciiTheme="minorHAnsi" w:hAnsiTheme="minorHAnsi"/>
          <w:strike/>
          <w:sz w:val="28"/>
        </w:rPr>
        <w:t xml:space="preserve">W przypadku nieobecności </w:t>
      </w:r>
      <w:r w:rsidR="00022DE3" w:rsidRPr="0016531F">
        <w:rPr>
          <w:rFonts w:asciiTheme="minorHAnsi" w:hAnsiTheme="minorHAnsi"/>
          <w:strike/>
          <w:sz w:val="28"/>
        </w:rPr>
        <w:t xml:space="preserve">wychowawcy, pedagogowi lub </w:t>
      </w:r>
      <w:r w:rsidR="009B321A" w:rsidRPr="0016531F">
        <w:rPr>
          <w:rFonts w:asciiTheme="minorHAnsi" w:hAnsiTheme="minorHAnsi"/>
          <w:strike/>
          <w:sz w:val="28"/>
        </w:rPr>
        <w:t>wicedyrektorowi.</w:t>
      </w:r>
    </w:p>
    <w:p w:rsidR="005B0EFC" w:rsidRPr="0016531F" w:rsidRDefault="005B0EFC" w:rsidP="00B64B9B">
      <w:pPr>
        <w:numPr>
          <w:ilvl w:val="0"/>
          <w:numId w:val="20"/>
        </w:numPr>
        <w:spacing w:line="276" w:lineRule="auto"/>
        <w:jc w:val="both"/>
        <w:rPr>
          <w:rFonts w:asciiTheme="minorHAnsi" w:hAnsiTheme="minorHAnsi"/>
          <w:strike/>
          <w:sz w:val="28"/>
        </w:rPr>
      </w:pPr>
      <w:r w:rsidRPr="0016531F">
        <w:rPr>
          <w:rFonts w:asciiTheme="minorHAnsi" w:hAnsiTheme="minorHAnsi"/>
          <w:strike/>
          <w:sz w:val="28"/>
        </w:rPr>
        <w:t>W innych prz</w:t>
      </w:r>
      <w:r w:rsidR="00022DE3" w:rsidRPr="0016531F">
        <w:rPr>
          <w:rFonts w:asciiTheme="minorHAnsi" w:hAnsiTheme="minorHAnsi"/>
          <w:strike/>
          <w:sz w:val="28"/>
        </w:rPr>
        <w:t>ypadkach niż opisanych w ust.8</w:t>
      </w:r>
      <w:r w:rsidRPr="0016531F">
        <w:rPr>
          <w:rFonts w:asciiTheme="minorHAnsi" w:hAnsiTheme="minorHAnsi"/>
          <w:strike/>
          <w:sz w:val="28"/>
        </w:rPr>
        <w:t>., nieobecność ucznia na lekcjach traktowana jest jako ucieczka i nie podlega usprawiedliwieniu.</w:t>
      </w:r>
    </w:p>
    <w:p w:rsidR="00465E64" w:rsidRPr="00465E64" w:rsidRDefault="00465E64" w:rsidP="005830E9">
      <w:pPr>
        <w:spacing w:line="276" w:lineRule="auto"/>
        <w:ind w:left="426" w:hanging="284"/>
        <w:jc w:val="both"/>
        <w:rPr>
          <w:rFonts w:asciiTheme="minorHAnsi" w:hAnsiTheme="minorHAnsi"/>
          <w:sz w:val="28"/>
          <w:szCs w:val="28"/>
        </w:rPr>
      </w:pPr>
      <w:r w:rsidRPr="00465E64">
        <w:rPr>
          <w:rFonts w:asciiTheme="minorHAnsi" w:hAnsiTheme="minorHAnsi"/>
          <w:sz w:val="28"/>
          <w:szCs w:val="28"/>
        </w:rPr>
        <w:t>2. Usprawiedliwienia wymaga każda nieobecność ucznia na każdej godzinie obowiązkowych i dodatkowych zajęć lekcyjnych.</w:t>
      </w:r>
    </w:p>
    <w:p w:rsidR="00465E64" w:rsidRPr="00465E64" w:rsidRDefault="00465E64" w:rsidP="005830E9">
      <w:pPr>
        <w:spacing w:line="276" w:lineRule="auto"/>
        <w:ind w:left="426" w:hanging="426"/>
        <w:jc w:val="both"/>
        <w:rPr>
          <w:rFonts w:asciiTheme="minorHAnsi" w:hAnsiTheme="minorHAnsi"/>
          <w:sz w:val="28"/>
          <w:szCs w:val="28"/>
        </w:rPr>
      </w:pPr>
      <w:r w:rsidRPr="00465E64">
        <w:rPr>
          <w:rFonts w:asciiTheme="minorHAnsi" w:hAnsiTheme="minorHAnsi"/>
          <w:sz w:val="28"/>
          <w:szCs w:val="28"/>
        </w:rPr>
        <w:t xml:space="preserve"> 3.</w:t>
      </w:r>
      <w:r w:rsidR="005830E9">
        <w:rPr>
          <w:rFonts w:asciiTheme="minorHAnsi" w:hAnsiTheme="minorHAnsi"/>
          <w:sz w:val="28"/>
          <w:szCs w:val="28"/>
        </w:rPr>
        <w:t xml:space="preserve"> </w:t>
      </w:r>
      <w:r w:rsidRPr="00465E64">
        <w:rPr>
          <w:rFonts w:asciiTheme="minorHAnsi" w:hAnsiTheme="minorHAnsi"/>
          <w:sz w:val="28"/>
          <w:szCs w:val="28"/>
        </w:rPr>
        <w:t>Osobą uprawnioną do usprawiedliwiania nieobecności uczniów danego oddziału jest wychowawca oddziału. W przypadku jego nieobecności zadanie usprawiedliwiania przejmuje pedagog szkolny bądź wicedyrektor.</w:t>
      </w:r>
    </w:p>
    <w:p w:rsidR="00465E64" w:rsidRPr="005830E9" w:rsidRDefault="00465E64" w:rsidP="005830E9">
      <w:pPr>
        <w:spacing w:line="276" w:lineRule="auto"/>
        <w:ind w:left="284" w:hanging="284"/>
        <w:jc w:val="both"/>
        <w:rPr>
          <w:rFonts w:asciiTheme="minorHAnsi" w:hAnsiTheme="minorHAnsi"/>
          <w:sz w:val="28"/>
          <w:szCs w:val="28"/>
        </w:rPr>
      </w:pPr>
      <w:r w:rsidRPr="005830E9">
        <w:rPr>
          <w:rFonts w:asciiTheme="minorHAnsi" w:hAnsiTheme="minorHAnsi"/>
          <w:sz w:val="28"/>
          <w:szCs w:val="28"/>
        </w:rPr>
        <w:t xml:space="preserve">4. Rodzice ucznia dostarczają pisemną prośbą o usprawiedliwienie do wychowawcy oddziału za pośrednictwem dziennika elektronicznego. </w:t>
      </w:r>
    </w:p>
    <w:p w:rsidR="00465E64" w:rsidRPr="005830E9" w:rsidRDefault="00465E64" w:rsidP="00A45B2E">
      <w:pPr>
        <w:spacing w:line="276" w:lineRule="auto"/>
        <w:ind w:left="284" w:hanging="284"/>
        <w:jc w:val="both"/>
        <w:rPr>
          <w:rFonts w:asciiTheme="minorHAnsi" w:hAnsiTheme="minorHAnsi"/>
          <w:sz w:val="28"/>
          <w:szCs w:val="28"/>
        </w:rPr>
      </w:pPr>
      <w:r w:rsidRPr="005830E9">
        <w:rPr>
          <w:rFonts w:asciiTheme="minorHAnsi" w:hAnsiTheme="minorHAnsi"/>
          <w:sz w:val="28"/>
          <w:szCs w:val="28"/>
        </w:rPr>
        <w:t xml:space="preserve">5.Termin usprawiedliwienia nieobecności to najwyżej 7 dni od powrotu ucznia do szkoły. Po tym terminie nieobecności traktowane są jako </w:t>
      </w:r>
      <w:r w:rsidRPr="005830E9">
        <w:rPr>
          <w:rFonts w:asciiTheme="minorHAnsi" w:hAnsiTheme="minorHAnsi"/>
          <w:sz w:val="28"/>
          <w:szCs w:val="28"/>
        </w:rPr>
        <w:lastRenderedPageBreak/>
        <w:t>nieusprawiedliwione. W uzasadnionych przypadkach wychowawca ma prawo odstąpić od tych zasad.</w:t>
      </w:r>
    </w:p>
    <w:p w:rsidR="00465E64" w:rsidRDefault="00465E64" w:rsidP="00A45B2E">
      <w:pPr>
        <w:pStyle w:val="Akapitzlist"/>
        <w:ind w:left="284" w:hanging="284"/>
        <w:jc w:val="both"/>
        <w:rPr>
          <w:sz w:val="28"/>
          <w:szCs w:val="28"/>
        </w:rPr>
      </w:pPr>
      <w:r>
        <w:rPr>
          <w:sz w:val="28"/>
          <w:szCs w:val="28"/>
        </w:rPr>
        <w:t>6. W sytuacji usprawiedliwienia budzącego wątpliwości wychowawca ma prawo wezwać rodziców na rozmowę wyjaśniającą. Wychowawca sporządza notatkę z takiej rozmowy, potwierdzoną własnoręcznym podpisem oraz podpisem rodzica.</w:t>
      </w:r>
    </w:p>
    <w:p w:rsidR="00465E64" w:rsidRDefault="00465E64" w:rsidP="00A45B2E">
      <w:pPr>
        <w:pStyle w:val="Akapitzlist"/>
        <w:ind w:left="284" w:hanging="284"/>
        <w:jc w:val="both"/>
        <w:rPr>
          <w:sz w:val="28"/>
          <w:szCs w:val="28"/>
        </w:rPr>
      </w:pPr>
      <w:r>
        <w:rPr>
          <w:sz w:val="28"/>
          <w:szCs w:val="28"/>
        </w:rPr>
        <w:t>7.Rodzic zobowiązany jest do poinformowania wychowawcy oddziału</w:t>
      </w:r>
      <w:r>
        <w:rPr>
          <w:sz w:val="28"/>
          <w:szCs w:val="28"/>
        </w:rPr>
        <w:br/>
        <w:t xml:space="preserve"> o przyczynie nieobecności ucznia przekraczającej tydzień w terminie do </w:t>
      </w:r>
      <w:r>
        <w:rPr>
          <w:sz w:val="28"/>
          <w:szCs w:val="28"/>
        </w:rPr>
        <w:br/>
        <w:t>3 dni, licząc od pierwszego dnia nieobecności. W przypadku braku takiej informacji wychowawca zobowiązany jest do podjęcia działań mających na celu wyjaśnienie przyczyny tej nieobecności.</w:t>
      </w:r>
    </w:p>
    <w:p w:rsidR="00465E64" w:rsidRDefault="00465E64" w:rsidP="00A45B2E">
      <w:pPr>
        <w:pStyle w:val="Akapitzlist"/>
        <w:ind w:left="284" w:hanging="284"/>
        <w:jc w:val="both"/>
        <w:rPr>
          <w:sz w:val="28"/>
          <w:szCs w:val="28"/>
        </w:rPr>
      </w:pPr>
      <w:r>
        <w:rPr>
          <w:sz w:val="28"/>
          <w:szCs w:val="28"/>
        </w:rPr>
        <w:t xml:space="preserve">8. Wychowawca może odmówić usprawiedliwienia nieobecności </w:t>
      </w:r>
      <w:r>
        <w:rPr>
          <w:sz w:val="28"/>
          <w:szCs w:val="28"/>
        </w:rPr>
        <w:br/>
        <w:t>w następujących przypadkach:</w:t>
      </w:r>
    </w:p>
    <w:p w:rsidR="00465E64" w:rsidRDefault="00465E64" w:rsidP="00A45B2E">
      <w:pPr>
        <w:pStyle w:val="Akapitzlist"/>
        <w:ind w:left="502"/>
        <w:jc w:val="both"/>
        <w:rPr>
          <w:sz w:val="28"/>
          <w:szCs w:val="28"/>
        </w:rPr>
      </w:pPr>
      <w:r>
        <w:rPr>
          <w:sz w:val="28"/>
          <w:szCs w:val="28"/>
        </w:rPr>
        <w:t>1) usprawiedliwienie zostało dostarczone po terminie,</w:t>
      </w:r>
    </w:p>
    <w:p w:rsidR="00465E64" w:rsidRPr="00E4536F" w:rsidRDefault="00465E64" w:rsidP="00A45B2E">
      <w:pPr>
        <w:pStyle w:val="Akapitzlist"/>
        <w:ind w:left="502"/>
        <w:jc w:val="both"/>
        <w:rPr>
          <w:sz w:val="28"/>
          <w:szCs w:val="28"/>
        </w:rPr>
      </w:pPr>
      <w:r>
        <w:rPr>
          <w:sz w:val="28"/>
          <w:szCs w:val="28"/>
        </w:rPr>
        <w:t>2) nie został podany powód nieobecności,</w:t>
      </w:r>
    </w:p>
    <w:p w:rsidR="00465E64" w:rsidRDefault="00465E64" w:rsidP="00A45B2E">
      <w:pPr>
        <w:pStyle w:val="Akapitzlist"/>
        <w:ind w:left="851" w:hanging="349"/>
        <w:jc w:val="both"/>
        <w:rPr>
          <w:sz w:val="28"/>
          <w:szCs w:val="28"/>
        </w:rPr>
      </w:pPr>
      <w:r>
        <w:rPr>
          <w:sz w:val="28"/>
          <w:szCs w:val="28"/>
        </w:rPr>
        <w:t>3) wniosek o usprawiedliwienie dotyczy pojedynczych g</w:t>
      </w:r>
      <w:r w:rsidR="005830E9">
        <w:rPr>
          <w:sz w:val="28"/>
          <w:szCs w:val="28"/>
        </w:rPr>
        <w:t xml:space="preserve">odzin lekcyjnych </w:t>
      </w:r>
      <w:r w:rsidR="005830E9">
        <w:rPr>
          <w:sz w:val="28"/>
          <w:szCs w:val="28"/>
        </w:rPr>
        <w:br/>
        <w:t>w ciągu dnia.</w:t>
      </w:r>
    </w:p>
    <w:p w:rsidR="00465E64" w:rsidRDefault="00465E64" w:rsidP="00A45B2E">
      <w:pPr>
        <w:pStyle w:val="Akapitzlist"/>
        <w:ind w:left="502" w:hanging="502"/>
        <w:jc w:val="both"/>
        <w:rPr>
          <w:sz w:val="28"/>
          <w:szCs w:val="28"/>
        </w:rPr>
      </w:pPr>
      <w:r>
        <w:rPr>
          <w:sz w:val="28"/>
          <w:szCs w:val="28"/>
        </w:rPr>
        <w:t>9.Zasady usprawiedliwiania nieobecności uczniów pełnoletnich:</w:t>
      </w:r>
    </w:p>
    <w:p w:rsidR="00465E64" w:rsidRDefault="00465E64" w:rsidP="00A45B2E">
      <w:pPr>
        <w:pStyle w:val="Akapitzlist"/>
        <w:ind w:left="851" w:hanging="349"/>
        <w:jc w:val="both"/>
        <w:rPr>
          <w:sz w:val="28"/>
          <w:szCs w:val="28"/>
        </w:rPr>
      </w:pPr>
      <w:r>
        <w:rPr>
          <w:sz w:val="28"/>
          <w:szCs w:val="28"/>
        </w:rPr>
        <w:t>1) nieobecności ucznia pełnoletniego usprawiedliwiane są przez wychowawcę na podstawie przedstawionych dokumentów (zaświadczeń lekarskich, dokumentów urzędowych),</w:t>
      </w:r>
    </w:p>
    <w:p w:rsidR="00465E64" w:rsidRDefault="00465E64" w:rsidP="00A45B2E">
      <w:pPr>
        <w:pStyle w:val="Akapitzlist"/>
        <w:ind w:left="851" w:hanging="349"/>
        <w:jc w:val="both"/>
        <w:rPr>
          <w:sz w:val="28"/>
          <w:szCs w:val="28"/>
        </w:rPr>
      </w:pPr>
      <w:r>
        <w:rPr>
          <w:sz w:val="28"/>
          <w:szCs w:val="28"/>
        </w:rPr>
        <w:t xml:space="preserve">2) w przypadku nieobecności wynikających z sytuacji losowych, </w:t>
      </w:r>
      <w:r>
        <w:rPr>
          <w:sz w:val="28"/>
          <w:szCs w:val="28"/>
        </w:rPr>
        <w:br/>
        <w:t xml:space="preserve">w przypadku nieobecności wynikających z sytuacji losowych, których </w:t>
      </w:r>
      <w:r>
        <w:rPr>
          <w:sz w:val="28"/>
          <w:szCs w:val="28"/>
        </w:rPr>
        <w:br/>
        <w:t xml:space="preserve">istoty rzeczy nie da się usprawiedliwić na podstawie </w:t>
      </w:r>
      <w:proofErr w:type="gramStart"/>
      <w:r>
        <w:rPr>
          <w:sz w:val="28"/>
          <w:szCs w:val="28"/>
        </w:rPr>
        <w:t>dokumentów ,</w:t>
      </w:r>
      <w:proofErr w:type="gramEnd"/>
      <w:r>
        <w:rPr>
          <w:sz w:val="28"/>
          <w:szCs w:val="28"/>
        </w:rPr>
        <w:t xml:space="preserve"> </w:t>
      </w:r>
      <w:r>
        <w:rPr>
          <w:sz w:val="28"/>
          <w:szCs w:val="28"/>
        </w:rPr>
        <w:br/>
        <w:t xml:space="preserve">o których mowa w pkt 1, uczeń może wnioskować o usprawiedliwienie </w:t>
      </w:r>
      <w:r>
        <w:rPr>
          <w:sz w:val="28"/>
          <w:szCs w:val="28"/>
        </w:rPr>
        <w:br/>
        <w:t xml:space="preserve">w formie oświadczenia wyjaśniającego powód nieobecności  (wzór5). Uczeń ma prawo do tego typu usprawiedliwienia nie więcej niż za 2 dni  </w:t>
      </w:r>
      <w:r>
        <w:rPr>
          <w:sz w:val="28"/>
          <w:szCs w:val="28"/>
        </w:rPr>
        <w:br/>
      </w:r>
      <w:proofErr w:type="gramStart"/>
      <w:r>
        <w:rPr>
          <w:sz w:val="28"/>
          <w:szCs w:val="28"/>
        </w:rPr>
        <w:t>okresie  jednego</w:t>
      </w:r>
      <w:proofErr w:type="gramEnd"/>
      <w:r>
        <w:rPr>
          <w:sz w:val="28"/>
          <w:szCs w:val="28"/>
        </w:rPr>
        <w:t xml:space="preserve"> półrocza. Uzasadnienie nieobecności w tym oświadczeniu podlega ocenie wychowawcy.</w:t>
      </w:r>
    </w:p>
    <w:p w:rsidR="00465E64" w:rsidRDefault="00465E64" w:rsidP="00A45B2E">
      <w:pPr>
        <w:pStyle w:val="Akapitzlist"/>
        <w:ind w:left="851" w:hanging="349"/>
        <w:jc w:val="both"/>
        <w:rPr>
          <w:sz w:val="28"/>
          <w:szCs w:val="28"/>
        </w:rPr>
      </w:pPr>
      <w:r>
        <w:rPr>
          <w:sz w:val="28"/>
          <w:szCs w:val="28"/>
        </w:rPr>
        <w:t xml:space="preserve">3) uczeń pełnoletni może w formie oświadczenia pisemnego scedować </w:t>
      </w:r>
      <w:r>
        <w:rPr>
          <w:sz w:val="28"/>
          <w:szCs w:val="28"/>
        </w:rPr>
        <w:br/>
        <w:t xml:space="preserve">całości na swoich rodziców obowiązek wnioskowania </w:t>
      </w:r>
      <w:r w:rsidR="00A45B2E">
        <w:rPr>
          <w:sz w:val="28"/>
          <w:szCs w:val="28"/>
        </w:rPr>
        <w:br/>
      </w:r>
      <w:r>
        <w:rPr>
          <w:sz w:val="28"/>
          <w:szCs w:val="28"/>
        </w:rPr>
        <w:t>o usprawiedliwianie nieobecności w formie, o której mowa w ust.4-8.</w:t>
      </w:r>
    </w:p>
    <w:p w:rsidR="0016531F" w:rsidRPr="0016531F" w:rsidRDefault="0016531F" w:rsidP="0016531F">
      <w:pPr>
        <w:spacing w:line="276" w:lineRule="auto"/>
        <w:ind w:left="142"/>
        <w:jc w:val="both"/>
        <w:rPr>
          <w:rFonts w:asciiTheme="minorHAnsi" w:hAnsiTheme="minorHAnsi"/>
          <w:strike/>
          <w:sz w:val="28"/>
        </w:rPr>
      </w:pPr>
    </w:p>
    <w:p w:rsidR="0016531F" w:rsidRDefault="0016531F" w:rsidP="0016531F">
      <w:pPr>
        <w:spacing w:line="276" w:lineRule="auto"/>
        <w:ind w:left="502"/>
        <w:jc w:val="both"/>
        <w:rPr>
          <w:rFonts w:asciiTheme="minorHAnsi" w:hAnsiTheme="minorHAnsi"/>
          <w:sz w:val="28"/>
        </w:rPr>
      </w:pPr>
    </w:p>
    <w:p w:rsidR="0016531F" w:rsidRDefault="0016531F" w:rsidP="0016531F">
      <w:pPr>
        <w:spacing w:line="276" w:lineRule="auto"/>
        <w:ind w:left="502"/>
        <w:jc w:val="both"/>
        <w:rPr>
          <w:rFonts w:asciiTheme="minorHAnsi" w:hAnsiTheme="minorHAnsi"/>
          <w:sz w:val="28"/>
        </w:rPr>
      </w:pPr>
    </w:p>
    <w:p w:rsidR="0016531F" w:rsidRDefault="0016531F" w:rsidP="0016531F">
      <w:pPr>
        <w:spacing w:line="276" w:lineRule="auto"/>
        <w:ind w:left="502"/>
        <w:jc w:val="both"/>
        <w:rPr>
          <w:rFonts w:asciiTheme="minorHAnsi" w:hAnsiTheme="minorHAnsi"/>
          <w:sz w:val="28"/>
        </w:rPr>
      </w:pPr>
    </w:p>
    <w:p w:rsidR="0016531F" w:rsidRDefault="0016531F" w:rsidP="0016531F">
      <w:pPr>
        <w:spacing w:line="276" w:lineRule="auto"/>
        <w:ind w:left="502"/>
        <w:jc w:val="both"/>
        <w:rPr>
          <w:rFonts w:asciiTheme="minorHAnsi" w:hAnsiTheme="minorHAnsi"/>
          <w:sz w:val="28"/>
        </w:rPr>
      </w:pPr>
    </w:p>
    <w:p w:rsidR="000B686F" w:rsidRPr="000B686F" w:rsidRDefault="000B686F" w:rsidP="000B686F">
      <w:pPr>
        <w:spacing w:before="120" w:line="360" w:lineRule="auto"/>
        <w:jc w:val="center"/>
        <w:rPr>
          <w:rFonts w:asciiTheme="minorHAnsi" w:hAnsiTheme="minorHAnsi"/>
          <w:bCs/>
          <w:sz w:val="28"/>
          <w:szCs w:val="28"/>
        </w:rPr>
      </w:pPr>
      <w:r w:rsidRPr="00DE6FD3">
        <w:rPr>
          <w:rFonts w:asciiTheme="minorHAnsi" w:hAnsiTheme="minorHAnsi"/>
          <w:b/>
          <w:bCs/>
          <w:sz w:val="28"/>
          <w:szCs w:val="28"/>
        </w:rPr>
        <w:lastRenderedPageBreak/>
        <w:t>§ 5</w:t>
      </w:r>
      <w:r>
        <w:rPr>
          <w:rFonts w:asciiTheme="minorHAnsi" w:hAnsiTheme="minorHAnsi"/>
          <w:b/>
          <w:bCs/>
          <w:sz w:val="28"/>
          <w:szCs w:val="28"/>
        </w:rPr>
        <w:t>0 a</w:t>
      </w:r>
    </w:p>
    <w:p w:rsidR="000B686F" w:rsidRDefault="000B686F" w:rsidP="000B686F">
      <w:pPr>
        <w:jc w:val="center"/>
        <w:rPr>
          <w:rFonts w:asciiTheme="minorHAnsi" w:hAnsiTheme="minorHAnsi"/>
          <w:b/>
          <w:sz w:val="28"/>
          <w:szCs w:val="28"/>
        </w:rPr>
      </w:pPr>
      <w:r w:rsidRPr="000B686F">
        <w:rPr>
          <w:rFonts w:asciiTheme="minorHAnsi" w:hAnsiTheme="minorHAnsi"/>
          <w:b/>
          <w:sz w:val="28"/>
          <w:szCs w:val="28"/>
        </w:rPr>
        <w:t>Zasady zwalniania uczniów z lekcji w trakcie ich trwania</w:t>
      </w:r>
    </w:p>
    <w:p w:rsidR="000B686F" w:rsidRDefault="000B686F" w:rsidP="000B686F">
      <w:pPr>
        <w:jc w:val="center"/>
        <w:rPr>
          <w:rFonts w:asciiTheme="minorHAnsi" w:hAnsiTheme="minorHAnsi"/>
          <w:b/>
          <w:sz w:val="28"/>
          <w:szCs w:val="28"/>
        </w:rPr>
      </w:pPr>
    </w:p>
    <w:p w:rsidR="000B686F" w:rsidRPr="000B686F" w:rsidRDefault="000B686F" w:rsidP="000B686F">
      <w:pPr>
        <w:jc w:val="center"/>
        <w:rPr>
          <w:rFonts w:asciiTheme="minorHAnsi" w:hAnsiTheme="minorHAnsi"/>
          <w:b/>
          <w:sz w:val="28"/>
          <w:szCs w:val="28"/>
        </w:rPr>
      </w:pPr>
    </w:p>
    <w:p w:rsidR="000B686F" w:rsidRDefault="000B686F" w:rsidP="000B686F">
      <w:pPr>
        <w:pStyle w:val="Akapitzlist"/>
        <w:numPr>
          <w:ilvl w:val="0"/>
          <w:numId w:val="167"/>
        </w:numPr>
        <w:jc w:val="both"/>
        <w:rPr>
          <w:sz w:val="28"/>
          <w:szCs w:val="28"/>
        </w:rPr>
      </w:pPr>
      <w:r>
        <w:rPr>
          <w:sz w:val="28"/>
          <w:szCs w:val="28"/>
        </w:rPr>
        <w:t>Rodzic składa pisemną prośbę o zwolnienie z lekcji najpóźniej w dniu zwolnienia w dzienniku elektronicznym.</w:t>
      </w:r>
    </w:p>
    <w:p w:rsidR="000B686F" w:rsidRDefault="000B686F" w:rsidP="000B686F">
      <w:pPr>
        <w:pStyle w:val="Akapitzlist"/>
        <w:numPr>
          <w:ilvl w:val="0"/>
          <w:numId w:val="167"/>
        </w:numPr>
        <w:jc w:val="both"/>
        <w:rPr>
          <w:sz w:val="28"/>
          <w:szCs w:val="28"/>
        </w:rPr>
      </w:pPr>
      <w:r>
        <w:rPr>
          <w:sz w:val="28"/>
          <w:szCs w:val="28"/>
        </w:rPr>
        <w:t xml:space="preserve">Zwolnienie musi </w:t>
      </w:r>
      <w:proofErr w:type="gramStart"/>
      <w:r>
        <w:rPr>
          <w:sz w:val="28"/>
          <w:szCs w:val="28"/>
        </w:rPr>
        <w:t>zawierać :</w:t>
      </w:r>
      <w:proofErr w:type="gramEnd"/>
      <w:r>
        <w:rPr>
          <w:sz w:val="28"/>
          <w:szCs w:val="28"/>
        </w:rPr>
        <w:t xml:space="preserve"> imię i nazwisko ucznia, oddział, imię </w:t>
      </w:r>
      <w:r>
        <w:rPr>
          <w:sz w:val="28"/>
          <w:szCs w:val="28"/>
        </w:rPr>
        <w:br/>
        <w:t>i nazwisko rodzica, godziny lekcyjne z których uczeń ma być zwolniony oraz uzasadnienie.</w:t>
      </w:r>
    </w:p>
    <w:p w:rsidR="000B686F" w:rsidRDefault="000B686F" w:rsidP="000B686F">
      <w:pPr>
        <w:pStyle w:val="Akapitzlist"/>
        <w:numPr>
          <w:ilvl w:val="0"/>
          <w:numId w:val="167"/>
        </w:numPr>
        <w:jc w:val="both"/>
        <w:rPr>
          <w:sz w:val="28"/>
          <w:szCs w:val="28"/>
        </w:rPr>
      </w:pPr>
      <w:r>
        <w:rPr>
          <w:sz w:val="28"/>
          <w:szCs w:val="28"/>
        </w:rPr>
        <w:t>Z poszczególnych lekcji w danym dniu ucznia może zwolnić w następującej kolejności: wychowawca ucznia, w przypadku jego nieobecności pedagog szkolny bądź wicedyrektor Zespołu.</w:t>
      </w:r>
    </w:p>
    <w:p w:rsidR="000B686F" w:rsidRDefault="000B686F" w:rsidP="000B686F">
      <w:pPr>
        <w:pStyle w:val="Akapitzlist"/>
        <w:numPr>
          <w:ilvl w:val="0"/>
          <w:numId w:val="167"/>
        </w:numPr>
        <w:jc w:val="both"/>
        <w:rPr>
          <w:sz w:val="28"/>
          <w:szCs w:val="28"/>
        </w:rPr>
      </w:pPr>
      <w:r>
        <w:rPr>
          <w:sz w:val="28"/>
          <w:szCs w:val="28"/>
        </w:rPr>
        <w:t>Wychowawca dokonuje zwolnienia, wpisując do dziennika elektronicznego ,,zwolniony” na wszystkich lekcjach, z których uczeń się zwalnia.</w:t>
      </w:r>
    </w:p>
    <w:p w:rsidR="000B686F" w:rsidRDefault="000B686F" w:rsidP="000B686F">
      <w:pPr>
        <w:pStyle w:val="Akapitzlist"/>
        <w:numPr>
          <w:ilvl w:val="0"/>
          <w:numId w:val="167"/>
        </w:numPr>
        <w:jc w:val="both"/>
        <w:rPr>
          <w:sz w:val="28"/>
          <w:szCs w:val="28"/>
        </w:rPr>
      </w:pPr>
      <w:r>
        <w:rPr>
          <w:sz w:val="28"/>
          <w:szCs w:val="28"/>
        </w:rPr>
        <w:t xml:space="preserve">Wychowawca może nie wyrazić zgody na zwolnienie z lekcji, jeśli zdarzają się one </w:t>
      </w:r>
      <w:proofErr w:type="gramStart"/>
      <w:r>
        <w:rPr>
          <w:sz w:val="28"/>
          <w:szCs w:val="28"/>
        </w:rPr>
        <w:t>zbyt  często</w:t>
      </w:r>
      <w:proofErr w:type="gramEnd"/>
      <w:r>
        <w:rPr>
          <w:sz w:val="28"/>
          <w:szCs w:val="28"/>
        </w:rPr>
        <w:t xml:space="preserve"> lub nie istnieje uzasadniona konieczność.</w:t>
      </w:r>
    </w:p>
    <w:p w:rsidR="000B686F" w:rsidRDefault="000B686F" w:rsidP="000B686F">
      <w:pPr>
        <w:pStyle w:val="Akapitzlist"/>
        <w:numPr>
          <w:ilvl w:val="0"/>
          <w:numId w:val="167"/>
        </w:numPr>
        <w:jc w:val="both"/>
        <w:rPr>
          <w:sz w:val="28"/>
          <w:szCs w:val="28"/>
        </w:rPr>
      </w:pPr>
      <w:r>
        <w:rPr>
          <w:sz w:val="28"/>
          <w:szCs w:val="28"/>
        </w:rPr>
        <w:t xml:space="preserve">W przypadku nagłego pogorszenia się stanu zdrowia ucznia niepełnoletniego w trakcie trwania zajęć lekcyjnych nauczyciel prowadzący zajęcia informuje o tym fakcie wychowawcę oddziału, </w:t>
      </w:r>
      <w:r>
        <w:rPr>
          <w:sz w:val="28"/>
          <w:szCs w:val="28"/>
        </w:rPr>
        <w:br/>
        <w:t>w przypadku jego nieobecności pedagoga szkolnego bądź wicedyrektora.</w:t>
      </w:r>
    </w:p>
    <w:p w:rsidR="000B686F" w:rsidRDefault="000B686F" w:rsidP="000B686F">
      <w:pPr>
        <w:pStyle w:val="Akapitzlist"/>
        <w:numPr>
          <w:ilvl w:val="0"/>
          <w:numId w:val="167"/>
        </w:numPr>
        <w:jc w:val="both"/>
        <w:rPr>
          <w:sz w:val="28"/>
          <w:szCs w:val="28"/>
        </w:rPr>
      </w:pPr>
      <w:r>
        <w:rPr>
          <w:sz w:val="28"/>
          <w:szCs w:val="28"/>
        </w:rPr>
        <w:t xml:space="preserve">W przypadku, o którym mowa w ust.6 wychowawca oddziału, w przypadku jego </w:t>
      </w:r>
      <w:proofErr w:type="gramStart"/>
      <w:r>
        <w:rPr>
          <w:sz w:val="28"/>
          <w:szCs w:val="28"/>
        </w:rPr>
        <w:t>nieobecności ,</w:t>
      </w:r>
      <w:proofErr w:type="gramEnd"/>
      <w:r>
        <w:rPr>
          <w:sz w:val="28"/>
          <w:szCs w:val="28"/>
        </w:rPr>
        <w:t xml:space="preserve"> pedagog szkolny bądź wicedyrektor powiadamia o tym fakcie rodziców ucznia i wzywa ich do szkoły w celu odebrania ucznia.</w:t>
      </w:r>
    </w:p>
    <w:p w:rsidR="000B686F" w:rsidRDefault="000B686F" w:rsidP="000B686F">
      <w:pPr>
        <w:pStyle w:val="Akapitzlist"/>
        <w:numPr>
          <w:ilvl w:val="0"/>
          <w:numId w:val="167"/>
        </w:numPr>
        <w:jc w:val="both"/>
        <w:rPr>
          <w:sz w:val="28"/>
          <w:szCs w:val="28"/>
        </w:rPr>
      </w:pPr>
      <w:r>
        <w:rPr>
          <w:sz w:val="28"/>
          <w:szCs w:val="28"/>
        </w:rPr>
        <w:t>Rodzic lub inna upoważniona przez niego osoba odbiera ucznia ze szkoły.</w:t>
      </w:r>
    </w:p>
    <w:p w:rsidR="000B686F" w:rsidRPr="00E4536F" w:rsidRDefault="000B686F" w:rsidP="000B686F">
      <w:pPr>
        <w:pStyle w:val="Akapitzlist"/>
        <w:numPr>
          <w:ilvl w:val="0"/>
          <w:numId w:val="167"/>
        </w:numPr>
        <w:jc w:val="both"/>
        <w:rPr>
          <w:sz w:val="28"/>
          <w:szCs w:val="28"/>
        </w:rPr>
      </w:pPr>
      <w:r>
        <w:rPr>
          <w:sz w:val="28"/>
          <w:szCs w:val="28"/>
        </w:rPr>
        <w:t xml:space="preserve">W przypadku niemożności odebrania ucznia, o którym mowa w ust.6, rodzic wyraża zgodę na samodzielne opuszczenie szkoły przez ucznia na własną odpowiedzialność potwierdzając ten fakt zapisem </w:t>
      </w:r>
      <w:r>
        <w:rPr>
          <w:sz w:val="28"/>
          <w:szCs w:val="28"/>
        </w:rPr>
        <w:br/>
        <w:t>w dzienniku elektronicznym.</w:t>
      </w:r>
    </w:p>
    <w:p w:rsidR="000B686F" w:rsidRDefault="000B686F" w:rsidP="000B686F">
      <w:pPr>
        <w:pStyle w:val="Akapitzlist"/>
        <w:numPr>
          <w:ilvl w:val="0"/>
          <w:numId w:val="167"/>
        </w:numPr>
        <w:jc w:val="both"/>
        <w:rPr>
          <w:sz w:val="28"/>
          <w:szCs w:val="28"/>
        </w:rPr>
      </w:pPr>
      <w:r>
        <w:rPr>
          <w:sz w:val="28"/>
          <w:szCs w:val="28"/>
        </w:rPr>
        <w:t xml:space="preserve">Nieobecność w szkole uczniów biorących udział w konkursach, zawodach, olimpiadach lub innych uroczystościach, do których zostali oddelegowani przez szkołę traktowana jest jako nieobecność </w:t>
      </w:r>
      <w:r>
        <w:rPr>
          <w:sz w:val="28"/>
          <w:szCs w:val="28"/>
        </w:rPr>
        <w:br/>
        <w:t>z przyczyn szkolnych i odnotowana w dzienniku elektronicznym symbolem ,,</w:t>
      </w:r>
      <w:proofErr w:type="spellStart"/>
      <w:r>
        <w:rPr>
          <w:sz w:val="28"/>
          <w:szCs w:val="28"/>
        </w:rPr>
        <w:t>ns</w:t>
      </w:r>
      <w:proofErr w:type="spellEnd"/>
      <w:r>
        <w:rPr>
          <w:sz w:val="28"/>
          <w:szCs w:val="28"/>
        </w:rPr>
        <w:t>”.</w:t>
      </w:r>
    </w:p>
    <w:p w:rsidR="0016531F" w:rsidRPr="000B686F" w:rsidRDefault="000B686F" w:rsidP="000B686F">
      <w:pPr>
        <w:pStyle w:val="Akapitzlist"/>
        <w:numPr>
          <w:ilvl w:val="0"/>
          <w:numId w:val="167"/>
        </w:numPr>
        <w:jc w:val="both"/>
        <w:rPr>
          <w:sz w:val="28"/>
          <w:szCs w:val="28"/>
        </w:rPr>
      </w:pPr>
      <w:r>
        <w:rPr>
          <w:sz w:val="28"/>
          <w:szCs w:val="28"/>
        </w:rPr>
        <w:lastRenderedPageBreak/>
        <w:t xml:space="preserve"> Zwolnienie u</w:t>
      </w:r>
      <w:r w:rsidRPr="00934C52">
        <w:rPr>
          <w:sz w:val="28"/>
          <w:szCs w:val="28"/>
        </w:rPr>
        <w:t>cz</w:t>
      </w:r>
      <w:r>
        <w:rPr>
          <w:sz w:val="28"/>
          <w:szCs w:val="28"/>
        </w:rPr>
        <w:t>nia</w:t>
      </w:r>
      <w:r w:rsidRPr="00934C52">
        <w:rPr>
          <w:sz w:val="28"/>
          <w:szCs w:val="28"/>
        </w:rPr>
        <w:t xml:space="preserve"> pełnoletni</w:t>
      </w:r>
      <w:r>
        <w:rPr>
          <w:sz w:val="28"/>
          <w:szCs w:val="28"/>
        </w:rPr>
        <w:t>ego z zajęć lekcyjnych możliwe jest po uprzednim wyjaśnieniu na piśmie powodów opuszczenia zajęć lekcyjnych w danym dniu złożonym do wicedyrektora szkoły.</w:t>
      </w:r>
    </w:p>
    <w:p w:rsidR="00DE6FD3" w:rsidRPr="003F3761" w:rsidRDefault="00DE6FD3" w:rsidP="00184155">
      <w:pPr>
        <w:jc w:val="both"/>
        <w:rPr>
          <w:rFonts w:asciiTheme="minorHAnsi" w:hAnsiTheme="minorHAnsi"/>
          <w:sz w:val="28"/>
        </w:rPr>
      </w:pPr>
    </w:p>
    <w:p w:rsidR="00212227" w:rsidRPr="00F272F6" w:rsidRDefault="00212227" w:rsidP="00212227">
      <w:pPr>
        <w:spacing w:before="120" w:line="360" w:lineRule="auto"/>
        <w:jc w:val="center"/>
        <w:rPr>
          <w:rFonts w:asciiTheme="minorHAnsi" w:hAnsiTheme="minorHAnsi"/>
          <w:sz w:val="28"/>
          <w:szCs w:val="28"/>
        </w:rPr>
      </w:pPr>
      <w:r w:rsidRPr="00F272F6">
        <w:rPr>
          <w:rFonts w:asciiTheme="minorHAnsi" w:hAnsiTheme="minorHAnsi"/>
          <w:b/>
          <w:bCs/>
          <w:sz w:val="28"/>
          <w:szCs w:val="28"/>
        </w:rPr>
        <w:t>§ 5</w:t>
      </w:r>
      <w:r w:rsidR="00022DE3">
        <w:rPr>
          <w:rFonts w:asciiTheme="minorHAnsi" w:hAnsiTheme="minorHAnsi"/>
          <w:b/>
          <w:bCs/>
          <w:sz w:val="28"/>
          <w:szCs w:val="28"/>
        </w:rPr>
        <w:t>1</w:t>
      </w:r>
    </w:p>
    <w:p w:rsidR="00212227" w:rsidRDefault="00212227" w:rsidP="00184155">
      <w:pPr>
        <w:pStyle w:val="Nagwek2"/>
        <w:jc w:val="center"/>
        <w:rPr>
          <w:rFonts w:asciiTheme="minorHAnsi" w:hAnsiTheme="minorHAnsi"/>
        </w:rPr>
      </w:pPr>
      <w:bookmarkStart w:id="121" w:name="_Toc499197029"/>
      <w:bookmarkStart w:id="122" w:name="_Toc500529408"/>
      <w:bookmarkStart w:id="123" w:name="_Toc500530033"/>
      <w:proofErr w:type="gramStart"/>
      <w:r w:rsidRPr="00184155">
        <w:rPr>
          <w:rFonts w:asciiTheme="minorHAnsi" w:hAnsiTheme="minorHAnsi"/>
        </w:rPr>
        <w:t>Nagrody  i</w:t>
      </w:r>
      <w:proofErr w:type="gramEnd"/>
      <w:r w:rsidRPr="00184155">
        <w:rPr>
          <w:rFonts w:asciiTheme="minorHAnsi" w:hAnsiTheme="minorHAnsi"/>
        </w:rPr>
        <w:t xml:space="preserve">  kary</w:t>
      </w:r>
      <w:bookmarkEnd w:id="121"/>
      <w:bookmarkEnd w:id="122"/>
      <w:bookmarkEnd w:id="123"/>
    </w:p>
    <w:p w:rsidR="00184155" w:rsidRPr="00184155" w:rsidRDefault="00184155" w:rsidP="00184155"/>
    <w:p w:rsidR="00212227" w:rsidRPr="000B686F" w:rsidRDefault="00212227" w:rsidP="00B64B9B">
      <w:pPr>
        <w:numPr>
          <w:ilvl w:val="0"/>
          <w:numId w:val="97"/>
        </w:numPr>
        <w:spacing w:line="276" w:lineRule="auto"/>
        <w:ind w:left="567" w:hanging="425"/>
        <w:jc w:val="both"/>
        <w:rPr>
          <w:rFonts w:asciiTheme="minorHAnsi" w:hAnsiTheme="minorHAnsi"/>
          <w:strike/>
          <w:sz w:val="28"/>
          <w:szCs w:val="28"/>
        </w:rPr>
      </w:pPr>
      <w:r w:rsidRPr="000B686F">
        <w:rPr>
          <w:rFonts w:asciiTheme="minorHAnsi" w:hAnsiTheme="minorHAnsi"/>
          <w:strike/>
          <w:sz w:val="28"/>
          <w:szCs w:val="28"/>
        </w:rPr>
        <w:t>Społeczność szkolna nagradza ucznia za:</w:t>
      </w:r>
    </w:p>
    <w:p w:rsidR="00212227" w:rsidRPr="000B686F" w:rsidRDefault="00212227" w:rsidP="00B64B9B">
      <w:pPr>
        <w:numPr>
          <w:ilvl w:val="0"/>
          <w:numId w:val="98"/>
        </w:numPr>
        <w:spacing w:line="276" w:lineRule="auto"/>
        <w:ind w:left="993" w:hanging="425"/>
        <w:jc w:val="both"/>
        <w:rPr>
          <w:rFonts w:asciiTheme="minorHAnsi" w:hAnsiTheme="minorHAnsi"/>
          <w:strike/>
          <w:sz w:val="28"/>
          <w:szCs w:val="28"/>
        </w:rPr>
      </w:pPr>
      <w:r w:rsidRPr="000B686F">
        <w:rPr>
          <w:rFonts w:asciiTheme="minorHAnsi" w:hAnsiTheme="minorHAnsi"/>
          <w:strike/>
          <w:sz w:val="28"/>
          <w:szCs w:val="28"/>
        </w:rPr>
        <w:t xml:space="preserve">Wyróżniającą naukę i pracę na rzecz </w:t>
      </w:r>
      <w:r w:rsidR="00022DE3" w:rsidRPr="000B686F">
        <w:rPr>
          <w:rFonts w:asciiTheme="minorHAnsi" w:hAnsiTheme="minorHAnsi"/>
          <w:strike/>
          <w:sz w:val="28"/>
          <w:szCs w:val="28"/>
        </w:rPr>
        <w:t>Zespołu</w:t>
      </w:r>
      <w:r w:rsidRPr="000B686F">
        <w:rPr>
          <w:rFonts w:asciiTheme="minorHAnsi" w:hAnsiTheme="minorHAnsi"/>
          <w:strike/>
          <w:sz w:val="28"/>
          <w:szCs w:val="28"/>
        </w:rPr>
        <w:t xml:space="preserve"> i środowiska lokalnego.</w:t>
      </w:r>
    </w:p>
    <w:p w:rsidR="00212227" w:rsidRPr="000B686F" w:rsidRDefault="00212227" w:rsidP="00B64B9B">
      <w:pPr>
        <w:numPr>
          <w:ilvl w:val="0"/>
          <w:numId w:val="98"/>
        </w:numPr>
        <w:spacing w:line="276" w:lineRule="auto"/>
        <w:ind w:left="993" w:hanging="425"/>
        <w:jc w:val="both"/>
        <w:rPr>
          <w:rFonts w:asciiTheme="minorHAnsi" w:hAnsiTheme="minorHAnsi"/>
          <w:strike/>
          <w:sz w:val="28"/>
          <w:szCs w:val="28"/>
        </w:rPr>
      </w:pPr>
      <w:r w:rsidRPr="000B686F">
        <w:rPr>
          <w:rFonts w:asciiTheme="minorHAnsi" w:hAnsiTheme="minorHAnsi"/>
          <w:strike/>
          <w:sz w:val="28"/>
          <w:szCs w:val="28"/>
        </w:rPr>
        <w:t>Wzorową postawę.</w:t>
      </w:r>
    </w:p>
    <w:p w:rsidR="00212227" w:rsidRPr="000B686F" w:rsidRDefault="00212227" w:rsidP="00B64B9B">
      <w:pPr>
        <w:numPr>
          <w:ilvl w:val="0"/>
          <w:numId w:val="98"/>
        </w:numPr>
        <w:spacing w:line="276" w:lineRule="auto"/>
        <w:ind w:left="993" w:hanging="425"/>
        <w:jc w:val="both"/>
        <w:rPr>
          <w:rFonts w:asciiTheme="minorHAnsi" w:hAnsiTheme="minorHAnsi"/>
          <w:strike/>
          <w:sz w:val="28"/>
          <w:szCs w:val="28"/>
        </w:rPr>
      </w:pPr>
      <w:r w:rsidRPr="000B686F">
        <w:rPr>
          <w:rFonts w:asciiTheme="minorHAnsi" w:hAnsiTheme="minorHAnsi"/>
          <w:strike/>
          <w:sz w:val="28"/>
          <w:szCs w:val="28"/>
        </w:rPr>
        <w:t>Szczególne osiągnięcia (np. udział w z</w:t>
      </w:r>
      <w:r w:rsidR="003F3761" w:rsidRPr="000B686F">
        <w:rPr>
          <w:rFonts w:asciiTheme="minorHAnsi" w:hAnsiTheme="minorHAnsi"/>
          <w:strike/>
          <w:sz w:val="28"/>
          <w:szCs w:val="28"/>
        </w:rPr>
        <w:t xml:space="preserve">awodach sportowych, konkursach </w:t>
      </w:r>
      <w:r w:rsidRPr="000B686F">
        <w:rPr>
          <w:rFonts w:asciiTheme="minorHAnsi" w:hAnsiTheme="minorHAnsi"/>
          <w:strike/>
          <w:sz w:val="28"/>
          <w:szCs w:val="28"/>
        </w:rPr>
        <w:t>i olimpiadach przedmiotowych na szczeblu co najmniej wojewódzkim).</w:t>
      </w:r>
    </w:p>
    <w:p w:rsidR="000B686F" w:rsidRDefault="00212227" w:rsidP="000B686F">
      <w:pPr>
        <w:numPr>
          <w:ilvl w:val="0"/>
          <w:numId w:val="98"/>
        </w:numPr>
        <w:spacing w:line="276" w:lineRule="auto"/>
        <w:ind w:left="993" w:hanging="425"/>
        <w:jc w:val="both"/>
        <w:rPr>
          <w:rFonts w:asciiTheme="minorHAnsi" w:hAnsiTheme="minorHAnsi"/>
          <w:strike/>
          <w:sz w:val="28"/>
          <w:szCs w:val="28"/>
        </w:rPr>
      </w:pPr>
      <w:r w:rsidRPr="000B686F">
        <w:rPr>
          <w:rFonts w:asciiTheme="minorHAnsi" w:hAnsiTheme="minorHAnsi"/>
          <w:strike/>
          <w:sz w:val="28"/>
          <w:szCs w:val="28"/>
        </w:rPr>
        <w:t>Dzielność i odwagę.</w:t>
      </w:r>
    </w:p>
    <w:p w:rsidR="000B686F" w:rsidRPr="000F4FF0" w:rsidRDefault="000B686F" w:rsidP="000F4FF0">
      <w:pPr>
        <w:pStyle w:val="Akapitzlist"/>
        <w:spacing w:after="0"/>
        <w:ind w:left="567" w:hanging="578"/>
        <w:rPr>
          <w:sz w:val="28"/>
          <w:szCs w:val="28"/>
        </w:rPr>
      </w:pPr>
      <w:r>
        <w:rPr>
          <w:rFonts w:asciiTheme="minorHAnsi" w:hAnsiTheme="minorHAnsi"/>
          <w:sz w:val="28"/>
          <w:szCs w:val="28"/>
        </w:rPr>
        <w:t xml:space="preserve">1. </w:t>
      </w:r>
      <w:r w:rsidRPr="000B686F">
        <w:rPr>
          <w:rFonts w:asciiTheme="minorHAnsi" w:hAnsiTheme="minorHAnsi"/>
          <w:sz w:val="28"/>
          <w:szCs w:val="28"/>
        </w:rPr>
        <w:t>Uczniowie</w:t>
      </w:r>
      <w:r w:rsidR="000F4FF0">
        <w:rPr>
          <w:rFonts w:asciiTheme="minorHAnsi" w:hAnsiTheme="minorHAnsi"/>
          <w:sz w:val="28"/>
          <w:szCs w:val="28"/>
        </w:rPr>
        <w:t xml:space="preserve"> </w:t>
      </w:r>
      <w:r w:rsidR="000F4FF0">
        <w:rPr>
          <w:sz w:val="28"/>
          <w:szCs w:val="28"/>
        </w:rPr>
        <w:t>Zespołu mogą być nagradzani indywidualnie i zbiorowo za rzetelną naukę i pracę społeczną, wzorową postawę, wybitne osiągnięcia. Nagrody przyznają: rada pedagogiczna, dyrektor Zespołu, wychowawcy oddziałów i inni nauczyciele oraz rada rodziców.</w:t>
      </w:r>
    </w:p>
    <w:p w:rsidR="00212227" w:rsidRPr="000F4FF0" w:rsidRDefault="00212227" w:rsidP="00B64B9B">
      <w:pPr>
        <w:numPr>
          <w:ilvl w:val="0"/>
          <w:numId w:val="97"/>
        </w:numPr>
        <w:spacing w:line="276" w:lineRule="auto"/>
        <w:ind w:left="567" w:hanging="425"/>
        <w:jc w:val="both"/>
        <w:rPr>
          <w:rFonts w:asciiTheme="minorHAnsi" w:hAnsiTheme="minorHAnsi"/>
          <w:strike/>
          <w:sz w:val="28"/>
          <w:szCs w:val="28"/>
        </w:rPr>
      </w:pPr>
      <w:r w:rsidRPr="000F4FF0">
        <w:rPr>
          <w:rFonts w:asciiTheme="minorHAnsi" w:hAnsiTheme="minorHAnsi"/>
          <w:strike/>
          <w:sz w:val="28"/>
          <w:szCs w:val="28"/>
        </w:rPr>
        <w:t>Rodzaje nagród oraz sposób ich przyznawania:</w:t>
      </w:r>
    </w:p>
    <w:p w:rsidR="00212227" w:rsidRPr="000F4FF0" w:rsidRDefault="00212227" w:rsidP="00B64B9B">
      <w:pPr>
        <w:numPr>
          <w:ilvl w:val="0"/>
          <w:numId w:val="99"/>
        </w:numPr>
        <w:spacing w:line="276" w:lineRule="auto"/>
        <w:ind w:left="993" w:hanging="426"/>
        <w:jc w:val="both"/>
        <w:rPr>
          <w:rFonts w:asciiTheme="minorHAnsi" w:hAnsiTheme="minorHAnsi"/>
          <w:strike/>
          <w:sz w:val="28"/>
          <w:szCs w:val="28"/>
        </w:rPr>
      </w:pPr>
      <w:r w:rsidRPr="000F4FF0">
        <w:rPr>
          <w:rFonts w:asciiTheme="minorHAnsi" w:hAnsiTheme="minorHAnsi"/>
          <w:strike/>
          <w:sz w:val="28"/>
          <w:szCs w:val="28"/>
        </w:rPr>
        <w:t xml:space="preserve">Wniosek o nagrodę dla ucznia zgłasza wychowawca </w:t>
      </w:r>
      <w:r w:rsidR="000C165C" w:rsidRPr="000F4FF0">
        <w:rPr>
          <w:rFonts w:asciiTheme="minorHAnsi" w:hAnsiTheme="minorHAnsi"/>
          <w:strike/>
          <w:sz w:val="28"/>
          <w:szCs w:val="28"/>
        </w:rPr>
        <w:t>oddziału</w:t>
      </w:r>
      <w:r w:rsidRPr="000F4FF0">
        <w:rPr>
          <w:rFonts w:asciiTheme="minorHAnsi" w:hAnsiTheme="minorHAnsi"/>
          <w:strike/>
          <w:sz w:val="28"/>
          <w:szCs w:val="28"/>
        </w:rPr>
        <w:t xml:space="preserve">, </w:t>
      </w:r>
      <w:proofErr w:type="gramStart"/>
      <w:r w:rsidRPr="000F4FF0">
        <w:rPr>
          <w:rFonts w:asciiTheme="minorHAnsi" w:hAnsiTheme="minorHAnsi"/>
          <w:strike/>
          <w:sz w:val="28"/>
          <w:szCs w:val="28"/>
        </w:rPr>
        <w:t>opiekun  organizacji</w:t>
      </w:r>
      <w:proofErr w:type="gramEnd"/>
      <w:r w:rsidRPr="000F4FF0">
        <w:rPr>
          <w:rFonts w:asciiTheme="minorHAnsi" w:hAnsiTheme="minorHAnsi"/>
          <w:strike/>
          <w:sz w:val="28"/>
          <w:szCs w:val="28"/>
        </w:rPr>
        <w:t xml:space="preserve"> młodzieżowej, opiekun koła zajęć pozalekcyjnych,  kierownik internatu, dyrektor Centrum Kształcenia Praktycznego, organizacja uczniowska, Samorząd Uczniowski - wnioski o nagrody zatwierdza Dyrektor.</w:t>
      </w:r>
    </w:p>
    <w:p w:rsidR="00212227" w:rsidRPr="000F4FF0" w:rsidRDefault="00212227" w:rsidP="00B64B9B">
      <w:pPr>
        <w:numPr>
          <w:ilvl w:val="0"/>
          <w:numId w:val="99"/>
        </w:numPr>
        <w:spacing w:line="276" w:lineRule="auto"/>
        <w:ind w:left="993" w:hanging="426"/>
        <w:jc w:val="both"/>
        <w:rPr>
          <w:rFonts w:asciiTheme="minorHAnsi" w:hAnsiTheme="minorHAnsi"/>
          <w:strike/>
          <w:sz w:val="28"/>
          <w:szCs w:val="28"/>
        </w:rPr>
      </w:pPr>
      <w:r w:rsidRPr="000F4FF0">
        <w:rPr>
          <w:rFonts w:asciiTheme="minorHAnsi" w:hAnsiTheme="minorHAnsi"/>
          <w:strike/>
          <w:sz w:val="28"/>
          <w:szCs w:val="28"/>
        </w:rPr>
        <w:t>Nagrody i wyróżnienia przyznawane są w następujących formach:</w:t>
      </w:r>
    </w:p>
    <w:p w:rsidR="00212227" w:rsidRPr="000F4FF0" w:rsidRDefault="00212227" w:rsidP="00B64B9B">
      <w:pPr>
        <w:numPr>
          <w:ilvl w:val="0"/>
          <w:numId w:val="100"/>
        </w:numPr>
        <w:spacing w:line="276" w:lineRule="auto"/>
        <w:ind w:left="1418" w:hanging="425"/>
        <w:jc w:val="both"/>
        <w:rPr>
          <w:rFonts w:asciiTheme="minorHAnsi" w:hAnsiTheme="minorHAnsi"/>
          <w:strike/>
          <w:sz w:val="28"/>
          <w:szCs w:val="28"/>
        </w:rPr>
      </w:pPr>
      <w:r w:rsidRPr="000F4FF0">
        <w:rPr>
          <w:rFonts w:asciiTheme="minorHAnsi" w:hAnsiTheme="minorHAnsi"/>
          <w:strike/>
          <w:sz w:val="28"/>
          <w:szCs w:val="28"/>
        </w:rPr>
        <w:t>ustne wyróżnienie wychowawcy wobec zespołu klasowego,</w:t>
      </w:r>
    </w:p>
    <w:p w:rsidR="00212227" w:rsidRPr="000F4FF0" w:rsidRDefault="00212227" w:rsidP="00B64B9B">
      <w:pPr>
        <w:numPr>
          <w:ilvl w:val="0"/>
          <w:numId w:val="100"/>
        </w:numPr>
        <w:spacing w:line="276" w:lineRule="auto"/>
        <w:ind w:left="1418" w:hanging="425"/>
        <w:jc w:val="both"/>
        <w:rPr>
          <w:rFonts w:asciiTheme="minorHAnsi" w:hAnsiTheme="minorHAnsi"/>
          <w:strike/>
          <w:sz w:val="28"/>
          <w:szCs w:val="28"/>
        </w:rPr>
      </w:pPr>
      <w:r w:rsidRPr="000F4FF0">
        <w:rPr>
          <w:rFonts w:asciiTheme="minorHAnsi" w:hAnsiTheme="minorHAnsi"/>
          <w:strike/>
          <w:sz w:val="28"/>
          <w:szCs w:val="28"/>
        </w:rPr>
        <w:t>pochwała Dyrektora,</w:t>
      </w:r>
    </w:p>
    <w:p w:rsidR="00212227" w:rsidRPr="000F4FF0" w:rsidRDefault="00212227" w:rsidP="00B64B9B">
      <w:pPr>
        <w:numPr>
          <w:ilvl w:val="0"/>
          <w:numId w:val="100"/>
        </w:numPr>
        <w:spacing w:line="276" w:lineRule="auto"/>
        <w:ind w:left="1418" w:hanging="425"/>
        <w:jc w:val="both"/>
        <w:rPr>
          <w:rFonts w:asciiTheme="minorHAnsi" w:hAnsiTheme="minorHAnsi"/>
          <w:strike/>
          <w:sz w:val="28"/>
          <w:szCs w:val="28"/>
        </w:rPr>
      </w:pPr>
      <w:r w:rsidRPr="000F4FF0">
        <w:rPr>
          <w:rFonts w:asciiTheme="minorHAnsi" w:hAnsiTheme="minorHAnsi"/>
          <w:strike/>
          <w:sz w:val="28"/>
          <w:szCs w:val="28"/>
        </w:rPr>
        <w:t xml:space="preserve">wytypowanie na atrakcyjne imprezy, wycieczki, wyjazdy krajowe </w:t>
      </w:r>
      <w:r w:rsidRPr="000F4FF0">
        <w:rPr>
          <w:rFonts w:asciiTheme="minorHAnsi" w:hAnsiTheme="minorHAnsi"/>
          <w:strike/>
          <w:sz w:val="28"/>
          <w:szCs w:val="28"/>
        </w:rPr>
        <w:br/>
        <w:t>i zagraniczne,</w:t>
      </w:r>
    </w:p>
    <w:p w:rsidR="00212227" w:rsidRPr="000F4FF0" w:rsidRDefault="00212227" w:rsidP="00B64B9B">
      <w:pPr>
        <w:numPr>
          <w:ilvl w:val="0"/>
          <w:numId w:val="100"/>
        </w:numPr>
        <w:spacing w:line="276" w:lineRule="auto"/>
        <w:ind w:left="1418" w:hanging="425"/>
        <w:jc w:val="both"/>
        <w:rPr>
          <w:rFonts w:asciiTheme="minorHAnsi" w:hAnsiTheme="minorHAnsi"/>
          <w:strike/>
          <w:sz w:val="28"/>
          <w:szCs w:val="28"/>
        </w:rPr>
      </w:pPr>
      <w:r w:rsidRPr="000F4FF0">
        <w:rPr>
          <w:rFonts w:asciiTheme="minorHAnsi" w:hAnsiTheme="minorHAnsi"/>
          <w:strike/>
          <w:sz w:val="28"/>
          <w:szCs w:val="28"/>
        </w:rPr>
        <w:t>nagrody rzeczowe,</w:t>
      </w:r>
    </w:p>
    <w:p w:rsidR="00212227" w:rsidRPr="000F4FF0" w:rsidRDefault="00212227" w:rsidP="00B64B9B">
      <w:pPr>
        <w:numPr>
          <w:ilvl w:val="0"/>
          <w:numId w:val="100"/>
        </w:numPr>
        <w:spacing w:line="276" w:lineRule="auto"/>
        <w:ind w:left="1418" w:hanging="425"/>
        <w:jc w:val="both"/>
        <w:rPr>
          <w:rFonts w:asciiTheme="minorHAnsi" w:hAnsiTheme="minorHAnsi"/>
          <w:strike/>
          <w:sz w:val="28"/>
          <w:szCs w:val="28"/>
        </w:rPr>
      </w:pPr>
      <w:r w:rsidRPr="000F4FF0">
        <w:rPr>
          <w:rFonts w:asciiTheme="minorHAnsi" w:hAnsiTheme="minorHAnsi"/>
          <w:strike/>
          <w:sz w:val="28"/>
          <w:szCs w:val="28"/>
        </w:rPr>
        <w:t xml:space="preserve">dyplomy lub inne formy pisemnego wyróżnienia (listy gratulacyjne </w:t>
      </w:r>
      <w:r w:rsidRPr="000F4FF0">
        <w:rPr>
          <w:rFonts w:asciiTheme="minorHAnsi" w:hAnsiTheme="minorHAnsi"/>
          <w:strike/>
          <w:sz w:val="28"/>
          <w:szCs w:val="28"/>
        </w:rPr>
        <w:br/>
        <w:t>i pochwalne do rodziców), umieszczenie w gazetce szkolnej, na tablicy wyróżnień,</w:t>
      </w:r>
    </w:p>
    <w:p w:rsidR="00212227" w:rsidRPr="000F4FF0" w:rsidRDefault="00212227" w:rsidP="00B64B9B">
      <w:pPr>
        <w:numPr>
          <w:ilvl w:val="0"/>
          <w:numId w:val="100"/>
        </w:numPr>
        <w:spacing w:line="276" w:lineRule="auto"/>
        <w:ind w:left="1418" w:hanging="425"/>
        <w:jc w:val="both"/>
        <w:rPr>
          <w:rFonts w:asciiTheme="minorHAnsi" w:hAnsiTheme="minorHAnsi"/>
          <w:strike/>
          <w:sz w:val="28"/>
          <w:szCs w:val="28"/>
        </w:rPr>
      </w:pPr>
      <w:r w:rsidRPr="000F4FF0">
        <w:rPr>
          <w:rFonts w:asciiTheme="minorHAnsi" w:hAnsiTheme="minorHAnsi"/>
          <w:strike/>
          <w:sz w:val="28"/>
          <w:szCs w:val="28"/>
        </w:rPr>
        <w:t>wpisanie na świadectwie szkolnym osi</w:t>
      </w:r>
      <w:r w:rsidR="000C165C" w:rsidRPr="000F4FF0">
        <w:rPr>
          <w:rFonts w:asciiTheme="minorHAnsi" w:hAnsiTheme="minorHAnsi"/>
          <w:strike/>
          <w:sz w:val="28"/>
          <w:szCs w:val="28"/>
        </w:rPr>
        <w:t xml:space="preserve">ągnięć uzyskanych </w:t>
      </w:r>
      <w:r w:rsidR="002D1BB0" w:rsidRPr="000F4FF0">
        <w:rPr>
          <w:rFonts w:asciiTheme="minorHAnsi" w:hAnsiTheme="minorHAnsi"/>
          <w:strike/>
          <w:sz w:val="28"/>
          <w:szCs w:val="28"/>
        </w:rPr>
        <w:br/>
      </w:r>
      <w:r w:rsidR="000C165C" w:rsidRPr="000F4FF0">
        <w:rPr>
          <w:rFonts w:asciiTheme="minorHAnsi" w:hAnsiTheme="minorHAnsi"/>
          <w:strike/>
          <w:sz w:val="28"/>
          <w:szCs w:val="28"/>
        </w:rPr>
        <w:t xml:space="preserve">w konkursach </w:t>
      </w:r>
      <w:r w:rsidRPr="000F4FF0">
        <w:rPr>
          <w:rFonts w:asciiTheme="minorHAnsi" w:hAnsiTheme="minorHAnsi"/>
          <w:strike/>
          <w:sz w:val="28"/>
          <w:szCs w:val="28"/>
        </w:rPr>
        <w:t xml:space="preserve">i olimpiadach przedmiotowych oraz zawodach sportowych na </w:t>
      </w:r>
      <w:r w:rsidR="003F3761" w:rsidRPr="000F4FF0">
        <w:rPr>
          <w:rFonts w:asciiTheme="minorHAnsi" w:hAnsiTheme="minorHAnsi"/>
          <w:strike/>
          <w:sz w:val="28"/>
          <w:szCs w:val="28"/>
        </w:rPr>
        <w:t xml:space="preserve">szczeblu </w:t>
      </w:r>
      <w:r w:rsidRPr="000F4FF0">
        <w:rPr>
          <w:rFonts w:asciiTheme="minorHAnsi" w:hAnsiTheme="minorHAnsi"/>
          <w:strike/>
          <w:sz w:val="28"/>
          <w:szCs w:val="28"/>
        </w:rPr>
        <w:t>co najmniej wojewódzkim,</w:t>
      </w:r>
    </w:p>
    <w:p w:rsidR="00212227" w:rsidRDefault="00212227" w:rsidP="00B64B9B">
      <w:pPr>
        <w:numPr>
          <w:ilvl w:val="0"/>
          <w:numId w:val="100"/>
        </w:numPr>
        <w:spacing w:line="276" w:lineRule="auto"/>
        <w:ind w:left="1418" w:hanging="425"/>
        <w:jc w:val="both"/>
        <w:rPr>
          <w:rFonts w:asciiTheme="minorHAnsi" w:hAnsiTheme="minorHAnsi"/>
          <w:strike/>
          <w:sz w:val="28"/>
          <w:szCs w:val="28"/>
        </w:rPr>
      </w:pPr>
      <w:r w:rsidRPr="000F4FF0">
        <w:rPr>
          <w:rFonts w:asciiTheme="minorHAnsi" w:hAnsiTheme="minorHAnsi"/>
          <w:strike/>
          <w:sz w:val="28"/>
          <w:szCs w:val="28"/>
        </w:rPr>
        <w:lastRenderedPageBreak/>
        <w:t>wnioski o stypendia (wg odrębnych przepisów).</w:t>
      </w:r>
    </w:p>
    <w:p w:rsidR="000F4FF0" w:rsidRPr="000F4FF0" w:rsidRDefault="000F4FF0" w:rsidP="000F4FF0">
      <w:pPr>
        <w:rPr>
          <w:rFonts w:asciiTheme="minorHAnsi" w:hAnsiTheme="minorHAnsi"/>
          <w:sz w:val="28"/>
          <w:szCs w:val="28"/>
        </w:rPr>
      </w:pPr>
      <w:r w:rsidRPr="000F4FF0">
        <w:rPr>
          <w:rFonts w:asciiTheme="minorHAnsi" w:hAnsiTheme="minorHAnsi"/>
          <w:sz w:val="28"/>
          <w:szCs w:val="28"/>
        </w:rPr>
        <w:t>2.Uczeń może otrzymać nagrodę i wyróżnienie za:</w:t>
      </w:r>
    </w:p>
    <w:p w:rsidR="000F4FF0" w:rsidRDefault="000F4FF0" w:rsidP="000F4FF0">
      <w:pPr>
        <w:pStyle w:val="Akapitzlist"/>
        <w:rPr>
          <w:sz w:val="28"/>
          <w:szCs w:val="28"/>
        </w:rPr>
      </w:pPr>
      <w:r>
        <w:rPr>
          <w:sz w:val="28"/>
          <w:szCs w:val="28"/>
        </w:rPr>
        <w:t xml:space="preserve">1) wzorową postawą społeczną i aktywną pracę na rzecz Zespołu </w:t>
      </w:r>
      <w:r>
        <w:rPr>
          <w:sz w:val="28"/>
          <w:szCs w:val="28"/>
        </w:rPr>
        <w:br/>
        <w:t>i oddziału,</w:t>
      </w:r>
    </w:p>
    <w:p w:rsidR="000F4FF0" w:rsidRDefault="000F4FF0" w:rsidP="000F4FF0">
      <w:pPr>
        <w:pStyle w:val="Akapitzlist"/>
        <w:ind w:left="993" w:hanging="273"/>
        <w:rPr>
          <w:sz w:val="28"/>
          <w:szCs w:val="28"/>
        </w:rPr>
      </w:pPr>
      <w:r>
        <w:rPr>
          <w:sz w:val="28"/>
          <w:szCs w:val="28"/>
        </w:rPr>
        <w:t>2) osiągnięcia w olimpiadach i konkursach przedmiotowych, zawodach sportowych, artystycznych (wystawach fotograficznych) itp.</w:t>
      </w:r>
    </w:p>
    <w:p w:rsidR="000F4FF0" w:rsidRDefault="000F4FF0" w:rsidP="000F4FF0">
      <w:pPr>
        <w:pStyle w:val="Akapitzlist"/>
        <w:ind w:hanging="720"/>
        <w:rPr>
          <w:sz w:val="28"/>
          <w:szCs w:val="28"/>
        </w:rPr>
      </w:pPr>
      <w:r>
        <w:rPr>
          <w:sz w:val="28"/>
          <w:szCs w:val="28"/>
        </w:rPr>
        <w:t xml:space="preserve"> 2</w:t>
      </w:r>
      <w:proofErr w:type="gramStart"/>
      <w:r>
        <w:rPr>
          <w:sz w:val="28"/>
          <w:szCs w:val="28"/>
        </w:rPr>
        <w:t>a.Uczeń</w:t>
      </w:r>
      <w:proofErr w:type="gramEnd"/>
      <w:r>
        <w:rPr>
          <w:sz w:val="28"/>
          <w:szCs w:val="28"/>
        </w:rPr>
        <w:t xml:space="preserve"> może być nagrodzony lub wyróżniony:</w:t>
      </w:r>
    </w:p>
    <w:p w:rsidR="000F4FF0" w:rsidRDefault="000F4FF0" w:rsidP="000F4FF0">
      <w:pPr>
        <w:pStyle w:val="Akapitzlist"/>
        <w:rPr>
          <w:sz w:val="28"/>
          <w:szCs w:val="28"/>
        </w:rPr>
      </w:pPr>
      <w:r>
        <w:rPr>
          <w:sz w:val="28"/>
          <w:szCs w:val="28"/>
        </w:rPr>
        <w:t>1)</w:t>
      </w:r>
      <w:r w:rsidR="00EC66C9">
        <w:rPr>
          <w:sz w:val="28"/>
          <w:szCs w:val="28"/>
        </w:rPr>
        <w:t xml:space="preserve"> </w:t>
      </w:r>
      <w:r>
        <w:rPr>
          <w:sz w:val="28"/>
          <w:szCs w:val="28"/>
        </w:rPr>
        <w:t>oceną wzorową zachowania,</w:t>
      </w:r>
    </w:p>
    <w:p w:rsidR="000F4FF0" w:rsidRDefault="000F4FF0" w:rsidP="000F4FF0">
      <w:pPr>
        <w:pStyle w:val="Akapitzlist"/>
        <w:rPr>
          <w:sz w:val="28"/>
          <w:szCs w:val="28"/>
        </w:rPr>
      </w:pPr>
      <w:r>
        <w:rPr>
          <w:sz w:val="28"/>
          <w:szCs w:val="28"/>
        </w:rPr>
        <w:t>2)</w:t>
      </w:r>
      <w:r w:rsidR="00EC66C9">
        <w:rPr>
          <w:sz w:val="28"/>
          <w:szCs w:val="28"/>
        </w:rPr>
        <w:t xml:space="preserve"> </w:t>
      </w:r>
      <w:r>
        <w:rPr>
          <w:sz w:val="28"/>
          <w:szCs w:val="28"/>
        </w:rPr>
        <w:t>świadectwem z wyróżnieniem,</w:t>
      </w:r>
    </w:p>
    <w:p w:rsidR="000F4FF0" w:rsidRDefault="000F4FF0" w:rsidP="000F4FF0">
      <w:pPr>
        <w:pStyle w:val="Akapitzlist"/>
        <w:rPr>
          <w:sz w:val="28"/>
          <w:szCs w:val="28"/>
        </w:rPr>
      </w:pPr>
      <w:r>
        <w:rPr>
          <w:sz w:val="28"/>
          <w:szCs w:val="28"/>
        </w:rPr>
        <w:t>3)</w:t>
      </w:r>
      <w:r w:rsidR="00EC66C9">
        <w:rPr>
          <w:sz w:val="28"/>
          <w:szCs w:val="28"/>
        </w:rPr>
        <w:t xml:space="preserve"> </w:t>
      </w:r>
      <w:r>
        <w:rPr>
          <w:sz w:val="28"/>
          <w:szCs w:val="28"/>
        </w:rPr>
        <w:t>pochwałą nauczyciela lub opiekuna organizacji szkolnych,</w:t>
      </w:r>
    </w:p>
    <w:p w:rsidR="000F4FF0" w:rsidRDefault="000F4FF0" w:rsidP="000F4FF0">
      <w:pPr>
        <w:pStyle w:val="Akapitzlist"/>
        <w:rPr>
          <w:sz w:val="28"/>
          <w:szCs w:val="28"/>
        </w:rPr>
      </w:pPr>
      <w:r>
        <w:rPr>
          <w:sz w:val="28"/>
          <w:szCs w:val="28"/>
        </w:rPr>
        <w:t>4)</w:t>
      </w:r>
      <w:r w:rsidR="00EC66C9">
        <w:rPr>
          <w:sz w:val="28"/>
          <w:szCs w:val="28"/>
        </w:rPr>
        <w:t xml:space="preserve">  </w:t>
      </w:r>
      <w:r>
        <w:rPr>
          <w:sz w:val="28"/>
          <w:szCs w:val="28"/>
        </w:rPr>
        <w:t>pochwałą wychowawcy oddziału,</w:t>
      </w:r>
    </w:p>
    <w:p w:rsidR="000F4FF0" w:rsidRDefault="000F4FF0" w:rsidP="000F4FF0">
      <w:pPr>
        <w:pStyle w:val="Akapitzlist"/>
        <w:ind w:left="993" w:hanging="273"/>
        <w:rPr>
          <w:sz w:val="28"/>
          <w:szCs w:val="28"/>
        </w:rPr>
      </w:pPr>
      <w:r>
        <w:rPr>
          <w:sz w:val="28"/>
          <w:szCs w:val="28"/>
        </w:rPr>
        <w:t>5)pochwałą dyrektora Zespołu z wręczeniem dyplomu i przesłaniem listu gratulacyjnego do rodziców za bardzo dobre wyniki w nauce</w:t>
      </w:r>
      <w:r w:rsidR="00EC66C9">
        <w:rPr>
          <w:sz w:val="28"/>
          <w:szCs w:val="28"/>
        </w:rPr>
        <w:br/>
      </w:r>
      <w:r>
        <w:rPr>
          <w:sz w:val="28"/>
          <w:szCs w:val="28"/>
        </w:rPr>
        <w:t xml:space="preserve"> i szczególne osiągnięcia,</w:t>
      </w:r>
    </w:p>
    <w:p w:rsidR="000F4FF0" w:rsidRPr="000F4FF0" w:rsidRDefault="000F4FF0" w:rsidP="000F4FF0">
      <w:pPr>
        <w:pStyle w:val="Akapitzlist"/>
        <w:spacing w:after="0"/>
        <w:rPr>
          <w:sz w:val="28"/>
          <w:szCs w:val="28"/>
        </w:rPr>
      </w:pPr>
      <w:r>
        <w:rPr>
          <w:sz w:val="28"/>
          <w:szCs w:val="28"/>
        </w:rPr>
        <w:t>6)nagrodą rzeczową.</w:t>
      </w:r>
    </w:p>
    <w:p w:rsidR="00212227" w:rsidRPr="003F3761" w:rsidRDefault="00212227" w:rsidP="00B64B9B">
      <w:pPr>
        <w:numPr>
          <w:ilvl w:val="0"/>
          <w:numId w:val="97"/>
        </w:numPr>
        <w:spacing w:line="276" w:lineRule="auto"/>
        <w:ind w:left="567" w:hanging="425"/>
        <w:jc w:val="both"/>
        <w:rPr>
          <w:rFonts w:asciiTheme="minorHAnsi" w:hAnsiTheme="minorHAnsi"/>
          <w:sz w:val="28"/>
          <w:szCs w:val="28"/>
        </w:rPr>
      </w:pPr>
      <w:r w:rsidRPr="003F3761">
        <w:rPr>
          <w:rFonts w:asciiTheme="minorHAnsi" w:hAnsiTheme="minorHAnsi"/>
          <w:sz w:val="28"/>
          <w:szCs w:val="28"/>
        </w:rPr>
        <w:t>Uczeń otrzymuje promocję lub kończy szkołę z wyróżnieniem oraz otrzymuje nagrodę rzeczową i list gratulacyjny do rodziców, jeżeli w wyniku klasyfikacji końcowej uzyskał z obowiązkowych zajęć edukacyjnych śred</w:t>
      </w:r>
      <w:r w:rsidR="003F3761">
        <w:rPr>
          <w:rFonts w:asciiTheme="minorHAnsi" w:hAnsiTheme="minorHAnsi"/>
          <w:sz w:val="28"/>
          <w:szCs w:val="28"/>
        </w:rPr>
        <w:t xml:space="preserve">nią ocen co najmniej 4,75 oraz </w:t>
      </w:r>
      <w:r w:rsidRPr="003F3761">
        <w:rPr>
          <w:rFonts w:asciiTheme="minorHAnsi" w:hAnsiTheme="minorHAnsi"/>
          <w:sz w:val="28"/>
          <w:szCs w:val="28"/>
        </w:rPr>
        <w:t>co</w:t>
      </w:r>
      <w:r w:rsidR="000B686F">
        <w:rPr>
          <w:rFonts w:asciiTheme="minorHAnsi" w:hAnsiTheme="minorHAnsi"/>
          <w:sz w:val="28"/>
          <w:szCs w:val="28"/>
        </w:rPr>
        <w:t xml:space="preserve"> </w:t>
      </w:r>
      <w:r w:rsidRPr="003F3761">
        <w:rPr>
          <w:rFonts w:asciiTheme="minorHAnsi" w:hAnsiTheme="minorHAnsi"/>
          <w:sz w:val="28"/>
          <w:szCs w:val="28"/>
        </w:rPr>
        <w:t>najmniej bardzo dobrą ocenę zachowania.</w:t>
      </w:r>
    </w:p>
    <w:p w:rsidR="00212227" w:rsidRPr="003F3761" w:rsidRDefault="00212227" w:rsidP="00B64B9B">
      <w:pPr>
        <w:numPr>
          <w:ilvl w:val="0"/>
          <w:numId w:val="97"/>
        </w:numPr>
        <w:spacing w:line="276" w:lineRule="auto"/>
        <w:ind w:left="567" w:hanging="425"/>
        <w:jc w:val="both"/>
        <w:rPr>
          <w:rFonts w:asciiTheme="minorHAnsi" w:hAnsiTheme="minorHAnsi"/>
          <w:sz w:val="28"/>
          <w:szCs w:val="28"/>
        </w:rPr>
      </w:pPr>
      <w:r w:rsidRPr="003F3761">
        <w:rPr>
          <w:rFonts w:asciiTheme="minorHAnsi" w:hAnsiTheme="minorHAnsi"/>
          <w:sz w:val="28"/>
          <w:szCs w:val="28"/>
        </w:rPr>
        <w:t xml:space="preserve">W przypadku, gdy żaden z uczniów w </w:t>
      </w:r>
      <w:r w:rsidR="000C165C">
        <w:rPr>
          <w:rFonts w:asciiTheme="minorHAnsi" w:hAnsiTheme="minorHAnsi"/>
          <w:sz w:val="28"/>
          <w:szCs w:val="28"/>
        </w:rPr>
        <w:t>oddziale</w:t>
      </w:r>
      <w:r w:rsidRPr="003F3761">
        <w:rPr>
          <w:rFonts w:asciiTheme="minorHAnsi" w:hAnsiTheme="minorHAnsi"/>
          <w:sz w:val="28"/>
          <w:szCs w:val="28"/>
        </w:rPr>
        <w:t xml:space="preserve"> nie</w:t>
      </w:r>
      <w:r w:rsidR="003F3761">
        <w:rPr>
          <w:rFonts w:asciiTheme="minorHAnsi" w:hAnsiTheme="minorHAnsi"/>
          <w:sz w:val="28"/>
          <w:szCs w:val="28"/>
        </w:rPr>
        <w:t xml:space="preserve"> spełnia warunków wynikających </w:t>
      </w:r>
      <w:r w:rsidRPr="003F3761">
        <w:rPr>
          <w:rFonts w:asciiTheme="minorHAnsi" w:hAnsiTheme="minorHAnsi"/>
          <w:sz w:val="28"/>
          <w:szCs w:val="28"/>
        </w:rPr>
        <w:t xml:space="preserve">z ust. 3, istnieje możliwość przyznania nagrody na wniosek wychowawcy </w:t>
      </w:r>
      <w:r w:rsidR="000C165C">
        <w:rPr>
          <w:rFonts w:asciiTheme="minorHAnsi" w:hAnsiTheme="minorHAnsi"/>
          <w:sz w:val="28"/>
          <w:szCs w:val="28"/>
        </w:rPr>
        <w:t>oddziału</w:t>
      </w:r>
      <w:r w:rsidRPr="003F3761">
        <w:rPr>
          <w:rFonts w:asciiTheme="minorHAnsi" w:hAnsiTheme="minorHAnsi"/>
          <w:sz w:val="28"/>
          <w:szCs w:val="28"/>
        </w:rPr>
        <w:t xml:space="preserve"> dla ucznia wyróżniającego się na tle </w:t>
      </w:r>
      <w:r w:rsidR="000C165C">
        <w:rPr>
          <w:rFonts w:asciiTheme="minorHAnsi" w:hAnsiTheme="minorHAnsi"/>
          <w:sz w:val="28"/>
          <w:szCs w:val="28"/>
        </w:rPr>
        <w:t>oddziału</w:t>
      </w:r>
      <w:r w:rsidRPr="003F3761">
        <w:rPr>
          <w:rFonts w:asciiTheme="minorHAnsi" w:hAnsiTheme="minorHAnsi"/>
          <w:sz w:val="28"/>
          <w:szCs w:val="28"/>
        </w:rPr>
        <w:t>.</w:t>
      </w:r>
    </w:p>
    <w:p w:rsidR="00212227" w:rsidRPr="000F4FF0" w:rsidRDefault="00212227" w:rsidP="00B64B9B">
      <w:pPr>
        <w:numPr>
          <w:ilvl w:val="0"/>
          <w:numId w:val="97"/>
        </w:numPr>
        <w:spacing w:line="276" w:lineRule="auto"/>
        <w:ind w:left="567" w:hanging="425"/>
        <w:jc w:val="both"/>
        <w:rPr>
          <w:rFonts w:asciiTheme="minorHAnsi" w:hAnsiTheme="minorHAnsi"/>
          <w:strike/>
          <w:sz w:val="28"/>
          <w:szCs w:val="28"/>
        </w:rPr>
      </w:pPr>
      <w:r w:rsidRPr="000F4FF0">
        <w:rPr>
          <w:rFonts w:asciiTheme="minorHAnsi" w:hAnsiTheme="minorHAnsi"/>
          <w:strike/>
          <w:sz w:val="28"/>
          <w:szCs w:val="28"/>
        </w:rPr>
        <w:t xml:space="preserve">Szczególnie wyróżniający się uczniowie otrzymują nagrody i wyróżnienia przyznawane przez władze oświatowe oraz instytucje i organizacje, według odrębnych </w:t>
      </w:r>
      <w:proofErr w:type="gramStart"/>
      <w:r w:rsidRPr="000F4FF0">
        <w:rPr>
          <w:rFonts w:asciiTheme="minorHAnsi" w:hAnsiTheme="minorHAnsi"/>
          <w:strike/>
          <w:sz w:val="28"/>
          <w:szCs w:val="28"/>
        </w:rPr>
        <w:t xml:space="preserve">zasad </w:t>
      </w:r>
      <w:r w:rsidR="002D1BB0" w:rsidRPr="000F4FF0">
        <w:rPr>
          <w:rFonts w:asciiTheme="minorHAnsi" w:hAnsiTheme="minorHAnsi"/>
          <w:strike/>
          <w:sz w:val="28"/>
          <w:szCs w:val="28"/>
        </w:rPr>
        <w:t>.</w:t>
      </w:r>
      <w:proofErr w:type="gramEnd"/>
    </w:p>
    <w:p w:rsidR="000F4FF0" w:rsidRPr="000F4FF0" w:rsidRDefault="000F4FF0" w:rsidP="000F4FF0">
      <w:pPr>
        <w:spacing w:line="276" w:lineRule="auto"/>
        <w:ind w:left="567" w:hanging="425"/>
        <w:jc w:val="both"/>
        <w:rPr>
          <w:rFonts w:asciiTheme="minorHAnsi" w:hAnsiTheme="minorHAnsi"/>
          <w:strike/>
          <w:sz w:val="28"/>
          <w:szCs w:val="28"/>
        </w:rPr>
      </w:pPr>
      <w:r>
        <w:rPr>
          <w:rFonts w:asciiTheme="minorHAnsi" w:hAnsiTheme="minorHAnsi"/>
          <w:sz w:val="28"/>
          <w:szCs w:val="28"/>
        </w:rPr>
        <w:t>5. Uczniowie mogą być również nagradzani w sposób niewymieniony w niniejszym statucie.</w:t>
      </w:r>
    </w:p>
    <w:p w:rsidR="00212227" w:rsidRPr="003F3761" w:rsidRDefault="00212227" w:rsidP="00B64B9B">
      <w:pPr>
        <w:numPr>
          <w:ilvl w:val="0"/>
          <w:numId w:val="97"/>
        </w:numPr>
        <w:spacing w:line="276" w:lineRule="auto"/>
        <w:ind w:left="567" w:hanging="425"/>
        <w:jc w:val="both"/>
        <w:rPr>
          <w:rFonts w:asciiTheme="minorHAnsi" w:hAnsiTheme="minorHAnsi"/>
          <w:sz w:val="28"/>
          <w:szCs w:val="28"/>
        </w:rPr>
      </w:pPr>
      <w:r w:rsidRPr="003F3761">
        <w:rPr>
          <w:rFonts w:asciiTheme="minorHAnsi" w:hAnsiTheme="minorHAnsi"/>
          <w:sz w:val="28"/>
          <w:szCs w:val="28"/>
        </w:rPr>
        <w:t>Uczeń, który kończy szkołę z najwyższą średnią i charakteryzuje go postawa wyróżniająca spośród wszystkich uczniów. otrzymuje wpis na świadectwie „ABSOLWENT ROKU” oraz dyplom wraz z nagrodą.</w:t>
      </w:r>
    </w:p>
    <w:p w:rsidR="00212227" w:rsidRPr="00EC66C9" w:rsidRDefault="00212227" w:rsidP="00B64B9B">
      <w:pPr>
        <w:numPr>
          <w:ilvl w:val="0"/>
          <w:numId w:val="97"/>
        </w:numPr>
        <w:spacing w:line="276" w:lineRule="auto"/>
        <w:ind w:left="567" w:hanging="425"/>
        <w:jc w:val="both"/>
        <w:rPr>
          <w:rFonts w:asciiTheme="minorHAnsi" w:hAnsiTheme="minorHAnsi"/>
          <w:i/>
          <w:strike/>
          <w:sz w:val="28"/>
          <w:szCs w:val="28"/>
        </w:rPr>
      </w:pPr>
      <w:r w:rsidRPr="00EC66C9">
        <w:rPr>
          <w:rFonts w:asciiTheme="minorHAnsi" w:hAnsiTheme="minorHAnsi"/>
          <w:strike/>
          <w:sz w:val="28"/>
          <w:szCs w:val="28"/>
        </w:rPr>
        <w:t xml:space="preserve">Za nieprzestrzeganie zapisów Statutu </w:t>
      </w:r>
      <w:r w:rsidR="000C165C" w:rsidRPr="00EC66C9">
        <w:rPr>
          <w:rFonts w:asciiTheme="minorHAnsi" w:hAnsiTheme="minorHAnsi"/>
          <w:strike/>
          <w:sz w:val="28"/>
          <w:szCs w:val="28"/>
        </w:rPr>
        <w:t>Zespołu</w:t>
      </w:r>
      <w:r w:rsidR="003F3761" w:rsidRPr="00EC66C9">
        <w:rPr>
          <w:rFonts w:asciiTheme="minorHAnsi" w:hAnsiTheme="minorHAnsi"/>
          <w:strike/>
          <w:sz w:val="28"/>
          <w:szCs w:val="28"/>
        </w:rPr>
        <w:t xml:space="preserve"> w zakresie obowiązków ucznia, </w:t>
      </w:r>
      <w:r w:rsidRPr="00EC66C9">
        <w:rPr>
          <w:rFonts w:asciiTheme="minorHAnsi" w:hAnsiTheme="minorHAnsi"/>
          <w:strike/>
          <w:sz w:val="28"/>
          <w:szCs w:val="28"/>
        </w:rPr>
        <w:t xml:space="preserve">za nieodpowiednie zachowanie w </w:t>
      </w:r>
      <w:r w:rsidR="000C165C" w:rsidRPr="00EC66C9">
        <w:rPr>
          <w:rFonts w:asciiTheme="minorHAnsi" w:hAnsiTheme="minorHAnsi"/>
          <w:strike/>
          <w:sz w:val="28"/>
          <w:szCs w:val="28"/>
        </w:rPr>
        <w:t>Zespole i poza nim</w:t>
      </w:r>
      <w:r w:rsidRPr="00EC66C9">
        <w:rPr>
          <w:rFonts w:asciiTheme="minorHAnsi" w:hAnsiTheme="minorHAnsi"/>
          <w:strike/>
          <w:sz w:val="28"/>
          <w:szCs w:val="28"/>
        </w:rPr>
        <w:t>, uczeń może być ukarany:</w:t>
      </w:r>
    </w:p>
    <w:p w:rsidR="00212227" w:rsidRPr="00EC66C9" w:rsidRDefault="002D1BB0" w:rsidP="00B64B9B">
      <w:pPr>
        <w:numPr>
          <w:ilvl w:val="0"/>
          <w:numId w:val="101"/>
        </w:numPr>
        <w:spacing w:line="276" w:lineRule="auto"/>
        <w:ind w:left="993" w:hanging="426"/>
        <w:jc w:val="both"/>
        <w:rPr>
          <w:rFonts w:asciiTheme="minorHAnsi" w:hAnsiTheme="minorHAnsi"/>
          <w:strike/>
          <w:sz w:val="28"/>
          <w:szCs w:val="28"/>
        </w:rPr>
      </w:pPr>
      <w:r w:rsidRPr="00EC66C9">
        <w:rPr>
          <w:rFonts w:asciiTheme="minorHAnsi" w:hAnsiTheme="minorHAnsi"/>
          <w:strike/>
          <w:sz w:val="28"/>
          <w:szCs w:val="28"/>
        </w:rPr>
        <w:t>u</w:t>
      </w:r>
      <w:r w:rsidR="00212227" w:rsidRPr="00EC66C9">
        <w:rPr>
          <w:rFonts w:asciiTheme="minorHAnsi" w:hAnsiTheme="minorHAnsi"/>
          <w:strike/>
          <w:sz w:val="28"/>
          <w:szCs w:val="28"/>
        </w:rPr>
        <w:t xml:space="preserve">pomnieniem wychowawcy </w:t>
      </w:r>
      <w:r w:rsidR="000C165C" w:rsidRPr="00EC66C9">
        <w:rPr>
          <w:rFonts w:asciiTheme="minorHAnsi" w:hAnsiTheme="minorHAnsi"/>
          <w:strike/>
          <w:sz w:val="28"/>
          <w:szCs w:val="28"/>
        </w:rPr>
        <w:t>oddziału</w:t>
      </w:r>
      <w:r w:rsidR="00212227" w:rsidRPr="00EC66C9">
        <w:rPr>
          <w:rFonts w:asciiTheme="minorHAnsi" w:hAnsiTheme="minorHAnsi"/>
          <w:strike/>
          <w:sz w:val="28"/>
          <w:szCs w:val="28"/>
        </w:rPr>
        <w:t xml:space="preserve"> za:</w:t>
      </w:r>
    </w:p>
    <w:p w:rsidR="00212227" w:rsidRPr="00EC66C9" w:rsidRDefault="00212227" w:rsidP="00B64B9B">
      <w:pPr>
        <w:numPr>
          <w:ilvl w:val="0"/>
          <w:numId w:val="102"/>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t>10-15 godzin nieusprawiedliwionych,</w:t>
      </w:r>
    </w:p>
    <w:p w:rsidR="00212227" w:rsidRPr="00EC66C9" w:rsidRDefault="00212227" w:rsidP="00B64B9B">
      <w:pPr>
        <w:numPr>
          <w:ilvl w:val="0"/>
          <w:numId w:val="102"/>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t xml:space="preserve">uwagi </w:t>
      </w:r>
      <w:r w:rsidR="002D1BB0" w:rsidRPr="00EC66C9">
        <w:rPr>
          <w:rFonts w:asciiTheme="minorHAnsi" w:hAnsiTheme="minorHAnsi"/>
          <w:strike/>
          <w:sz w:val="28"/>
          <w:szCs w:val="28"/>
        </w:rPr>
        <w:t>o</w:t>
      </w:r>
      <w:r w:rsidRPr="00EC66C9">
        <w:rPr>
          <w:rFonts w:asciiTheme="minorHAnsi" w:hAnsiTheme="minorHAnsi"/>
          <w:strike/>
          <w:sz w:val="28"/>
          <w:szCs w:val="28"/>
        </w:rPr>
        <w:t xml:space="preserve"> zachowani</w:t>
      </w:r>
      <w:r w:rsidR="002D1BB0" w:rsidRPr="00EC66C9">
        <w:rPr>
          <w:rFonts w:asciiTheme="minorHAnsi" w:hAnsiTheme="minorHAnsi"/>
          <w:strike/>
          <w:sz w:val="28"/>
          <w:szCs w:val="28"/>
        </w:rPr>
        <w:t>u</w:t>
      </w:r>
      <w:r w:rsidRPr="00EC66C9">
        <w:rPr>
          <w:rFonts w:asciiTheme="minorHAnsi" w:hAnsiTheme="minorHAnsi"/>
          <w:strike/>
          <w:sz w:val="28"/>
          <w:szCs w:val="28"/>
        </w:rPr>
        <w:t xml:space="preserve"> odnotowane w dzienniku lekcyjnym,</w:t>
      </w:r>
    </w:p>
    <w:p w:rsidR="00212227" w:rsidRPr="00EC66C9" w:rsidRDefault="00212227" w:rsidP="00B64B9B">
      <w:pPr>
        <w:numPr>
          <w:ilvl w:val="0"/>
          <w:numId w:val="102"/>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lastRenderedPageBreak/>
        <w:t xml:space="preserve">stwierdzenie, że uczeń palił papierosy na terenie </w:t>
      </w:r>
      <w:r w:rsidR="000C165C" w:rsidRPr="00EC66C9">
        <w:rPr>
          <w:rFonts w:asciiTheme="minorHAnsi" w:hAnsiTheme="minorHAnsi"/>
          <w:strike/>
          <w:sz w:val="28"/>
          <w:szCs w:val="28"/>
        </w:rPr>
        <w:t>Zespołu</w:t>
      </w:r>
      <w:r w:rsidR="003B7E87" w:rsidRPr="00EC66C9">
        <w:rPr>
          <w:rFonts w:asciiTheme="minorHAnsi" w:hAnsiTheme="minorHAnsi"/>
          <w:strike/>
          <w:sz w:val="28"/>
          <w:szCs w:val="28"/>
        </w:rPr>
        <w:t>,</w:t>
      </w:r>
    </w:p>
    <w:p w:rsidR="00212227" w:rsidRPr="00EC66C9" w:rsidRDefault="00212227" w:rsidP="00B64B9B">
      <w:pPr>
        <w:numPr>
          <w:ilvl w:val="0"/>
          <w:numId w:val="102"/>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t>rażące przypadki braku kultury osobistej, używanie wulgarnego języka</w:t>
      </w:r>
      <w:r w:rsidR="002D1BB0" w:rsidRPr="00EC66C9">
        <w:rPr>
          <w:rFonts w:asciiTheme="minorHAnsi" w:hAnsiTheme="minorHAnsi"/>
          <w:strike/>
          <w:sz w:val="28"/>
          <w:szCs w:val="28"/>
        </w:rPr>
        <w:t>,</w:t>
      </w:r>
    </w:p>
    <w:p w:rsidR="00212227" w:rsidRPr="00EC66C9" w:rsidRDefault="00156394" w:rsidP="00B64B9B">
      <w:pPr>
        <w:numPr>
          <w:ilvl w:val="0"/>
          <w:numId w:val="101"/>
        </w:numPr>
        <w:spacing w:line="276" w:lineRule="auto"/>
        <w:ind w:left="993" w:hanging="426"/>
        <w:jc w:val="both"/>
        <w:rPr>
          <w:rFonts w:asciiTheme="minorHAnsi" w:hAnsiTheme="minorHAnsi"/>
          <w:strike/>
          <w:sz w:val="28"/>
          <w:szCs w:val="28"/>
        </w:rPr>
      </w:pPr>
      <w:r w:rsidRPr="00EC66C9">
        <w:rPr>
          <w:rFonts w:asciiTheme="minorHAnsi" w:hAnsiTheme="minorHAnsi"/>
          <w:strike/>
          <w:sz w:val="28"/>
          <w:szCs w:val="28"/>
        </w:rPr>
        <w:t>n</w:t>
      </w:r>
      <w:r w:rsidR="000C165C" w:rsidRPr="00EC66C9">
        <w:rPr>
          <w:rFonts w:asciiTheme="minorHAnsi" w:hAnsiTheme="minorHAnsi"/>
          <w:strike/>
          <w:sz w:val="28"/>
          <w:szCs w:val="28"/>
        </w:rPr>
        <w:t>aganą wychowawcy oddziału</w:t>
      </w:r>
      <w:r w:rsidR="00212227" w:rsidRPr="00EC66C9">
        <w:rPr>
          <w:rFonts w:asciiTheme="minorHAnsi" w:hAnsiTheme="minorHAnsi"/>
          <w:strike/>
          <w:sz w:val="28"/>
          <w:szCs w:val="28"/>
        </w:rPr>
        <w:t xml:space="preserve"> za:</w:t>
      </w:r>
    </w:p>
    <w:p w:rsidR="00212227" w:rsidRPr="00EC66C9" w:rsidRDefault="00212227" w:rsidP="00B64B9B">
      <w:pPr>
        <w:numPr>
          <w:ilvl w:val="0"/>
          <w:numId w:val="103"/>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t xml:space="preserve">30-35 godzin nieusprawiedliwionych </w:t>
      </w:r>
      <w:r w:rsidR="000C165C" w:rsidRPr="00EC66C9">
        <w:rPr>
          <w:rFonts w:asciiTheme="minorHAnsi" w:hAnsiTheme="minorHAnsi"/>
          <w:strike/>
          <w:sz w:val="28"/>
          <w:szCs w:val="28"/>
        </w:rPr>
        <w:t xml:space="preserve">(dodatkowo przeprowadzana jest </w:t>
      </w:r>
      <w:r w:rsidRPr="00EC66C9">
        <w:rPr>
          <w:rFonts w:asciiTheme="minorHAnsi" w:hAnsiTheme="minorHAnsi"/>
          <w:strike/>
          <w:sz w:val="28"/>
          <w:szCs w:val="28"/>
        </w:rPr>
        <w:t xml:space="preserve">z uczniem rozmowa ostrzegawcza), </w:t>
      </w:r>
    </w:p>
    <w:p w:rsidR="00212227" w:rsidRPr="00EC66C9" w:rsidRDefault="00212227" w:rsidP="00B64B9B">
      <w:pPr>
        <w:numPr>
          <w:ilvl w:val="0"/>
          <w:numId w:val="103"/>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t>uwagi z zachowania odnotowane w dzienniku lekcyjnym,</w:t>
      </w:r>
    </w:p>
    <w:p w:rsidR="00212227" w:rsidRPr="00EC66C9" w:rsidRDefault="00212227" w:rsidP="00B64B9B">
      <w:pPr>
        <w:numPr>
          <w:ilvl w:val="0"/>
          <w:numId w:val="103"/>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t xml:space="preserve">powtarzające się nieodpowiednie zachowanie w stosunku do nauczycieli, kolegów i innych pracowników </w:t>
      </w:r>
      <w:r w:rsidR="000C165C" w:rsidRPr="00EC66C9">
        <w:rPr>
          <w:rFonts w:asciiTheme="minorHAnsi" w:hAnsiTheme="minorHAnsi"/>
          <w:strike/>
          <w:sz w:val="28"/>
          <w:szCs w:val="28"/>
        </w:rPr>
        <w:t>Zespołu</w:t>
      </w:r>
      <w:r w:rsidRPr="00EC66C9">
        <w:rPr>
          <w:rFonts w:asciiTheme="minorHAnsi" w:hAnsiTheme="minorHAnsi"/>
          <w:strike/>
          <w:sz w:val="28"/>
          <w:szCs w:val="28"/>
        </w:rPr>
        <w:t>,</w:t>
      </w:r>
    </w:p>
    <w:p w:rsidR="00212227" w:rsidRPr="00EC66C9" w:rsidRDefault="00212227" w:rsidP="00B64B9B">
      <w:pPr>
        <w:numPr>
          <w:ilvl w:val="0"/>
          <w:numId w:val="103"/>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t xml:space="preserve">kilkakrotne stwierdzenie, że uczeń palił papierosy na terenie </w:t>
      </w:r>
      <w:r w:rsidR="000C165C" w:rsidRPr="00EC66C9">
        <w:rPr>
          <w:rFonts w:asciiTheme="minorHAnsi" w:hAnsiTheme="minorHAnsi"/>
          <w:strike/>
          <w:sz w:val="28"/>
          <w:szCs w:val="28"/>
        </w:rPr>
        <w:t>Zespołu</w:t>
      </w:r>
      <w:r w:rsidR="003B7E87" w:rsidRPr="00EC66C9">
        <w:rPr>
          <w:rFonts w:asciiTheme="minorHAnsi" w:hAnsiTheme="minorHAnsi"/>
          <w:strike/>
          <w:sz w:val="28"/>
          <w:szCs w:val="28"/>
        </w:rPr>
        <w:t>.</w:t>
      </w:r>
    </w:p>
    <w:p w:rsidR="00212227" w:rsidRPr="00EC66C9" w:rsidRDefault="00156394" w:rsidP="00B64B9B">
      <w:pPr>
        <w:numPr>
          <w:ilvl w:val="0"/>
          <w:numId w:val="101"/>
        </w:numPr>
        <w:spacing w:line="276" w:lineRule="auto"/>
        <w:ind w:left="993" w:hanging="426"/>
        <w:jc w:val="both"/>
        <w:rPr>
          <w:rFonts w:asciiTheme="minorHAnsi" w:hAnsiTheme="minorHAnsi"/>
          <w:strike/>
          <w:sz w:val="28"/>
          <w:szCs w:val="28"/>
        </w:rPr>
      </w:pPr>
      <w:r w:rsidRPr="00EC66C9">
        <w:rPr>
          <w:rFonts w:asciiTheme="minorHAnsi" w:hAnsiTheme="minorHAnsi"/>
          <w:strike/>
          <w:sz w:val="28"/>
          <w:szCs w:val="28"/>
        </w:rPr>
        <w:t>n</w:t>
      </w:r>
      <w:r w:rsidR="00212227" w:rsidRPr="00EC66C9">
        <w:rPr>
          <w:rFonts w:asciiTheme="minorHAnsi" w:hAnsiTheme="minorHAnsi"/>
          <w:strike/>
          <w:sz w:val="28"/>
          <w:szCs w:val="28"/>
        </w:rPr>
        <w:t xml:space="preserve">aganą </w:t>
      </w:r>
      <w:r w:rsidR="0075066C" w:rsidRPr="00EC66C9">
        <w:rPr>
          <w:rFonts w:asciiTheme="minorHAnsi" w:hAnsiTheme="minorHAnsi"/>
          <w:strike/>
          <w:sz w:val="28"/>
          <w:szCs w:val="28"/>
        </w:rPr>
        <w:t>D</w:t>
      </w:r>
      <w:r w:rsidR="00212227" w:rsidRPr="00EC66C9">
        <w:rPr>
          <w:rFonts w:asciiTheme="minorHAnsi" w:hAnsiTheme="minorHAnsi"/>
          <w:strike/>
          <w:sz w:val="28"/>
          <w:szCs w:val="28"/>
        </w:rPr>
        <w:t>yrektora za:</w:t>
      </w:r>
    </w:p>
    <w:p w:rsidR="00212227" w:rsidRPr="00EC66C9" w:rsidRDefault="00212227" w:rsidP="00B64B9B">
      <w:pPr>
        <w:numPr>
          <w:ilvl w:val="0"/>
          <w:numId w:val="104"/>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t>50 godzin nieusprawiedliwionych (dodatkowo uczeń otrzymuje kontrak</w:t>
      </w:r>
      <w:r w:rsidR="000C165C" w:rsidRPr="00EC66C9">
        <w:rPr>
          <w:rFonts w:asciiTheme="minorHAnsi" w:hAnsiTheme="minorHAnsi"/>
          <w:strike/>
          <w:sz w:val="28"/>
          <w:szCs w:val="28"/>
        </w:rPr>
        <w:t>t pomiędzy uczniem, rodzicem i D</w:t>
      </w:r>
      <w:r w:rsidRPr="00EC66C9">
        <w:rPr>
          <w:rFonts w:asciiTheme="minorHAnsi" w:hAnsiTheme="minorHAnsi"/>
          <w:strike/>
          <w:sz w:val="28"/>
          <w:szCs w:val="28"/>
        </w:rPr>
        <w:t>yrektorem),</w:t>
      </w:r>
    </w:p>
    <w:p w:rsidR="00212227" w:rsidRPr="00EC66C9" w:rsidRDefault="00212227" w:rsidP="00B64B9B">
      <w:pPr>
        <w:numPr>
          <w:ilvl w:val="0"/>
          <w:numId w:val="104"/>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t xml:space="preserve">czyny o znamionach chuligańskich i stosowanie przemocy wobec rówieśników i pracowników </w:t>
      </w:r>
      <w:r w:rsidR="000C165C" w:rsidRPr="00EC66C9">
        <w:rPr>
          <w:rFonts w:asciiTheme="minorHAnsi" w:hAnsiTheme="minorHAnsi"/>
          <w:strike/>
          <w:sz w:val="28"/>
          <w:szCs w:val="28"/>
        </w:rPr>
        <w:t>Zespołu</w:t>
      </w:r>
      <w:r w:rsidRPr="00EC66C9">
        <w:rPr>
          <w:rFonts w:asciiTheme="minorHAnsi" w:hAnsiTheme="minorHAnsi"/>
          <w:strike/>
          <w:sz w:val="28"/>
          <w:szCs w:val="28"/>
        </w:rPr>
        <w:t>,</w:t>
      </w:r>
    </w:p>
    <w:p w:rsidR="00212227" w:rsidRPr="00EC66C9" w:rsidRDefault="00212227" w:rsidP="00B64B9B">
      <w:pPr>
        <w:numPr>
          <w:ilvl w:val="0"/>
          <w:numId w:val="104"/>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t xml:space="preserve">przebywanie na terenie </w:t>
      </w:r>
      <w:r w:rsidR="000C165C" w:rsidRPr="00EC66C9">
        <w:rPr>
          <w:rFonts w:asciiTheme="minorHAnsi" w:hAnsiTheme="minorHAnsi"/>
          <w:strike/>
          <w:sz w:val="28"/>
          <w:szCs w:val="28"/>
        </w:rPr>
        <w:t>Zespołu</w:t>
      </w:r>
      <w:r w:rsidR="004B51BA">
        <w:rPr>
          <w:rFonts w:asciiTheme="minorHAnsi" w:hAnsiTheme="minorHAnsi"/>
          <w:strike/>
          <w:sz w:val="28"/>
          <w:szCs w:val="28"/>
        </w:rPr>
        <w:t xml:space="preserve"> </w:t>
      </w:r>
      <w:r w:rsidRPr="00EC66C9">
        <w:rPr>
          <w:rFonts w:asciiTheme="minorHAnsi" w:hAnsiTheme="minorHAnsi"/>
          <w:strike/>
          <w:sz w:val="28"/>
          <w:szCs w:val="28"/>
        </w:rPr>
        <w:t>pod wpływem alkoholu lub środków odurzających,</w:t>
      </w:r>
    </w:p>
    <w:p w:rsidR="00212227" w:rsidRPr="00EC66C9" w:rsidRDefault="00212227" w:rsidP="00B64B9B">
      <w:pPr>
        <w:numPr>
          <w:ilvl w:val="0"/>
          <w:numId w:val="104"/>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t>powtarzające się rażące naruszenie norm współżycia społecznego,</w:t>
      </w:r>
    </w:p>
    <w:p w:rsidR="00212227" w:rsidRPr="00EC66C9" w:rsidRDefault="00212227" w:rsidP="00B64B9B">
      <w:pPr>
        <w:numPr>
          <w:ilvl w:val="0"/>
          <w:numId w:val="104"/>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t xml:space="preserve">kradzież na terenie </w:t>
      </w:r>
      <w:r w:rsidR="000C165C" w:rsidRPr="00EC66C9">
        <w:rPr>
          <w:rFonts w:asciiTheme="minorHAnsi" w:hAnsiTheme="minorHAnsi"/>
          <w:strike/>
          <w:sz w:val="28"/>
          <w:szCs w:val="28"/>
        </w:rPr>
        <w:t>Zespołu</w:t>
      </w:r>
      <w:r w:rsidRPr="00EC66C9">
        <w:rPr>
          <w:rFonts w:asciiTheme="minorHAnsi" w:hAnsiTheme="minorHAnsi"/>
          <w:strike/>
          <w:sz w:val="28"/>
          <w:szCs w:val="28"/>
        </w:rPr>
        <w:t xml:space="preserve"> lub dewastacj</w:t>
      </w:r>
      <w:r w:rsidR="002D1BB0" w:rsidRPr="00EC66C9">
        <w:rPr>
          <w:rFonts w:asciiTheme="minorHAnsi" w:hAnsiTheme="minorHAnsi"/>
          <w:strike/>
          <w:sz w:val="28"/>
          <w:szCs w:val="28"/>
        </w:rPr>
        <w:t>ę</w:t>
      </w:r>
      <w:r w:rsidRPr="00EC66C9">
        <w:rPr>
          <w:rFonts w:asciiTheme="minorHAnsi" w:hAnsiTheme="minorHAnsi"/>
          <w:strike/>
          <w:sz w:val="28"/>
          <w:szCs w:val="28"/>
        </w:rPr>
        <w:t xml:space="preserve"> mienia szkolnego,</w:t>
      </w:r>
    </w:p>
    <w:p w:rsidR="002D1BB0" w:rsidRPr="00EC66C9" w:rsidRDefault="00212227" w:rsidP="00B64B9B">
      <w:pPr>
        <w:numPr>
          <w:ilvl w:val="0"/>
          <w:numId w:val="104"/>
        </w:numPr>
        <w:spacing w:line="276" w:lineRule="auto"/>
        <w:ind w:left="1418" w:hanging="425"/>
        <w:jc w:val="both"/>
        <w:rPr>
          <w:rFonts w:asciiTheme="minorHAnsi" w:hAnsiTheme="minorHAnsi"/>
          <w:strike/>
          <w:sz w:val="28"/>
          <w:szCs w:val="28"/>
        </w:rPr>
      </w:pPr>
      <w:r w:rsidRPr="00EC66C9">
        <w:rPr>
          <w:rFonts w:asciiTheme="minorHAnsi" w:hAnsiTheme="minorHAnsi"/>
          <w:strike/>
          <w:sz w:val="28"/>
          <w:szCs w:val="28"/>
        </w:rPr>
        <w:t xml:space="preserve">inne rażące zachowania naruszające obowiązki ucznia zawarte </w:t>
      </w:r>
      <w:r w:rsidR="002D1BB0" w:rsidRPr="00EC66C9">
        <w:rPr>
          <w:rFonts w:asciiTheme="minorHAnsi" w:hAnsiTheme="minorHAnsi"/>
          <w:strike/>
          <w:sz w:val="28"/>
          <w:szCs w:val="28"/>
        </w:rPr>
        <w:br/>
      </w:r>
      <w:r w:rsidRPr="00EC66C9">
        <w:rPr>
          <w:rFonts w:asciiTheme="minorHAnsi" w:hAnsiTheme="minorHAnsi"/>
          <w:strike/>
          <w:sz w:val="28"/>
          <w:szCs w:val="28"/>
        </w:rPr>
        <w:t>w statucie.</w:t>
      </w:r>
    </w:p>
    <w:p w:rsidR="00212227" w:rsidRPr="00EC66C9" w:rsidRDefault="00156394" w:rsidP="00B64B9B">
      <w:pPr>
        <w:pStyle w:val="Akapitzlist"/>
        <w:numPr>
          <w:ilvl w:val="0"/>
          <w:numId w:val="101"/>
        </w:numPr>
        <w:spacing w:after="0"/>
        <w:jc w:val="both"/>
        <w:rPr>
          <w:rFonts w:asciiTheme="minorHAnsi" w:hAnsiTheme="minorHAnsi"/>
          <w:strike/>
          <w:sz w:val="28"/>
          <w:szCs w:val="28"/>
        </w:rPr>
      </w:pPr>
      <w:r w:rsidRPr="00EC66C9">
        <w:rPr>
          <w:rFonts w:asciiTheme="minorHAnsi" w:hAnsiTheme="minorHAnsi"/>
          <w:strike/>
          <w:sz w:val="28"/>
          <w:szCs w:val="28"/>
        </w:rPr>
        <w:t>k</w:t>
      </w:r>
      <w:r w:rsidR="00212227" w:rsidRPr="00EC66C9">
        <w:rPr>
          <w:rFonts w:asciiTheme="minorHAnsi" w:hAnsiTheme="minorHAnsi"/>
          <w:strike/>
          <w:sz w:val="28"/>
          <w:szCs w:val="28"/>
        </w:rPr>
        <w:t xml:space="preserve">arę nagany Dyrektora uczeń otrzymuje w obecności zespołu, w skład którego wchodzą: Dyrektor, wychowawca </w:t>
      </w:r>
      <w:r w:rsidR="000C165C" w:rsidRPr="00EC66C9">
        <w:rPr>
          <w:rFonts w:asciiTheme="minorHAnsi" w:hAnsiTheme="minorHAnsi"/>
          <w:strike/>
          <w:sz w:val="28"/>
          <w:szCs w:val="28"/>
        </w:rPr>
        <w:t>oddziału</w:t>
      </w:r>
      <w:r w:rsidR="002D1BB0" w:rsidRPr="00EC66C9">
        <w:rPr>
          <w:rFonts w:asciiTheme="minorHAnsi" w:hAnsiTheme="minorHAnsi"/>
          <w:strike/>
          <w:sz w:val="28"/>
          <w:szCs w:val="28"/>
        </w:rPr>
        <w:t xml:space="preserve">, pedagog szkolny, uczeń </w:t>
      </w:r>
      <w:r w:rsidR="00212227" w:rsidRPr="00EC66C9">
        <w:rPr>
          <w:rFonts w:asciiTheme="minorHAnsi" w:hAnsiTheme="minorHAnsi"/>
          <w:strike/>
          <w:sz w:val="28"/>
          <w:szCs w:val="28"/>
        </w:rPr>
        <w:t xml:space="preserve">i rodzice ucznia. W/w zespół przeprowadza </w:t>
      </w:r>
      <w:r w:rsidR="003F3761" w:rsidRPr="00EC66C9">
        <w:rPr>
          <w:rFonts w:asciiTheme="minorHAnsi" w:hAnsiTheme="minorHAnsi"/>
          <w:strike/>
          <w:sz w:val="28"/>
          <w:szCs w:val="28"/>
        </w:rPr>
        <w:t xml:space="preserve">z uczniem rozmowę wychowawczą, </w:t>
      </w:r>
      <w:r w:rsidR="00212227" w:rsidRPr="00EC66C9">
        <w:rPr>
          <w:rFonts w:asciiTheme="minorHAnsi" w:hAnsiTheme="minorHAnsi"/>
          <w:strike/>
          <w:sz w:val="28"/>
          <w:szCs w:val="28"/>
        </w:rPr>
        <w:t>w trakcie której zostaje zawarty kontr</w:t>
      </w:r>
      <w:r w:rsidR="003F3761" w:rsidRPr="00EC66C9">
        <w:rPr>
          <w:rFonts w:asciiTheme="minorHAnsi" w:hAnsiTheme="minorHAnsi"/>
          <w:strike/>
          <w:sz w:val="28"/>
          <w:szCs w:val="28"/>
        </w:rPr>
        <w:t xml:space="preserve">akt pomiędzy uczniem, rodzicem </w:t>
      </w:r>
      <w:r w:rsidR="000C165C" w:rsidRPr="00EC66C9">
        <w:rPr>
          <w:rFonts w:asciiTheme="minorHAnsi" w:hAnsiTheme="minorHAnsi"/>
          <w:strike/>
          <w:sz w:val="28"/>
          <w:szCs w:val="28"/>
        </w:rPr>
        <w:t xml:space="preserve">i </w:t>
      </w:r>
      <w:proofErr w:type="gramStart"/>
      <w:r w:rsidR="000C165C" w:rsidRPr="00EC66C9">
        <w:rPr>
          <w:rFonts w:asciiTheme="minorHAnsi" w:hAnsiTheme="minorHAnsi"/>
          <w:strike/>
          <w:sz w:val="28"/>
          <w:szCs w:val="28"/>
        </w:rPr>
        <w:t>D</w:t>
      </w:r>
      <w:r w:rsidR="00212227" w:rsidRPr="00EC66C9">
        <w:rPr>
          <w:rFonts w:asciiTheme="minorHAnsi" w:hAnsiTheme="minorHAnsi"/>
          <w:strike/>
          <w:sz w:val="28"/>
          <w:szCs w:val="28"/>
        </w:rPr>
        <w:t>yrektorem(</w:t>
      </w:r>
      <w:proofErr w:type="gramEnd"/>
      <w:r w:rsidR="00212227" w:rsidRPr="00EC66C9">
        <w:rPr>
          <w:rFonts w:asciiTheme="minorHAnsi" w:hAnsiTheme="minorHAnsi"/>
          <w:strike/>
          <w:sz w:val="28"/>
          <w:szCs w:val="28"/>
        </w:rPr>
        <w:t xml:space="preserve">wzór nr </w:t>
      </w:r>
      <w:r w:rsidR="00EB35D7" w:rsidRPr="00EC66C9">
        <w:rPr>
          <w:rFonts w:asciiTheme="minorHAnsi" w:hAnsiTheme="minorHAnsi"/>
          <w:strike/>
          <w:sz w:val="28"/>
          <w:szCs w:val="28"/>
        </w:rPr>
        <w:t xml:space="preserve">3, </w:t>
      </w:r>
      <w:r w:rsidRPr="00EC66C9">
        <w:rPr>
          <w:rFonts w:asciiTheme="minorHAnsi" w:hAnsiTheme="minorHAnsi"/>
          <w:strike/>
          <w:sz w:val="28"/>
          <w:szCs w:val="28"/>
        </w:rPr>
        <w:t>3</w:t>
      </w:r>
      <w:r w:rsidR="00EB35D7" w:rsidRPr="00EC66C9">
        <w:rPr>
          <w:rFonts w:asciiTheme="minorHAnsi" w:hAnsiTheme="minorHAnsi"/>
          <w:strike/>
          <w:sz w:val="28"/>
          <w:szCs w:val="28"/>
        </w:rPr>
        <w:t>b</w:t>
      </w:r>
      <w:r w:rsidR="00212227" w:rsidRPr="00EC66C9">
        <w:rPr>
          <w:rFonts w:asciiTheme="minorHAnsi" w:hAnsiTheme="minorHAnsi"/>
          <w:strike/>
          <w:sz w:val="28"/>
          <w:szCs w:val="28"/>
        </w:rPr>
        <w:t xml:space="preserve">) warunkujący dalszy pobyt ucznia w </w:t>
      </w:r>
      <w:r w:rsidR="000C165C" w:rsidRPr="00EC66C9">
        <w:rPr>
          <w:rFonts w:asciiTheme="minorHAnsi" w:hAnsiTheme="minorHAnsi"/>
          <w:strike/>
          <w:sz w:val="28"/>
          <w:szCs w:val="28"/>
        </w:rPr>
        <w:t>Zespole</w:t>
      </w:r>
      <w:r w:rsidR="00212227" w:rsidRPr="00EC66C9">
        <w:rPr>
          <w:rFonts w:asciiTheme="minorHAnsi" w:hAnsiTheme="minorHAnsi"/>
          <w:strike/>
          <w:sz w:val="28"/>
          <w:szCs w:val="28"/>
        </w:rPr>
        <w:t>.</w:t>
      </w:r>
    </w:p>
    <w:p w:rsidR="00212227" w:rsidRPr="00EC66C9" w:rsidRDefault="0075066C" w:rsidP="00B64B9B">
      <w:pPr>
        <w:numPr>
          <w:ilvl w:val="0"/>
          <w:numId w:val="101"/>
        </w:numPr>
        <w:spacing w:line="276" w:lineRule="auto"/>
        <w:ind w:left="709" w:hanging="283"/>
        <w:jc w:val="both"/>
        <w:rPr>
          <w:rFonts w:asciiTheme="minorHAnsi" w:hAnsiTheme="minorHAnsi"/>
          <w:strike/>
          <w:sz w:val="28"/>
          <w:szCs w:val="28"/>
        </w:rPr>
      </w:pPr>
      <w:r w:rsidRPr="00EC66C9">
        <w:rPr>
          <w:rFonts w:asciiTheme="minorHAnsi" w:hAnsiTheme="minorHAnsi"/>
          <w:strike/>
          <w:sz w:val="28"/>
          <w:szCs w:val="28"/>
        </w:rPr>
        <w:t>p</w:t>
      </w:r>
      <w:r w:rsidR="000C165C" w:rsidRPr="00EC66C9">
        <w:rPr>
          <w:rFonts w:asciiTheme="minorHAnsi" w:hAnsiTheme="minorHAnsi"/>
          <w:strike/>
          <w:sz w:val="28"/>
          <w:szCs w:val="28"/>
        </w:rPr>
        <w:t>rzeniesieniem do równoległego</w:t>
      </w:r>
      <w:r w:rsidR="00EC66C9">
        <w:rPr>
          <w:rFonts w:asciiTheme="minorHAnsi" w:hAnsiTheme="minorHAnsi"/>
          <w:strike/>
          <w:sz w:val="28"/>
          <w:szCs w:val="28"/>
        </w:rPr>
        <w:t xml:space="preserve"> </w:t>
      </w:r>
      <w:r w:rsidR="000C165C" w:rsidRPr="00EC66C9">
        <w:rPr>
          <w:rFonts w:asciiTheme="minorHAnsi" w:hAnsiTheme="minorHAnsi"/>
          <w:strike/>
          <w:sz w:val="28"/>
          <w:szCs w:val="28"/>
        </w:rPr>
        <w:t>oddziału</w:t>
      </w:r>
      <w:r w:rsidRPr="00EC66C9">
        <w:rPr>
          <w:rFonts w:asciiTheme="minorHAnsi" w:hAnsiTheme="minorHAnsi"/>
          <w:strike/>
          <w:sz w:val="28"/>
          <w:szCs w:val="28"/>
        </w:rPr>
        <w:t>,</w:t>
      </w:r>
    </w:p>
    <w:p w:rsidR="0075066C" w:rsidRPr="00EC66C9" w:rsidRDefault="0075066C" w:rsidP="00B64B9B">
      <w:pPr>
        <w:numPr>
          <w:ilvl w:val="0"/>
          <w:numId w:val="101"/>
        </w:numPr>
        <w:spacing w:line="276" w:lineRule="auto"/>
        <w:ind w:left="709" w:hanging="283"/>
        <w:jc w:val="both"/>
        <w:rPr>
          <w:rFonts w:asciiTheme="minorHAnsi" w:hAnsiTheme="minorHAnsi"/>
          <w:strike/>
          <w:sz w:val="28"/>
          <w:szCs w:val="28"/>
        </w:rPr>
      </w:pPr>
      <w:r w:rsidRPr="00EC66C9">
        <w:rPr>
          <w:rFonts w:asciiTheme="minorHAnsi" w:hAnsiTheme="minorHAnsi"/>
          <w:strike/>
          <w:sz w:val="28"/>
          <w:szCs w:val="28"/>
        </w:rPr>
        <w:t>s</w:t>
      </w:r>
      <w:r w:rsidR="00212227" w:rsidRPr="00EC66C9">
        <w:rPr>
          <w:rFonts w:asciiTheme="minorHAnsi" w:hAnsiTheme="minorHAnsi"/>
          <w:strike/>
          <w:sz w:val="28"/>
          <w:szCs w:val="28"/>
        </w:rPr>
        <w:t xml:space="preserve">kreśleniem z listy uczniów </w:t>
      </w:r>
      <w:r w:rsidR="001442B6" w:rsidRPr="00EC66C9">
        <w:rPr>
          <w:rFonts w:asciiTheme="minorHAnsi" w:hAnsiTheme="minorHAnsi"/>
          <w:strike/>
          <w:sz w:val="28"/>
          <w:szCs w:val="28"/>
        </w:rPr>
        <w:t xml:space="preserve">Zespołu </w:t>
      </w:r>
      <w:r w:rsidRPr="00EC66C9">
        <w:rPr>
          <w:rFonts w:asciiTheme="minorHAnsi" w:hAnsiTheme="minorHAnsi"/>
          <w:strike/>
          <w:sz w:val="28"/>
          <w:szCs w:val="28"/>
        </w:rPr>
        <w:t>(</w:t>
      </w:r>
      <w:r w:rsidR="00212227" w:rsidRPr="00EC66C9">
        <w:rPr>
          <w:rFonts w:asciiTheme="minorHAnsi" w:hAnsiTheme="minorHAnsi"/>
          <w:strike/>
          <w:sz w:val="28"/>
          <w:szCs w:val="28"/>
        </w:rPr>
        <w:t>nie dotyczy uczniów gimnazjum</w:t>
      </w:r>
      <w:r w:rsidRPr="00EC66C9">
        <w:rPr>
          <w:rFonts w:asciiTheme="minorHAnsi" w:hAnsiTheme="minorHAnsi"/>
          <w:strike/>
          <w:sz w:val="28"/>
          <w:szCs w:val="28"/>
        </w:rPr>
        <w:t>).</w:t>
      </w:r>
    </w:p>
    <w:p w:rsidR="0075066C" w:rsidRPr="00EC66C9" w:rsidRDefault="0075066C" w:rsidP="00156394">
      <w:pPr>
        <w:spacing w:line="276" w:lineRule="auto"/>
        <w:ind w:left="426" w:hanging="426"/>
        <w:jc w:val="both"/>
        <w:rPr>
          <w:rFonts w:asciiTheme="minorHAnsi" w:hAnsiTheme="minorHAnsi"/>
          <w:strike/>
          <w:sz w:val="28"/>
          <w:szCs w:val="28"/>
        </w:rPr>
      </w:pPr>
      <w:r w:rsidRPr="00EC66C9">
        <w:rPr>
          <w:rFonts w:asciiTheme="minorHAnsi" w:hAnsiTheme="minorHAnsi"/>
          <w:strike/>
          <w:sz w:val="28"/>
          <w:szCs w:val="28"/>
        </w:rPr>
        <w:t>8. Karę</w:t>
      </w:r>
      <w:r w:rsidR="00EC66C9" w:rsidRPr="00EC66C9">
        <w:rPr>
          <w:rFonts w:asciiTheme="minorHAnsi" w:hAnsiTheme="minorHAnsi"/>
          <w:strike/>
          <w:sz w:val="28"/>
          <w:szCs w:val="28"/>
        </w:rPr>
        <w:t xml:space="preserve"> </w:t>
      </w:r>
      <w:r w:rsidRPr="00EC66C9">
        <w:rPr>
          <w:rFonts w:asciiTheme="minorHAnsi" w:hAnsiTheme="minorHAnsi"/>
          <w:strike/>
          <w:sz w:val="28"/>
          <w:szCs w:val="28"/>
        </w:rPr>
        <w:t>nagany Dyrektora uczeń otrzymuje w obecności zespołu, w skład którego wchodzą: Dyrektor, wychowawca oddziału, pedagog szkolny, uczeń i rodzice ucznia. W/w zespół przeprowadza z uczniem rozmowę wychowawczą, w trakcie której zostaje zawarty kontrakt pomiędzy uczniem, rodzicem i Dyrektorem (wzór nr</w:t>
      </w:r>
      <w:r w:rsidR="0069356E" w:rsidRPr="00EC66C9">
        <w:rPr>
          <w:rFonts w:asciiTheme="minorHAnsi" w:hAnsiTheme="minorHAnsi"/>
          <w:strike/>
          <w:sz w:val="28"/>
          <w:szCs w:val="28"/>
        </w:rPr>
        <w:t>3</w:t>
      </w:r>
      <w:r w:rsidRPr="00EC66C9">
        <w:rPr>
          <w:rFonts w:asciiTheme="minorHAnsi" w:hAnsiTheme="minorHAnsi"/>
          <w:strike/>
          <w:sz w:val="28"/>
          <w:szCs w:val="28"/>
        </w:rPr>
        <w:t xml:space="preserve">, </w:t>
      </w:r>
      <w:r w:rsidR="0069356E" w:rsidRPr="00EC66C9">
        <w:rPr>
          <w:rFonts w:asciiTheme="minorHAnsi" w:hAnsiTheme="minorHAnsi"/>
          <w:strike/>
          <w:sz w:val="28"/>
          <w:szCs w:val="28"/>
        </w:rPr>
        <w:t>3</w:t>
      </w:r>
      <w:r w:rsidRPr="00EC66C9">
        <w:rPr>
          <w:rFonts w:asciiTheme="minorHAnsi" w:hAnsiTheme="minorHAnsi"/>
          <w:strike/>
          <w:sz w:val="28"/>
          <w:szCs w:val="28"/>
        </w:rPr>
        <w:t>b) warunkujący dalszy pobyt ucznia w Zespole.</w:t>
      </w:r>
    </w:p>
    <w:p w:rsidR="00212227" w:rsidRPr="00EC66C9" w:rsidRDefault="0075066C" w:rsidP="00156394">
      <w:pPr>
        <w:spacing w:line="276" w:lineRule="auto"/>
        <w:ind w:left="426" w:hanging="426"/>
        <w:jc w:val="both"/>
        <w:rPr>
          <w:rFonts w:asciiTheme="minorHAnsi" w:hAnsiTheme="minorHAnsi"/>
          <w:bCs/>
          <w:strike/>
          <w:sz w:val="28"/>
          <w:szCs w:val="28"/>
        </w:rPr>
      </w:pPr>
      <w:r w:rsidRPr="00EC66C9">
        <w:rPr>
          <w:rFonts w:asciiTheme="minorHAnsi" w:hAnsiTheme="minorHAnsi"/>
          <w:strike/>
          <w:sz w:val="28"/>
          <w:szCs w:val="28"/>
        </w:rPr>
        <w:lastRenderedPageBreak/>
        <w:t xml:space="preserve">9. </w:t>
      </w:r>
      <w:r w:rsidR="00212227" w:rsidRPr="00EC66C9">
        <w:rPr>
          <w:rFonts w:asciiTheme="minorHAnsi" w:hAnsiTheme="minorHAnsi"/>
          <w:bCs/>
          <w:strike/>
          <w:sz w:val="28"/>
          <w:szCs w:val="28"/>
        </w:rPr>
        <w:t xml:space="preserve">Informację o nałożonej karze, o której mowa </w:t>
      </w:r>
      <w:r w:rsidR="000C165C" w:rsidRPr="00EC66C9">
        <w:rPr>
          <w:rFonts w:asciiTheme="minorHAnsi" w:hAnsiTheme="minorHAnsi"/>
          <w:bCs/>
          <w:strike/>
          <w:sz w:val="28"/>
          <w:szCs w:val="28"/>
        </w:rPr>
        <w:t xml:space="preserve">w ust.7 </w:t>
      </w:r>
      <w:proofErr w:type="gramStart"/>
      <w:r w:rsidR="000C165C" w:rsidRPr="00EC66C9">
        <w:rPr>
          <w:rFonts w:asciiTheme="minorHAnsi" w:hAnsiTheme="minorHAnsi"/>
          <w:bCs/>
          <w:strike/>
          <w:sz w:val="28"/>
          <w:szCs w:val="28"/>
        </w:rPr>
        <w:t>wychowawca  odnotowuje</w:t>
      </w:r>
      <w:proofErr w:type="gramEnd"/>
      <w:r w:rsidR="000C165C" w:rsidRPr="00EC66C9">
        <w:rPr>
          <w:rFonts w:asciiTheme="minorHAnsi" w:hAnsiTheme="minorHAnsi"/>
          <w:bCs/>
          <w:strike/>
          <w:sz w:val="28"/>
          <w:szCs w:val="28"/>
        </w:rPr>
        <w:t xml:space="preserve"> </w:t>
      </w:r>
      <w:r w:rsidR="00212227" w:rsidRPr="00EC66C9">
        <w:rPr>
          <w:rFonts w:asciiTheme="minorHAnsi" w:hAnsiTheme="minorHAnsi"/>
          <w:bCs/>
          <w:strike/>
          <w:sz w:val="28"/>
          <w:szCs w:val="28"/>
        </w:rPr>
        <w:t xml:space="preserve">w dzienniku lekcyjnym </w:t>
      </w:r>
      <w:r w:rsidR="001442B6" w:rsidRPr="00EC66C9">
        <w:rPr>
          <w:rFonts w:asciiTheme="minorHAnsi" w:hAnsiTheme="minorHAnsi"/>
          <w:bCs/>
          <w:strike/>
          <w:sz w:val="28"/>
          <w:szCs w:val="28"/>
        </w:rPr>
        <w:t>w zakładce</w:t>
      </w:r>
      <w:r w:rsidR="00212227" w:rsidRPr="00EC66C9">
        <w:rPr>
          <w:rFonts w:asciiTheme="minorHAnsi" w:hAnsiTheme="minorHAnsi"/>
          <w:bCs/>
          <w:strike/>
          <w:sz w:val="28"/>
          <w:szCs w:val="28"/>
        </w:rPr>
        <w:t xml:space="preserve"> UWAGI.</w:t>
      </w:r>
    </w:p>
    <w:p w:rsidR="00212227" w:rsidRPr="00EC66C9" w:rsidRDefault="0075066C" w:rsidP="0075066C">
      <w:pPr>
        <w:ind w:left="426" w:hanging="426"/>
        <w:jc w:val="both"/>
        <w:rPr>
          <w:rFonts w:asciiTheme="minorHAnsi" w:hAnsiTheme="minorHAnsi"/>
          <w:strike/>
          <w:sz w:val="28"/>
          <w:szCs w:val="28"/>
        </w:rPr>
      </w:pPr>
      <w:r w:rsidRPr="00EC66C9">
        <w:rPr>
          <w:rFonts w:asciiTheme="minorHAnsi" w:hAnsiTheme="minorHAnsi"/>
          <w:bCs/>
          <w:strike/>
          <w:sz w:val="28"/>
          <w:szCs w:val="28"/>
        </w:rPr>
        <w:t xml:space="preserve">10. </w:t>
      </w:r>
      <w:r w:rsidR="00212227" w:rsidRPr="00EC66C9">
        <w:rPr>
          <w:rFonts w:asciiTheme="minorHAnsi" w:hAnsiTheme="minorHAnsi"/>
          <w:strike/>
          <w:sz w:val="28"/>
          <w:szCs w:val="28"/>
        </w:rPr>
        <w:t xml:space="preserve">Wychowawca informuje rodziców </w:t>
      </w:r>
      <w:proofErr w:type="gramStart"/>
      <w:r w:rsidR="00212227" w:rsidRPr="00EC66C9">
        <w:rPr>
          <w:rFonts w:asciiTheme="minorHAnsi" w:hAnsiTheme="minorHAnsi"/>
          <w:strike/>
          <w:sz w:val="28"/>
          <w:szCs w:val="28"/>
        </w:rPr>
        <w:t>ucznia  o</w:t>
      </w:r>
      <w:proofErr w:type="gramEnd"/>
      <w:r w:rsidR="00212227" w:rsidRPr="00EC66C9">
        <w:rPr>
          <w:rFonts w:asciiTheme="minorHAnsi" w:hAnsiTheme="minorHAnsi"/>
          <w:strike/>
          <w:sz w:val="28"/>
          <w:szCs w:val="28"/>
        </w:rPr>
        <w:t xml:space="preserve"> przyznanej mu nagrodzie lub zastosowaniu wobec niego kary.</w:t>
      </w:r>
    </w:p>
    <w:p w:rsidR="00212227" w:rsidRPr="00EC66C9" w:rsidRDefault="0075066C" w:rsidP="00156394">
      <w:pPr>
        <w:spacing w:line="276" w:lineRule="auto"/>
        <w:ind w:left="426" w:hanging="426"/>
        <w:jc w:val="both"/>
        <w:rPr>
          <w:rFonts w:asciiTheme="minorHAnsi" w:hAnsiTheme="minorHAnsi"/>
          <w:strike/>
          <w:sz w:val="28"/>
          <w:szCs w:val="28"/>
        </w:rPr>
      </w:pPr>
      <w:r w:rsidRPr="00EC66C9">
        <w:rPr>
          <w:rFonts w:asciiTheme="minorHAnsi" w:hAnsiTheme="minorHAnsi"/>
          <w:strike/>
          <w:sz w:val="28"/>
          <w:szCs w:val="28"/>
        </w:rPr>
        <w:t xml:space="preserve">11. </w:t>
      </w:r>
      <w:r w:rsidR="00212227" w:rsidRPr="00EC66C9">
        <w:rPr>
          <w:rFonts w:asciiTheme="minorHAnsi" w:hAnsiTheme="minorHAnsi"/>
          <w:strike/>
          <w:sz w:val="28"/>
          <w:szCs w:val="28"/>
        </w:rPr>
        <w:t>Kara powinna być adekwatna do czynu i stopnia zawinienia, a w sytuacjach szczególnie drastycznych z pominięciem stopniowania kar.</w:t>
      </w:r>
    </w:p>
    <w:p w:rsidR="00212227" w:rsidRPr="00EC66C9" w:rsidRDefault="00156394" w:rsidP="00156394">
      <w:pPr>
        <w:spacing w:line="276" w:lineRule="auto"/>
        <w:ind w:left="567" w:hanging="567"/>
        <w:jc w:val="both"/>
        <w:rPr>
          <w:rFonts w:asciiTheme="minorHAnsi" w:hAnsiTheme="minorHAnsi"/>
          <w:strike/>
          <w:sz w:val="28"/>
          <w:szCs w:val="28"/>
        </w:rPr>
      </w:pPr>
      <w:r w:rsidRPr="00EC66C9">
        <w:rPr>
          <w:rFonts w:asciiTheme="minorHAnsi" w:hAnsiTheme="minorHAnsi"/>
          <w:strike/>
          <w:sz w:val="28"/>
          <w:szCs w:val="28"/>
        </w:rPr>
        <w:t xml:space="preserve">12. </w:t>
      </w:r>
      <w:r w:rsidR="00212227" w:rsidRPr="00EC66C9">
        <w:rPr>
          <w:rFonts w:asciiTheme="minorHAnsi" w:hAnsiTheme="minorHAnsi"/>
          <w:strike/>
          <w:sz w:val="28"/>
          <w:szCs w:val="28"/>
        </w:rPr>
        <w:t xml:space="preserve">Rada Pedagogiczna może podjąć uchwałę o skreśleniu z listy uczniów </w:t>
      </w:r>
      <w:r w:rsidR="00212227" w:rsidRPr="00EC66C9">
        <w:rPr>
          <w:rFonts w:asciiTheme="minorHAnsi" w:hAnsiTheme="minorHAnsi"/>
          <w:strike/>
          <w:sz w:val="28"/>
          <w:szCs w:val="28"/>
        </w:rPr>
        <w:br/>
        <w:t>w przypadku, gdy w stosunku do ucznia zostały wyczerpane wszystkie kary statutowe.</w:t>
      </w:r>
    </w:p>
    <w:p w:rsidR="00212227" w:rsidRPr="00EC66C9" w:rsidRDefault="00156394" w:rsidP="00156394">
      <w:pPr>
        <w:spacing w:line="276" w:lineRule="auto"/>
        <w:ind w:left="567" w:hanging="567"/>
        <w:jc w:val="both"/>
        <w:rPr>
          <w:rFonts w:asciiTheme="minorHAnsi" w:hAnsiTheme="minorHAnsi"/>
          <w:strike/>
          <w:sz w:val="28"/>
          <w:szCs w:val="28"/>
        </w:rPr>
      </w:pPr>
      <w:r w:rsidRPr="00EC66C9">
        <w:rPr>
          <w:rFonts w:asciiTheme="minorHAnsi" w:hAnsiTheme="minorHAnsi"/>
          <w:strike/>
          <w:sz w:val="28"/>
          <w:szCs w:val="28"/>
        </w:rPr>
        <w:t xml:space="preserve">13. </w:t>
      </w:r>
      <w:r w:rsidR="00212227" w:rsidRPr="00EC66C9">
        <w:rPr>
          <w:rFonts w:asciiTheme="minorHAnsi" w:hAnsiTheme="minorHAnsi"/>
          <w:strike/>
          <w:sz w:val="28"/>
          <w:szCs w:val="28"/>
        </w:rPr>
        <w:t xml:space="preserve">Rada Pedagogiczna może podjąć uchwałę o skreśleniu z listy uczniów </w:t>
      </w:r>
      <w:r w:rsidR="00212227" w:rsidRPr="00EC66C9">
        <w:rPr>
          <w:rFonts w:asciiTheme="minorHAnsi" w:hAnsiTheme="minorHAnsi"/>
          <w:strike/>
          <w:sz w:val="28"/>
          <w:szCs w:val="28"/>
        </w:rPr>
        <w:br/>
        <w:t>z pominięciem kar statutowych, w następujących przypadkach:</w:t>
      </w:r>
    </w:p>
    <w:p w:rsidR="00212227" w:rsidRPr="00EC66C9" w:rsidRDefault="0075066C" w:rsidP="00B64B9B">
      <w:pPr>
        <w:numPr>
          <w:ilvl w:val="0"/>
          <w:numId w:val="105"/>
        </w:numPr>
        <w:spacing w:line="276" w:lineRule="auto"/>
        <w:ind w:left="993" w:hanging="426"/>
        <w:jc w:val="both"/>
        <w:rPr>
          <w:rFonts w:asciiTheme="minorHAnsi" w:hAnsiTheme="minorHAnsi"/>
          <w:strike/>
          <w:sz w:val="28"/>
          <w:szCs w:val="28"/>
        </w:rPr>
      </w:pPr>
      <w:r w:rsidRPr="00EC66C9">
        <w:rPr>
          <w:rFonts w:asciiTheme="minorHAnsi" w:hAnsiTheme="minorHAnsi"/>
          <w:strike/>
          <w:sz w:val="28"/>
          <w:szCs w:val="28"/>
        </w:rPr>
        <w:t>s</w:t>
      </w:r>
      <w:r w:rsidR="00212227" w:rsidRPr="00EC66C9">
        <w:rPr>
          <w:rFonts w:asciiTheme="minorHAnsi" w:hAnsiTheme="minorHAnsi"/>
          <w:strike/>
          <w:sz w:val="28"/>
          <w:szCs w:val="28"/>
        </w:rPr>
        <w:t>twarzania sytuacji zagrożenia zdrowia lub życia</w:t>
      </w:r>
      <w:r w:rsidR="009A624C" w:rsidRPr="00EC66C9">
        <w:rPr>
          <w:rFonts w:asciiTheme="minorHAnsi" w:hAnsiTheme="minorHAnsi"/>
          <w:strike/>
          <w:sz w:val="28"/>
          <w:szCs w:val="28"/>
        </w:rPr>
        <w:t>,</w:t>
      </w:r>
    </w:p>
    <w:p w:rsidR="00212227" w:rsidRPr="00EC66C9" w:rsidRDefault="009A624C" w:rsidP="00B64B9B">
      <w:pPr>
        <w:numPr>
          <w:ilvl w:val="0"/>
          <w:numId w:val="105"/>
        </w:numPr>
        <w:spacing w:line="276" w:lineRule="auto"/>
        <w:ind w:left="993" w:hanging="426"/>
        <w:jc w:val="both"/>
        <w:rPr>
          <w:rFonts w:asciiTheme="minorHAnsi" w:hAnsiTheme="minorHAnsi"/>
          <w:strike/>
          <w:sz w:val="28"/>
          <w:szCs w:val="28"/>
        </w:rPr>
      </w:pPr>
      <w:r w:rsidRPr="00EC66C9">
        <w:rPr>
          <w:rFonts w:asciiTheme="minorHAnsi" w:hAnsiTheme="minorHAnsi"/>
          <w:strike/>
          <w:sz w:val="28"/>
          <w:szCs w:val="28"/>
        </w:rPr>
        <w:t>w</w:t>
      </w:r>
      <w:r w:rsidR="00212227" w:rsidRPr="00EC66C9">
        <w:rPr>
          <w:rFonts w:asciiTheme="minorHAnsi" w:hAnsiTheme="minorHAnsi"/>
          <w:strike/>
          <w:sz w:val="28"/>
          <w:szCs w:val="28"/>
        </w:rPr>
        <w:t>ywierania szkodliwego i demoralizującego wpływu na społeczność uczniowską, chuligaństwo, dewastację mienia szkolnego i publicznego</w:t>
      </w:r>
      <w:r w:rsidRPr="00EC66C9">
        <w:rPr>
          <w:rFonts w:asciiTheme="minorHAnsi" w:hAnsiTheme="minorHAnsi"/>
          <w:strike/>
          <w:sz w:val="28"/>
          <w:szCs w:val="28"/>
        </w:rPr>
        <w:t>,</w:t>
      </w:r>
    </w:p>
    <w:p w:rsidR="00212227" w:rsidRPr="00EC66C9" w:rsidRDefault="009A624C" w:rsidP="00B64B9B">
      <w:pPr>
        <w:numPr>
          <w:ilvl w:val="0"/>
          <w:numId w:val="105"/>
        </w:numPr>
        <w:spacing w:line="276" w:lineRule="auto"/>
        <w:ind w:left="993" w:hanging="426"/>
        <w:jc w:val="both"/>
        <w:rPr>
          <w:rFonts w:asciiTheme="minorHAnsi" w:hAnsiTheme="minorHAnsi"/>
          <w:strike/>
          <w:sz w:val="28"/>
          <w:szCs w:val="28"/>
        </w:rPr>
      </w:pPr>
      <w:r w:rsidRPr="00EC66C9">
        <w:rPr>
          <w:rFonts w:asciiTheme="minorHAnsi" w:hAnsiTheme="minorHAnsi"/>
          <w:strike/>
          <w:sz w:val="28"/>
          <w:szCs w:val="28"/>
        </w:rPr>
        <w:t>r</w:t>
      </w:r>
      <w:r w:rsidR="00212227" w:rsidRPr="00EC66C9">
        <w:rPr>
          <w:rFonts w:asciiTheme="minorHAnsi" w:hAnsiTheme="minorHAnsi"/>
          <w:strike/>
          <w:sz w:val="28"/>
          <w:szCs w:val="28"/>
        </w:rPr>
        <w:t>ażącego lub nagminnego naruszania obowiązków ucznia zawartych</w:t>
      </w:r>
      <w:r w:rsidRPr="00EC66C9">
        <w:rPr>
          <w:rFonts w:asciiTheme="minorHAnsi" w:hAnsiTheme="minorHAnsi"/>
          <w:strike/>
          <w:sz w:val="28"/>
          <w:szCs w:val="28"/>
        </w:rPr>
        <w:br/>
      </w:r>
      <w:r w:rsidR="00212227" w:rsidRPr="00EC66C9">
        <w:rPr>
          <w:rFonts w:asciiTheme="minorHAnsi" w:hAnsiTheme="minorHAnsi"/>
          <w:strike/>
          <w:sz w:val="28"/>
          <w:szCs w:val="28"/>
        </w:rPr>
        <w:t xml:space="preserve"> w statucie </w:t>
      </w:r>
      <w:r w:rsidR="001442B6" w:rsidRPr="00EC66C9">
        <w:rPr>
          <w:rFonts w:asciiTheme="minorHAnsi" w:hAnsiTheme="minorHAnsi"/>
          <w:strike/>
          <w:sz w:val="28"/>
          <w:szCs w:val="28"/>
        </w:rPr>
        <w:t>Zespołu</w:t>
      </w:r>
      <w:r w:rsidRPr="00EC66C9">
        <w:rPr>
          <w:rFonts w:asciiTheme="minorHAnsi" w:hAnsiTheme="minorHAnsi"/>
          <w:strike/>
          <w:sz w:val="28"/>
          <w:szCs w:val="28"/>
        </w:rPr>
        <w:t>,</w:t>
      </w:r>
    </w:p>
    <w:p w:rsidR="00212227" w:rsidRPr="00EC66C9" w:rsidRDefault="009A624C" w:rsidP="00B64B9B">
      <w:pPr>
        <w:numPr>
          <w:ilvl w:val="0"/>
          <w:numId w:val="105"/>
        </w:numPr>
        <w:spacing w:line="276" w:lineRule="auto"/>
        <w:ind w:left="993" w:hanging="426"/>
        <w:jc w:val="both"/>
        <w:rPr>
          <w:rFonts w:asciiTheme="minorHAnsi" w:hAnsiTheme="minorHAnsi"/>
          <w:strike/>
          <w:sz w:val="28"/>
          <w:szCs w:val="28"/>
        </w:rPr>
      </w:pPr>
      <w:r w:rsidRPr="00EC66C9">
        <w:rPr>
          <w:rFonts w:asciiTheme="minorHAnsi" w:hAnsiTheme="minorHAnsi"/>
          <w:strike/>
          <w:sz w:val="28"/>
          <w:szCs w:val="28"/>
        </w:rPr>
        <w:t>k</w:t>
      </w:r>
      <w:r w:rsidR="00212227" w:rsidRPr="00EC66C9">
        <w:rPr>
          <w:rFonts w:asciiTheme="minorHAnsi" w:hAnsiTheme="minorHAnsi"/>
          <w:strike/>
          <w:sz w:val="28"/>
          <w:szCs w:val="28"/>
        </w:rPr>
        <w:t xml:space="preserve">radzieży w </w:t>
      </w:r>
      <w:r w:rsidR="001442B6" w:rsidRPr="00EC66C9">
        <w:rPr>
          <w:rFonts w:asciiTheme="minorHAnsi" w:hAnsiTheme="minorHAnsi"/>
          <w:strike/>
          <w:sz w:val="28"/>
          <w:szCs w:val="28"/>
        </w:rPr>
        <w:t>Zespole</w:t>
      </w:r>
      <w:r w:rsidR="00212227" w:rsidRPr="00EC66C9">
        <w:rPr>
          <w:rFonts w:asciiTheme="minorHAnsi" w:hAnsiTheme="minorHAnsi"/>
          <w:strike/>
          <w:sz w:val="28"/>
          <w:szCs w:val="28"/>
        </w:rPr>
        <w:t xml:space="preserve"> lub poza </w:t>
      </w:r>
      <w:r w:rsidR="001442B6" w:rsidRPr="00EC66C9">
        <w:rPr>
          <w:rFonts w:asciiTheme="minorHAnsi" w:hAnsiTheme="minorHAnsi"/>
          <w:strike/>
          <w:sz w:val="28"/>
          <w:szCs w:val="28"/>
        </w:rPr>
        <w:t>Zespołem</w:t>
      </w:r>
      <w:r w:rsidRPr="00EC66C9">
        <w:rPr>
          <w:rFonts w:asciiTheme="minorHAnsi" w:hAnsiTheme="minorHAnsi"/>
          <w:strike/>
          <w:sz w:val="28"/>
          <w:szCs w:val="28"/>
        </w:rPr>
        <w:t>,</w:t>
      </w:r>
    </w:p>
    <w:p w:rsidR="00212227" w:rsidRPr="00EC66C9" w:rsidRDefault="009A624C" w:rsidP="00B64B9B">
      <w:pPr>
        <w:numPr>
          <w:ilvl w:val="0"/>
          <w:numId w:val="105"/>
        </w:numPr>
        <w:spacing w:line="276" w:lineRule="auto"/>
        <w:ind w:left="993" w:hanging="426"/>
        <w:jc w:val="both"/>
        <w:rPr>
          <w:rFonts w:asciiTheme="minorHAnsi" w:hAnsiTheme="minorHAnsi"/>
          <w:strike/>
          <w:sz w:val="28"/>
          <w:szCs w:val="28"/>
        </w:rPr>
      </w:pPr>
      <w:r w:rsidRPr="00EC66C9">
        <w:rPr>
          <w:rFonts w:asciiTheme="minorHAnsi" w:hAnsiTheme="minorHAnsi"/>
          <w:strike/>
          <w:sz w:val="28"/>
          <w:szCs w:val="28"/>
        </w:rPr>
        <w:t>w</w:t>
      </w:r>
      <w:r w:rsidR="00212227" w:rsidRPr="00EC66C9">
        <w:rPr>
          <w:rFonts w:asciiTheme="minorHAnsi" w:hAnsiTheme="minorHAnsi"/>
          <w:strike/>
          <w:sz w:val="28"/>
          <w:szCs w:val="28"/>
        </w:rPr>
        <w:t xml:space="preserve">ymuszeń i pobić na terenie </w:t>
      </w:r>
      <w:r w:rsidR="001442B6" w:rsidRPr="00EC66C9">
        <w:rPr>
          <w:rFonts w:asciiTheme="minorHAnsi" w:hAnsiTheme="minorHAnsi"/>
          <w:strike/>
          <w:sz w:val="28"/>
          <w:szCs w:val="28"/>
        </w:rPr>
        <w:t>Zespołu</w:t>
      </w:r>
      <w:r w:rsidRPr="00EC66C9">
        <w:rPr>
          <w:rFonts w:asciiTheme="minorHAnsi" w:hAnsiTheme="minorHAnsi"/>
          <w:strike/>
          <w:sz w:val="28"/>
          <w:szCs w:val="28"/>
        </w:rPr>
        <w:t>,</w:t>
      </w:r>
    </w:p>
    <w:p w:rsidR="00212227" w:rsidRPr="00EC66C9" w:rsidRDefault="009A624C" w:rsidP="00B64B9B">
      <w:pPr>
        <w:numPr>
          <w:ilvl w:val="0"/>
          <w:numId w:val="105"/>
        </w:numPr>
        <w:spacing w:line="276" w:lineRule="auto"/>
        <w:ind w:left="993" w:hanging="426"/>
        <w:jc w:val="both"/>
        <w:rPr>
          <w:rFonts w:asciiTheme="minorHAnsi" w:hAnsiTheme="minorHAnsi"/>
          <w:strike/>
          <w:sz w:val="28"/>
          <w:szCs w:val="28"/>
        </w:rPr>
      </w:pPr>
      <w:r w:rsidRPr="00EC66C9">
        <w:rPr>
          <w:rFonts w:asciiTheme="minorHAnsi" w:hAnsiTheme="minorHAnsi"/>
          <w:strike/>
          <w:sz w:val="28"/>
          <w:szCs w:val="28"/>
        </w:rPr>
        <w:t>b</w:t>
      </w:r>
      <w:r w:rsidR="00212227" w:rsidRPr="00EC66C9">
        <w:rPr>
          <w:rFonts w:asciiTheme="minorHAnsi" w:hAnsiTheme="minorHAnsi"/>
          <w:strike/>
          <w:sz w:val="28"/>
          <w:szCs w:val="28"/>
        </w:rPr>
        <w:t>raku poszanowania dla osób starszych i niepełnosprawnych</w:t>
      </w:r>
      <w:r w:rsidRPr="00EC66C9">
        <w:rPr>
          <w:rFonts w:asciiTheme="minorHAnsi" w:hAnsiTheme="minorHAnsi"/>
          <w:strike/>
          <w:sz w:val="28"/>
          <w:szCs w:val="28"/>
        </w:rPr>
        <w:t>,</w:t>
      </w:r>
    </w:p>
    <w:p w:rsidR="00212227" w:rsidRPr="00EC66C9" w:rsidRDefault="009A624C" w:rsidP="00B64B9B">
      <w:pPr>
        <w:numPr>
          <w:ilvl w:val="0"/>
          <w:numId w:val="105"/>
        </w:numPr>
        <w:spacing w:line="276" w:lineRule="auto"/>
        <w:ind w:left="993" w:hanging="426"/>
        <w:jc w:val="both"/>
        <w:rPr>
          <w:rFonts w:asciiTheme="minorHAnsi" w:hAnsiTheme="minorHAnsi"/>
          <w:strike/>
          <w:sz w:val="28"/>
          <w:szCs w:val="28"/>
        </w:rPr>
      </w:pPr>
      <w:r w:rsidRPr="00EC66C9">
        <w:rPr>
          <w:rFonts w:asciiTheme="minorHAnsi" w:hAnsiTheme="minorHAnsi"/>
          <w:strike/>
          <w:sz w:val="28"/>
          <w:szCs w:val="28"/>
        </w:rPr>
        <w:t>p</w:t>
      </w:r>
      <w:r w:rsidR="00212227" w:rsidRPr="00EC66C9">
        <w:rPr>
          <w:rFonts w:asciiTheme="minorHAnsi" w:hAnsiTheme="minorHAnsi"/>
          <w:strike/>
          <w:sz w:val="28"/>
          <w:szCs w:val="28"/>
        </w:rPr>
        <w:t xml:space="preserve">rzebywania na terenie </w:t>
      </w:r>
      <w:r w:rsidR="001442B6" w:rsidRPr="00EC66C9">
        <w:rPr>
          <w:rFonts w:asciiTheme="minorHAnsi" w:hAnsiTheme="minorHAnsi"/>
          <w:strike/>
          <w:sz w:val="28"/>
          <w:szCs w:val="28"/>
        </w:rPr>
        <w:t>Zespołu</w:t>
      </w:r>
      <w:r w:rsidR="00212227" w:rsidRPr="00EC66C9">
        <w:rPr>
          <w:rFonts w:asciiTheme="minorHAnsi" w:hAnsiTheme="minorHAnsi"/>
          <w:strike/>
          <w:sz w:val="28"/>
          <w:szCs w:val="28"/>
        </w:rPr>
        <w:t xml:space="preserve"> pod wpływem alkoholu, środków odurzających</w:t>
      </w:r>
      <w:r w:rsidRPr="00EC66C9">
        <w:rPr>
          <w:rFonts w:asciiTheme="minorHAnsi" w:hAnsiTheme="minorHAnsi"/>
          <w:strike/>
          <w:sz w:val="28"/>
          <w:szCs w:val="28"/>
        </w:rPr>
        <w:t>,</w:t>
      </w:r>
    </w:p>
    <w:p w:rsidR="00212227" w:rsidRPr="00EC66C9" w:rsidRDefault="009A624C" w:rsidP="00B64B9B">
      <w:pPr>
        <w:numPr>
          <w:ilvl w:val="0"/>
          <w:numId w:val="105"/>
        </w:numPr>
        <w:spacing w:line="276" w:lineRule="auto"/>
        <w:ind w:left="993" w:hanging="426"/>
        <w:jc w:val="both"/>
        <w:rPr>
          <w:rFonts w:asciiTheme="minorHAnsi" w:hAnsiTheme="minorHAnsi"/>
          <w:strike/>
          <w:sz w:val="28"/>
          <w:szCs w:val="28"/>
        </w:rPr>
      </w:pPr>
      <w:r w:rsidRPr="00EC66C9">
        <w:rPr>
          <w:rFonts w:asciiTheme="minorHAnsi" w:hAnsiTheme="minorHAnsi"/>
          <w:strike/>
          <w:sz w:val="28"/>
          <w:szCs w:val="28"/>
        </w:rPr>
        <w:t>p</w:t>
      </w:r>
      <w:r w:rsidR="00212227" w:rsidRPr="00EC66C9">
        <w:rPr>
          <w:rFonts w:asciiTheme="minorHAnsi" w:hAnsiTheme="minorHAnsi"/>
          <w:strike/>
          <w:sz w:val="28"/>
          <w:szCs w:val="28"/>
        </w:rPr>
        <w:t xml:space="preserve">osiadania, dystrybucji środków odurzających na terenie </w:t>
      </w:r>
      <w:r w:rsidR="001442B6" w:rsidRPr="00EC66C9">
        <w:rPr>
          <w:rFonts w:asciiTheme="minorHAnsi" w:hAnsiTheme="minorHAnsi"/>
          <w:strike/>
          <w:sz w:val="28"/>
          <w:szCs w:val="28"/>
        </w:rPr>
        <w:t>Zespołu</w:t>
      </w:r>
      <w:r w:rsidR="00212227" w:rsidRPr="00EC66C9">
        <w:rPr>
          <w:rFonts w:asciiTheme="minorHAnsi" w:hAnsiTheme="minorHAnsi"/>
          <w:strike/>
          <w:sz w:val="28"/>
          <w:szCs w:val="28"/>
        </w:rPr>
        <w:t>.</w:t>
      </w:r>
    </w:p>
    <w:p w:rsidR="00212227" w:rsidRDefault="00156394" w:rsidP="001B1223">
      <w:pPr>
        <w:spacing w:line="276" w:lineRule="auto"/>
        <w:ind w:left="567" w:hanging="425"/>
        <w:jc w:val="both"/>
        <w:rPr>
          <w:rFonts w:asciiTheme="minorHAnsi" w:hAnsiTheme="minorHAnsi"/>
          <w:sz w:val="28"/>
          <w:szCs w:val="28"/>
        </w:rPr>
      </w:pPr>
      <w:r w:rsidRPr="00EC66C9">
        <w:rPr>
          <w:rFonts w:asciiTheme="minorHAnsi" w:hAnsiTheme="minorHAnsi"/>
          <w:strike/>
          <w:sz w:val="28"/>
          <w:szCs w:val="28"/>
        </w:rPr>
        <w:t xml:space="preserve">14. </w:t>
      </w:r>
      <w:r w:rsidR="00212227" w:rsidRPr="00EC66C9">
        <w:rPr>
          <w:rFonts w:asciiTheme="minorHAnsi" w:hAnsiTheme="minorHAnsi"/>
          <w:strike/>
          <w:sz w:val="28"/>
          <w:szCs w:val="28"/>
        </w:rPr>
        <w:t xml:space="preserve">Uczeń może zostać skreślony z listy uczniów </w:t>
      </w:r>
      <w:r w:rsidR="001442B6" w:rsidRPr="00EC66C9">
        <w:rPr>
          <w:rFonts w:asciiTheme="minorHAnsi" w:hAnsiTheme="minorHAnsi"/>
          <w:strike/>
          <w:sz w:val="28"/>
          <w:szCs w:val="28"/>
        </w:rPr>
        <w:t>Zespołu</w:t>
      </w:r>
      <w:r w:rsidR="00212227" w:rsidRPr="00EC66C9">
        <w:rPr>
          <w:rFonts w:asciiTheme="minorHAnsi" w:hAnsiTheme="minorHAnsi"/>
          <w:strike/>
          <w:sz w:val="28"/>
          <w:szCs w:val="28"/>
        </w:rPr>
        <w:t xml:space="preserve"> również na podstawie skazującego wyroku sądu za wykroczenia i przestępstwa ujęte w aktach wyższego rzędu niż </w:t>
      </w:r>
      <w:r w:rsidR="009A624C" w:rsidRPr="00EC66C9">
        <w:rPr>
          <w:rFonts w:asciiTheme="minorHAnsi" w:hAnsiTheme="minorHAnsi"/>
          <w:strike/>
          <w:sz w:val="28"/>
          <w:szCs w:val="28"/>
        </w:rPr>
        <w:t>s</w:t>
      </w:r>
      <w:r w:rsidR="00212227" w:rsidRPr="00EC66C9">
        <w:rPr>
          <w:rFonts w:asciiTheme="minorHAnsi" w:hAnsiTheme="minorHAnsi"/>
          <w:strike/>
          <w:sz w:val="28"/>
          <w:szCs w:val="28"/>
        </w:rPr>
        <w:t xml:space="preserve">tatut </w:t>
      </w:r>
      <w:r w:rsidR="001442B6" w:rsidRPr="00EC66C9">
        <w:rPr>
          <w:rFonts w:asciiTheme="minorHAnsi" w:hAnsiTheme="minorHAnsi"/>
          <w:strike/>
          <w:sz w:val="28"/>
          <w:szCs w:val="28"/>
        </w:rPr>
        <w:t>Zespołu</w:t>
      </w:r>
      <w:r w:rsidR="00212227" w:rsidRPr="00EC66C9">
        <w:rPr>
          <w:rFonts w:asciiTheme="minorHAnsi" w:hAnsiTheme="minorHAnsi"/>
          <w:strike/>
          <w:sz w:val="28"/>
          <w:szCs w:val="28"/>
        </w:rPr>
        <w:t>.</w:t>
      </w:r>
    </w:p>
    <w:p w:rsidR="00EC66C9" w:rsidRPr="00EC66C9" w:rsidRDefault="00EC66C9" w:rsidP="00EB2FE7">
      <w:pPr>
        <w:ind w:left="426" w:hanging="284"/>
        <w:jc w:val="both"/>
        <w:rPr>
          <w:rFonts w:asciiTheme="minorHAnsi" w:hAnsiTheme="minorHAnsi"/>
          <w:color w:val="FF0000"/>
          <w:sz w:val="28"/>
          <w:szCs w:val="28"/>
        </w:rPr>
      </w:pPr>
      <w:r w:rsidRPr="00EC66C9">
        <w:rPr>
          <w:rFonts w:asciiTheme="minorHAnsi" w:hAnsiTheme="minorHAnsi"/>
          <w:sz w:val="28"/>
          <w:szCs w:val="28"/>
        </w:rPr>
        <w:t xml:space="preserve">7.Uczeń Zespołu może być ukarany za nieprzestrzeganie postanowień zawartych w niniejszym Statucie, a w szczególności za uchybianie wymienionym w statucie obowiązkom: </w:t>
      </w:r>
    </w:p>
    <w:p w:rsidR="00EC66C9" w:rsidRPr="00EC66C9" w:rsidRDefault="00EC66C9" w:rsidP="00EB2FE7">
      <w:pPr>
        <w:pStyle w:val="Akapitzlist"/>
        <w:numPr>
          <w:ilvl w:val="0"/>
          <w:numId w:val="168"/>
        </w:numPr>
        <w:jc w:val="both"/>
        <w:rPr>
          <w:rFonts w:asciiTheme="minorHAnsi" w:hAnsiTheme="minorHAnsi"/>
          <w:sz w:val="28"/>
          <w:szCs w:val="28"/>
        </w:rPr>
      </w:pPr>
      <w:r w:rsidRPr="00EC66C9">
        <w:rPr>
          <w:rFonts w:asciiTheme="minorHAnsi" w:hAnsiTheme="minorHAnsi"/>
          <w:sz w:val="28"/>
          <w:szCs w:val="28"/>
        </w:rPr>
        <w:t>upomnieniem ustnym,</w:t>
      </w:r>
    </w:p>
    <w:p w:rsidR="00EC66C9" w:rsidRPr="00EC66C9" w:rsidRDefault="00EC66C9" w:rsidP="00EB2FE7">
      <w:pPr>
        <w:pStyle w:val="Akapitzlist"/>
        <w:numPr>
          <w:ilvl w:val="0"/>
          <w:numId w:val="168"/>
        </w:numPr>
        <w:jc w:val="both"/>
        <w:rPr>
          <w:rFonts w:asciiTheme="minorHAnsi" w:hAnsiTheme="minorHAnsi"/>
          <w:sz w:val="28"/>
          <w:szCs w:val="28"/>
        </w:rPr>
      </w:pPr>
      <w:r w:rsidRPr="00EC66C9">
        <w:rPr>
          <w:rFonts w:asciiTheme="minorHAnsi" w:hAnsiTheme="minorHAnsi"/>
          <w:sz w:val="28"/>
          <w:szCs w:val="28"/>
        </w:rPr>
        <w:t>obniżeniem oceny zachowania,</w:t>
      </w:r>
    </w:p>
    <w:p w:rsidR="00EC66C9" w:rsidRPr="00EC66C9" w:rsidRDefault="00EC66C9" w:rsidP="00EB2FE7">
      <w:pPr>
        <w:pStyle w:val="Akapitzlist"/>
        <w:numPr>
          <w:ilvl w:val="0"/>
          <w:numId w:val="168"/>
        </w:numPr>
        <w:jc w:val="both"/>
        <w:rPr>
          <w:rFonts w:asciiTheme="minorHAnsi" w:hAnsiTheme="minorHAnsi"/>
          <w:sz w:val="28"/>
          <w:szCs w:val="28"/>
        </w:rPr>
      </w:pPr>
      <w:r w:rsidRPr="00EC66C9">
        <w:rPr>
          <w:rFonts w:asciiTheme="minorHAnsi" w:hAnsiTheme="minorHAnsi"/>
          <w:sz w:val="28"/>
          <w:szCs w:val="28"/>
        </w:rPr>
        <w:t>naganą pisemną do akt (naganą wychowawcy oddziału lub naganą dyrektora Zespołu),</w:t>
      </w:r>
    </w:p>
    <w:p w:rsidR="00EC66C9" w:rsidRPr="00EC66C9" w:rsidRDefault="00EC66C9" w:rsidP="00EB2FE7">
      <w:pPr>
        <w:pStyle w:val="Akapitzlist"/>
        <w:numPr>
          <w:ilvl w:val="0"/>
          <w:numId w:val="168"/>
        </w:numPr>
        <w:spacing w:after="0"/>
        <w:jc w:val="both"/>
        <w:rPr>
          <w:rFonts w:asciiTheme="minorHAnsi" w:hAnsiTheme="minorHAnsi"/>
          <w:sz w:val="28"/>
          <w:szCs w:val="28"/>
        </w:rPr>
      </w:pPr>
      <w:r w:rsidRPr="00EC66C9">
        <w:rPr>
          <w:rFonts w:asciiTheme="minorHAnsi" w:hAnsiTheme="minorHAnsi"/>
          <w:sz w:val="28"/>
          <w:szCs w:val="28"/>
        </w:rPr>
        <w:t>naganą Dyrektora z ostrzeżeniem o możliwości skreślenia z listy uczniów,</w:t>
      </w:r>
    </w:p>
    <w:p w:rsidR="00EC66C9" w:rsidRPr="00EC66C9" w:rsidRDefault="00EC66C9" w:rsidP="00EB2FE7">
      <w:pPr>
        <w:pStyle w:val="Akapitzlist"/>
        <w:numPr>
          <w:ilvl w:val="0"/>
          <w:numId w:val="168"/>
        </w:numPr>
        <w:spacing w:after="0"/>
        <w:jc w:val="both"/>
        <w:rPr>
          <w:rFonts w:asciiTheme="minorHAnsi" w:hAnsiTheme="minorHAnsi"/>
          <w:sz w:val="28"/>
          <w:szCs w:val="28"/>
        </w:rPr>
      </w:pPr>
      <w:r w:rsidRPr="00EC66C9">
        <w:rPr>
          <w:rFonts w:asciiTheme="minorHAnsi" w:hAnsiTheme="minorHAnsi"/>
          <w:sz w:val="28"/>
          <w:szCs w:val="28"/>
        </w:rPr>
        <w:t>skreśleniem z listy uczniów.</w:t>
      </w:r>
    </w:p>
    <w:p w:rsidR="00EC66C9" w:rsidRPr="00EC66C9" w:rsidRDefault="00EC66C9" w:rsidP="00EB2FE7">
      <w:pPr>
        <w:ind w:left="426" w:hanging="284"/>
        <w:jc w:val="both"/>
        <w:rPr>
          <w:rFonts w:asciiTheme="minorHAnsi" w:hAnsiTheme="minorHAnsi"/>
          <w:color w:val="FF0000"/>
          <w:sz w:val="28"/>
          <w:szCs w:val="28"/>
        </w:rPr>
      </w:pPr>
      <w:r w:rsidRPr="00EC66C9">
        <w:rPr>
          <w:rFonts w:asciiTheme="minorHAnsi" w:hAnsiTheme="minorHAnsi"/>
          <w:sz w:val="28"/>
          <w:szCs w:val="28"/>
        </w:rPr>
        <w:t xml:space="preserve">8.Kara powinna być adekwatna do czynu i stopnia zawinienia, </w:t>
      </w:r>
      <w:r w:rsidRPr="00EC66C9">
        <w:rPr>
          <w:rFonts w:asciiTheme="minorHAnsi" w:hAnsiTheme="minorHAnsi"/>
          <w:sz w:val="28"/>
          <w:szCs w:val="28"/>
        </w:rPr>
        <w:br/>
        <w:t>a w sytuacjach szczególnie drastycznych</w:t>
      </w:r>
      <w:r w:rsidR="00EB2FE7">
        <w:rPr>
          <w:rFonts w:asciiTheme="minorHAnsi" w:hAnsiTheme="minorHAnsi"/>
          <w:sz w:val="28"/>
          <w:szCs w:val="28"/>
        </w:rPr>
        <w:t xml:space="preserve"> </w:t>
      </w:r>
      <w:r w:rsidRPr="00EC66C9">
        <w:rPr>
          <w:rFonts w:asciiTheme="minorHAnsi" w:hAnsiTheme="minorHAnsi"/>
          <w:sz w:val="28"/>
          <w:szCs w:val="28"/>
        </w:rPr>
        <w:t>z pominięciem stopniowania kar.</w:t>
      </w:r>
    </w:p>
    <w:p w:rsidR="00EC66C9" w:rsidRPr="00EB2FE7" w:rsidRDefault="00EC66C9" w:rsidP="00EB2FE7">
      <w:pPr>
        <w:spacing w:line="276" w:lineRule="auto"/>
        <w:ind w:left="720" w:hanging="436"/>
        <w:rPr>
          <w:rFonts w:asciiTheme="minorHAnsi" w:hAnsiTheme="minorHAnsi"/>
          <w:sz w:val="28"/>
          <w:szCs w:val="28"/>
        </w:rPr>
      </w:pPr>
      <w:r w:rsidRPr="00EB2FE7">
        <w:rPr>
          <w:rFonts w:asciiTheme="minorHAnsi" w:hAnsiTheme="minorHAnsi"/>
          <w:sz w:val="28"/>
          <w:szCs w:val="28"/>
        </w:rPr>
        <w:lastRenderedPageBreak/>
        <w:t xml:space="preserve">9. Uwagi o zachowaniu ucznia, o których mowa ust.7 pkt.1 nauczyciel, bądź wychowawca oddziału odnotowuje w dzienniku elektronicznym </w:t>
      </w:r>
      <w:r w:rsidRPr="00EB2FE7">
        <w:rPr>
          <w:rFonts w:asciiTheme="minorHAnsi" w:hAnsiTheme="minorHAnsi"/>
          <w:sz w:val="28"/>
          <w:szCs w:val="28"/>
        </w:rPr>
        <w:br/>
        <w:t>w zakładce UWAGI.</w:t>
      </w:r>
    </w:p>
    <w:p w:rsidR="00EC66C9" w:rsidRPr="00EB2FE7" w:rsidRDefault="00EC66C9" w:rsidP="00EB2FE7">
      <w:pPr>
        <w:spacing w:line="276" w:lineRule="auto"/>
        <w:ind w:left="720" w:hanging="436"/>
        <w:rPr>
          <w:rFonts w:asciiTheme="minorHAnsi" w:hAnsiTheme="minorHAnsi"/>
          <w:sz w:val="28"/>
          <w:szCs w:val="28"/>
        </w:rPr>
      </w:pPr>
      <w:r w:rsidRPr="00EB2FE7">
        <w:rPr>
          <w:rFonts w:asciiTheme="minorHAnsi" w:hAnsiTheme="minorHAnsi"/>
          <w:sz w:val="28"/>
          <w:szCs w:val="28"/>
        </w:rPr>
        <w:t>10.Każdą karę należy wpisać do dziennika elektronicznego.</w:t>
      </w:r>
    </w:p>
    <w:p w:rsidR="00EC66C9" w:rsidRPr="00EB2FE7" w:rsidRDefault="00EC66C9" w:rsidP="00EB2FE7">
      <w:pPr>
        <w:spacing w:line="276" w:lineRule="auto"/>
        <w:ind w:left="720" w:hanging="436"/>
        <w:rPr>
          <w:rFonts w:asciiTheme="minorHAnsi" w:hAnsiTheme="minorHAnsi"/>
          <w:sz w:val="28"/>
          <w:szCs w:val="28"/>
        </w:rPr>
      </w:pPr>
      <w:r w:rsidRPr="00EB2FE7">
        <w:rPr>
          <w:rFonts w:asciiTheme="minorHAnsi" w:hAnsiTheme="minorHAnsi"/>
          <w:sz w:val="28"/>
          <w:szCs w:val="28"/>
        </w:rPr>
        <w:t>11.O karach wymienionych w ust.7 pkt.3,4,5 wychowawca oddziału ma obowiązek niezwłocznie poinformować rodziców ucznia.</w:t>
      </w:r>
    </w:p>
    <w:p w:rsidR="00EC66C9" w:rsidRPr="00EB2FE7" w:rsidRDefault="00EC66C9" w:rsidP="00EB2FE7">
      <w:pPr>
        <w:spacing w:line="276" w:lineRule="auto"/>
        <w:ind w:left="720" w:hanging="436"/>
        <w:rPr>
          <w:rFonts w:asciiTheme="minorHAnsi" w:hAnsiTheme="minorHAnsi"/>
          <w:sz w:val="28"/>
          <w:szCs w:val="28"/>
        </w:rPr>
      </w:pPr>
      <w:r w:rsidRPr="00EB2FE7">
        <w:rPr>
          <w:rFonts w:asciiTheme="minorHAnsi" w:hAnsiTheme="minorHAnsi"/>
          <w:sz w:val="28"/>
          <w:szCs w:val="28"/>
        </w:rPr>
        <w:t xml:space="preserve">12.Uczeń może otrzymać naganę Dyrektora z ostrzeżeniem, o której mowa </w:t>
      </w:r>
      <w:r w:rsidR="00EB2FE7">
        <w:rPr>
          <w:rFonts w:asciiTheme="minorHAnsi" w:hAnsiTheme="minorHAnsi"/>
          <w:sz w:val="28"/>
          <w:szCs w:val="28"/>
        </w:rPr>
        <w:br/>
      </w:r>
      <w:r w:rsidRPr="00EB2FE7">
        <w:rPr>
          <w:rFonts w:asciiTheme="minorHAnsi" w:hAnsiTheme="minorHAnsi"/>
          <w:sz w:val="28"/>
          <w:szCs w:val="28"/>
        </w:rPr>
        <w:t>w ust.7 pkt.4 za:</w:t>
      </w:r>
    </w:p>
    <w:p w:rsidR="00EC66C9" w:rsidRPr="00EB2FE7" w:rsidRDefault="00EC66C9" w:rsidP="00EB2FE7">
      <w:pPr>
        <w:spacing w:line="276" w:lineRule="auto"/>
        <w:ind w:left="720"/>
        <w:rPr>
          <w:rFonts w:asciiTheme="minorHAnsi" w:hAnsiTheme="minorHAnsi"/>
          <w:sz w:val="28"/>
          <w:szCs w:val="28"/>
        </w:rPr>
      </w:pPr>
      <w:r w:rsidRPr="00EB2FE7">
        <w:rPr>
          <w:rFonts w:asciiTheme="minorHAnsi" w:hAnsiTheme="minorHAnsi"/>
          <w:sz w:val="28"/>
          <w:szCs w:val="28"/>
        </w:rPr>
        <w:t>1) 50 godzin nieobecności nieusprawiedliwionej,</w:t>
      </w:r>
    </w:p>
    <w:p w:rsidR="00EC66C9" w:rsidRPr="00EB2FE7" w:rsidRDefault="00EC66C9" w:rsidP="00EB2FE7">
      <w:pPr>
        <w:spacing w:line="276" w:lineRule="auto"/>
        <w:ind w:left="720"/>
        <w:rPr>
          <w:rFonts w:asciiTheme="minorHAnsi" w:hAnsiTheme="minorHAnsi"/>
          <w:sz w:val="28"/>
          <w:szCs w:val="28"/>
        </w:rPr>
      </w:pPr>
      <w:r w:rsidRPr="00EB2FE7">
        <w:rPr>
          <w:rFonts w:asciiTheme="minorHAnsi" w:hAnsiTheme="minorHAnsi"/>
          <w:sz w:val="28"/>
          <w:szCs w:val="28"/>
        </w:rPr>
        <w:t>2) naruszenie zasad współżycia w społeczności szkolnej, a więc: stosowanie przemocy fizycznej i psychicznej wobec kolegów, sianie nienawiści, znęcanie się nad młodszymi, stosowanie szantażu itp.,</w:t>
      </w:r>
    </w:p>
    <w:p w:rsidR="00EC66C9" w:rsidRPr="00EB2FE7" w:rsidRDefault="00EC66C9" w:rsidP="00EB2FE7">
      <w:pPr>
        <w:spacing w:line="276" w:lineRule="auto"/>
        <w:ind w:left="720"/>
        <w:rPr>
          <w:rFonts w:asciiTheme="minorHAnsi" w:hAnsiTheme="minorHAnsi"/>
          <w:sz w:val="28"/>
          <w:szCs w:val="28"/>
        </w:rPr>
      </w:pPr>
      <w:r w:rsidRPr="00EB2FE7">
        <w:rPr>
          <w:rFonts w:asciiTheme="minorHAnsi" w:hAnsiTheme="minorHAnsi"/>
          <w:sz w:val="28"/>
          <w:szCs w:val="28"/>
        </w:rPr>
        <w:t>3) niszczenia mienia Zespołu i jej otoczenia,</w:t>
      </w:r>
    </w:p>
    <w:p w:rsidR="00EC66C9" w:rsidRPr="00EB2FE7" w:rsidRDefault="00EC66C9" w:rsidP="00EB2FE7">
      <w:pPr>
        <w:spacing w:line="276" w:lineRule="auto"/>
        <w:ind w:left="720"/>
        <w:rPr>
          <w:rFonts w:asciiTheme="minorHAnsi" w:hAnsiTheme="minorHAnsi"/>
          <w:sz w:val="28"/>
          <w:szCs w:val="28"/>
        </w:rPr>
      </w:pPr>
      <w:r w:rsidRPr="00EB2FE7">
        <w:rPr>
          <w:rFonts w:asciiTheme="minorHAnsi" w:hAnsiTheme="minorHAnsi"/>
          <w:sz w:val="28"/>
          <w:szCs w:val="28"/>
        </w:rPr>
        <w:t xml:space="preserve">4) złamania zakazu palenia papierosów, używania papierosów elektronicznych, posiadania bądź spożywania alkoholu oraz posiadania </w:t>
      </w:r>
      <w:r w:rsidRPr="00EB2FE7">
        <w:rPr>
          <w:rFonts w:asciiTheme="minorHAnsi" w:hAnsiTheme="minorHAnsi"/>
          <w:sz w:val="28"/>
          <w:szCs w:val="28"/>
        </w:rPr>
        <w:br/>
        <w:t>i używania substancji psychoaktywnych, w tym narkotyków i tzw. dopalaczy.</w:t>
      </w:r>
    </w:p>
    <w:p w:rsidR="00EC66C9" w:rsidRPr="00EB2FE7" w:rsidRDefault="00EC66C9" w:rsidP="00EB2FE7">
      <w:pPr>
        <w:spacing w:line="276" w:lineRule="auto"/>
        <w:ind w:left="720" w:hanging="436"/>
        <w:rPr>
          <w:rFonts w:asciiTheme="minorHAnsi" w:hAnsiTheme="minorHAnsi"/>
          <w:sz w:val="28"/>
          <w:szCs w:val="28"/>
        </w:rPr>
      </w:pPr>
      <w:r w:rsidRPr="00EB2FE7">
        <w:rPr>
          <w:rFonts w:asciiTheme="minorHAnsi" w:hAnsiTheme="minorHAnsi"/>
          <w:sz w:val="28"/>
          <w:szCs w:val="28"/>
        </w:rPr>
        <w:t xml:space="preserve">13. Karę nagany dyrektora Zespołu oraz karę nagany z ostrzeżeniem uczeń otrzymuje </w:t>
      </w:r>
      <w:proofErr w:type="gramStart"/>
      <w:r w:rsidRPr="00EB2FE7">
        <w:rPr>
          <w:rFonts w:asciiTheme="minorHAnsi" w:hAnsiTheme="minorHAnsi"/>
          <w:sz w:val="28"/>
          <w:szCs w:val="28"/>
        </w:rPr>
        <w:t>w  obecności</w:t>
      </w:r>
      <w:proofErr w:type="gramEnd"/>
      <w:r w:rsidRPr="00EB2FE7">
        <w:rPr>
          <w:rFonts w:asciiTheme="minorHAnsi" w:hAnsiTheme="minorHAnsi"/>
          <w:sz w:val="28"/>
          <w:szCs w:val="28"/>
        </w:rPr>
        <w:t xml:space="preserve"> swoich rodziców oraz członków zespołu, </w:t>
      </w:r>
      <w:r w:rsidRPr="00EB2FE7">
        <w:rPr>
          <w:rFonts w:asciiTheme="minorHAnsi" w:hAnsiTheme="minorHAnsi"/>
          <w:sz w:val="28"/>
          <w:szCs w:val="28"/>
        </w:rPr>
        <w:br/>
        <w:t xml:space="preserve">w skład którego wchodzą dyrektor Zespołu, wychowawca oddziału oraz pedagog. W/w zespół przeprowadza z uczniem rozmowę wychowawczą, </w:t>
      </w:r>
      <w:r w:rsidRPr="00EB2FE7">
        <w:rPr>
          <w:rFonts w:asciiTheme="minorHAnsi" w:hAnsiTheme="minorHAnsi"/>
          <w:sz w:val="28"/>
          <w:szCs w:val="28"/>
        </w:rPr>
        <w:br/>
        <w:t>w trakcie której zostaje zawarty kontrakt pomiędzy uczniem, rodzicami i dyrektorem (wzór nr 3) warunkujący dalszy pobyt ucznia w Zespole.</w:t>
      </w:r>
    </w:p>
    <w:p w:rsidR="00EC66C9" w:rsidRPr="00EB2FE7" w:rsidRDefault="00EC66C9" w:rsidP="00EB2FE7">
      <w:pPr>
        <w:spacing w:line="276" w:lineRule="auto"/>
        <w:ind w:left="720" w:hanging="436"/>
        <w:rPr>
          <w:rFonts w:asciiTheme="minorHAnsi" w:hAnsiTheme="minorHAnsi"/>
          <w:sz w:val="28"/>
          <w:szCs w:val="28"/>
        </w:rPr>
      </w:pPr>
      <w:r w:rsidRPr="00EB2FE7">
        <w:rPr>
          <w:rFonts w:asciiTheme="minorHAnsi" w:hAnsiTheme="minorHAnsi"/>
          <w:sz w:val="28"/>
          <w:szCs w:val="28"/>
        </w:rPr>
        <w:t>1</w:t>
      </w:r>
      <w:r w:rsidR="00EB2FE7">
        <w:rPr>
          <w:rFonts w:asciiTheme="minorHAnsi" w:hAnsiTheme="minorHAnsi"/>
          <w:sz w:val="28"/>
          <w:szCs w:val="28"/>
        </w:rPr>
        <w:t>4</w:t>
      </w:r>
      <w:r w:rsidRPr="00EB2FE7">
        <w:rPr>
          <w:rFonts w:asciiTheme="minorHAnsi" w:hAnsiTheme="minorHAnsi"/>
          <w:sz w:val="28"/>
          <w:szCs w:val="28"/>
        </w:rPr>
        <w:t>.Skreślenie z listy uczniów może nastąpić w sytuacji, gdy uczeń:</w:t>
      </w:r>
    </w:p>
    <w:p w:rsidR="00EC66C9" w:rsidRPr="00EB2FE7" w:rsidRDefault="00EC66C9" w:rsidP="00EB2FE7">
      <w:pPr>
        <w:spacing w:line="276" w:lineRule="auto"/>
        <w:ind w:left="720"/>
        <w:rPr>
          <w:rFonts w:asciiTheme="minorHAnsi" w:hAnsiTheme="minorHAnsi"/>
          <w:sz w:val="28"/>
          <w:szCs w:val="28"/>
        </w:rPr>
      </w:pPr>
      <w:r w:rsidRPr="00EB2FE7">
        <w:rPr>
          <w:rFonts w:asciiTheme="minorHAnsi" w:hAnsiTheme="minorHAnsi"/>
          <w:sz w:val="28"/>
          <w:szCs w:val="28"/>
        </w:rPr>
        <w:t>1) opuścił bez usprawiedliwienia ponad 60 godzin zajęć w roku szkolnym,</w:t>
      </w:r>
    </w:p>
    <w:p w:rsidR="00EC66C9" w:rsidRPr="00EB2FE7" w:rsidRDefault="00EC66C9" w:rsidP="00EB2FE7">
      <w:pPr>
        <w:spacing w:line="276" w:lineRule="auto"/>
        <w:ind w:left="720"/>
        <w:rPr>
          <w:rFonts w:asciiTheme="minorHAnsi" w:hAnsiTheme="minorHAnsi"/>
          <w:sz w:val="28"/>
          <w:szCs w:val="28"/>
        </w:rPr>
      </w:pPr>
      <w:r w:rsidRPr="00EB2FE7">
        <w:rPr>
          <w:rFonts w:asciiTheme="minorHAnsi" w:hAnsiTheme="minorHAnsi"/>
          <w:sz w:val="28"/>
          <w:szCs w:val="28"/>
        </w:rPr>
        <w:t>2) naruszył warunki kontraktu, o którym mowa w ust.12;</w:t>
      </w:r>
    </w:p>
    <w:p w:rsidR="00EC66C9" w:rsidRPr="00EB2FE7" w:rsidRDefault="00EC66C9" w:rsidP="00EB2FE7">
      <w:pPr>
        <w:spacing w:line="276" w:lineRule="auto"/>
        <w:ind w:left="993" w:hanging="273"/>
        <w:rPr>
          <w:rFonts w:asciiTheme="minorHAnsi" w:hAnsiTheme="minorHAnsi"/>
          <w:sz w:val="28"/>
          <w:szCs w:val="28"/>
        </w:rPr>
      </w:pPr>
      <w:r w:rsidRPr="00EB2FE7">
        <w:rPr>
          <w:rFonts w:asciiTheme="minorHAnsi" w:hAnsiTheme="minorHAnsi"/>
          <w:sz w:val="28"/>
          <w:szCs w:val="28"/>
        </w:rPr>
        <w:t>3) powtórzył zachowanie, za które już uprzednio otrzymał naganę załączoną do akt;</w:t>
      </w:r>
    </w:p>
    <w:p w:rsidR="00EC66C9" w:rsidRPr="00EB2FE7" w:rsidRDefault="00EC66C9" w:rsidP="00EB2FE7">
      <w:pPr>
        <w:spacing w:line="276" w:lineRule="auto"/>
        <w:ind w:left="993" w:hanging="273"/>
        <w:rPr>
          <w:rFonts w:asciiTheme="minorHAnsi" w:hAnsiTheme="minorHAnsi"/>
          <w:sz w:val="28"/>
          <w:szCs w:val="28"/>
        </w:rPr>
      </w:pPr>
      <w:r w:rsidRPr="00EB2FE7">
        <w:rPr>
          <w:rFonts w:asciiTheme="minorHAnsi" w:hAnsiTheme="minorHAnsi"/>
          <w:sz w:val="28"/>
          <w:szCs w:val="28"/>
        </w:rPr>
        <w:t xml:space="preserve">4) w sytuacji wyczerpania działań wychowawczych odnośnie uczęszczania ucznia na zajęcia </w:t>
      </w:r>
      <w:proofErr w:type="gramStart"/>
      <w:r w:rsidRPr="00EB2FE7">
        <w:rPr>
          <w:rFonts w:asciiTheme="minorHAnsi" w:hAnsiTheme="minorHAnsi"/>
          <w:sz w:val="28"/>
          <w:szCs w:val="28"/>
        </w:rPr>
        <w:t>( wnosi</w:t>
      </w:r>
      <w:proofErr w:type="gramEnd"/>
      <w:r w:rsidRPr="00EB2FE7">
        <w:rPr>
          <w:rFonts w:asciiTheme="minorHAnsi" w:hAnsiTheme="minorHAnsi"/>
          <w:sz w:val="28"/>
          <w:szCs w:val="28"/>
        </w:rPr>
        <w:t xml:space="preserve"> się do sądu rodzinnego o wgląd w sytuację rodzinną ucznia);</w:t>
      </w:r>
    </w:p>
    <w:p w:rsidR="00EC66C9" w:rsidRPr="00EB2FE7" w:rsidRDefault="00EC66C9" w:rsidP="00EB2FE7">
      <w:pPr>
        <w:spacing w:line="276" w:lineRule="auto"/>
        <w:ind w:left="993" w:hanging="273"/>
        <w:rPr>
          <w:rFonts w:asciiTheme="minorHAnsi" w:hAnsiTheme="minorHAnsi"/>
          <w:sz w:val="28"/>
          <w:szCs w:val="28"/>
        </w:rPr>
      </w:pPr>
      <w:r w:rsidRPr="00EB2FE7">
        <w:rPr>
          <w:rFonts w:asciiTheme="minorHAnsi" w:hAnsiTheme="minorHAnsi"/>
          <w:sz w:val="28"/>
          <w:szCs w:val="28"/>
        </w:rPr>
        <w:t>5) dopuścił się nie po raz pierwszy zachowania zagrażającego bezpieczeństwu, zdrowiu czy życiu innych ludzi;</w:t>
      </w:r>
    </w:p>
    <w:p w:rsidR="00EC66C9" w:rsidRPr="00EB2FE7" w:rsidRDefault="00EC66C9" w:rsidP="00EB2FE7">
      <w:pPr>
        <w:spacing w:line="276" w:lineRule="auto"/>
        <w:ind w:left="993" w:hanging="273"/>
        <w:rPr>
          <w:rFonts w:asciiTheme="minorHAnsi" w:hAnsiTheme="minorHAnsi"/>
          <w:sz w:val="28"/>
          <w:szCs w:val="28"/>
        </w:rPr>
      </w:pPr>
      <w:r w:rsidRPr="00EB2FE7">
        <w:rPr>
          <w:rFonts w:asciiTheme="minorHAnsi" w:hAnsiTheme="minorHAnsi"/>
          <w:sz w:val="28"/>
          <w:szCs w:val="28"/>
        </w:rPr>
        <w:t>6)złamał zakaz posiadania, używania i rozprowadzania substancji psychoaktywnych, w tym alkoholu, narkotyków i tzw. dopalaczy;</w:t>
      </w:r>
    </w:p>
    <w:p w:rsidR="00EC66C9" w:rsidRPr="00EB2FE7" w:rsidRDefault="00EC66C9" w:rsidP="00EB2FE7">
      <w:pPr>
        <w:spacing w:line="276" w:lineRule="auto"/>
        <w:ind w:left="993" w:hanging="273"/>
        <w:rPr>
          <w:rFonts w:asciiTheme="minorHAnsi" w:hAnsiTheme="minorHAnsi"/>
          <w:sz w:val="28"/>
          <w:szCs w:val="28"/>
        </w:rPr>
      </w:pPr>
      <w:r w:rsidRPr="00EB2FE7">
        <w:rPr>
          <w:rFonts w:asciiTheme="minorHAnsi" w:hAnsiTheme="minorHAnsi"/>
          <w:sz w:val="28"/>
          <w:szCs w:val="28"/>
        </w:rPr>
        <w:t>7) dokonał świadomie poważnych zniszczeń materialnych i odmówił pokrycia kosztów z tym związanych;</w:t>
      </w:r>
    </w:p>
    <w:p w:rsidR="00EC66C9" w:rsidRPr="00EB2FE7" w:rsidRDefault="00EC66C9" w:rsidP="00EB2FE7">
      <w:pPr>
        <w:spacing w:line="276" w:lineRule="auto"/>
        <w:ind w:left="993" w:hanging="273"/>
        <w:rPr>
          <w:rFonts w:asciiTheme="minorHAnsi" w:hAnsiTheme="minorHAnsi"/>
          <w:sz w:val="28"/>
          <w:szCs w:val="28"/>
        </w:rPr>
      </w:pPr>
      <w:r w:rsidRPr="00EB2FE7">
        <w:rPr>
          <w:rFonts w:asciiTheme="minorHAnsi" w:hAnsiTheme="minorHAnsi"/>
          <w:sz w:val="28"/>
          <w:szCs w:val="28"/>
        </w:rPr>
        <w:lastRenderedPageBreak/>
        <w:t>8) agresywne zachowanie lub groźba pod adresem pracowników bądź uczniów Zespołu;</w:t>
      </w:r>
    </w:p>
    <w:p w:rsidR="00EC66C9" w:rsidRPr="00EB2FE7" w:rsidRDefault="00EC66C9" w:rsidP="00EB2FE7">
      <w:pPr>
        <w:spacing w:line="276" w:lineRule="auto"/>
        <w:ind w:left="993" w:hanging="273"/>
        <w:rPr>
          <w:rFonts w:asciiTheme="minorHAnsi" w:hAnsiTheme="minorHAnsi"/>
          <w:sz w:val="28"/>
          <w:szCs w:val="28"/>
        </w:rPr>
      </w:pPr>
      <w:r w:rsidRPr="00EB2FE7">
        <w:rPr>
          <w:rFonts w:asciiTheme="minorHAnsi" w:hAnsiTheme="minorHAnsi"/>
          <w:sz w:val="28"/>
          <w:szCs w:val="28"/>
        </w:rPr>
        <w:t>9) używanie obraźliwych słów, gestów wobec nauczycieli i pracowników Zespołu;</w:t>
      </w:r>
    </w:p>
    <w:p w:rsidR="00EC66C9" w:rsidRPr="00EB2FE7" w:rsidRDefault="00EC66C9" w:rsidP="00EB2FE7">
      <w:pPr>
        <w:spacing w:line="276" w:lineRule="auto"/>
        <w:ind w:left="720"/>
        <w:rPr>
          <w:rFonts w:asciiTheme="minorHAnsi" w:hAnsiTheme="minorHAnsi"/>
          <w:sz w:val="28"/>
          <w:szCs w:val="28"/>
        </w:rPr>
      </w:pPr>
      <w:r w:rsidRPr="00EB2FE7">
        <w:rPr>
          <w:rFonts w:asciiTheme="minorHAnsi" w:hAnsiTheme="minorHAnsi"/>
          <w:sz w:val="28"/>
          <w:szCs w:val="28"/>
        </w:rPr>
        <w:t>10) czyny demoralizujące.</w:t>
      </w:r>
    </w:p>
    <w:p w:rsidR="00EC66C9" w:rsidRPr="00EB2FE7" w:rsidRDefault="00EC66C9" w:rsidP="00EB2FE7">
      <w:pPr>
        <w:spacing w:line="276" w:lineRule="auto"/>
        <w:ind w:left="567" w:hanging="425"/>
        <w:rPr>
          <w:rFonts w:asciiTheme="minorHAnsi" w:hAnsiTheme="minorHAnsi"/>
          <w:sz w:val="28"/>
          <w:szCs w:val="28"/>
        </w:rPr>
      </w:pPr>
      <w:r w:rsidRPr="00EB2FE7">
        <w:rPr>
          <w:rFonts w:asciiTheme="minorHAnsi" w:hAnsiTheme="minorHAnsi"/>
          <w:sz w:val="28"/>
          <w:szCs w:val="28"/>
        </w:rPr>
        <w:t>1</w:t>
      </w:r>
      <w:r w:rsidR="00EB2FE7">
        <w:rPr>
          <w:rFonts w:asciiTheme="minorHAnsi" w:hAnsiTheme="minorHAnsi"/>
          <w:sz w:val="28"/>
          <w:szCs w:val="28"/>
        </w:rPr>
        <w:t>5</w:t>
      </w:r>
      <w:r w:rsidRPr="00EB2FE7">
        <w:rPr>
          <w:rFonts w:asciiTheme="minorHAnsi" w:hAnsiTheme="minorHAnsi"/>
          <w:sz w:val="28"/>
          <w:szCs w:val="28"/>
        </w:rPr>
        <w:t>. Uczeń może zostać skreślony z listy uczniów Zespołu również na podstawie skazującego wyroku sądu za wykroczenia i przestępstwa ujęte w aktach wyższego rzędu niż statut Zespołu.</w:t>
      </w:r>
    </w:p>
    <w:p w:rsidR="00EC66C9" w:rsidRPr="00EB2FE7" w:rsidRDefault="00EC66C9" w:rsidP="00EB2FE7">
      <w:pPr>
        <w:spacing w:line="276" w:lineRule="auto"/>
        <w:ind w:left="567" w:hanging="425"/>
        <w:rPr>
          <w:rFonts w:asciiTheme="minorHAnsi" w:hAnsiTheme="minorHAnsi"/>
          <w:sz w:val="28"/>
          <w:szCs w:val="28"/>
        </w:rPr>
      </w:pPr>
      <w:r w:rsidRPr="00EB2FE7">
        <w:rPr>
          <w:rFonts w:asciiTheme="minorHAnsi" w:hAnsiTheme="minorHAnsi"/>
          <w:sz w:val="28"/>
          <w:szCs w:val="28"/>
        </w:rPr>
        <w:t>1</w:t>
      </w:r>
      <w:r w:rsidR="00EB2FE7">
        <w:rPr>
          <w:rFonts w:asciiTheme="minorHAnsi" w:hAnsiTheme="minorHAnsi"/>
          <w:sz w:val="28"/>
          <w:szCs w:val="28"/>
        </w:rPr>
        <w:t>6</w:t>
      </w:r>
      <w:r w:rsidRPr="00EB2FE7">
        <w:rPr>
          <w:rFonts w:asciiTheme="minorHAnsi" w:hAnsiTheme="minorHAnsi"/>
          <w:sz w:val="28"/>
          <w:szCs w:val="28"/>
        </w:rPr>
        <w:t>.O skreślenie ucznia z listy może wnioskować wychowawca oddziału lub inni członkowie rady pedagogicznej.</w:t>
      </w:r>
    </w:p>
    <w:p w:rsidR="00EC66C9" w:rsidRPr="00EB2FE7" w:rsidRDefault="00EC66C9" w:rsidP="00EB2FE7">
      <w:pPr>
        <w:spacing w:line="276" w:lineRule="auto"/>
        <w:ind w:left="709" w:hanging="567"/>
        <w:rPr>
          <w:rFonts w:asciiTheme="minorHAnsi" w:hAnsiTheme="minorHAnsi"/>
          <w:sz w:val="28"/>
          <w:szCs w:val="28"/>
        </w:rPr>
      </w:pPr>
      <w:r w:rsidRPr="00EB2FE7">
        <w:rPr>
          <w:rFonts w:asciiTheme="minorHAnsi" w:hAnsiTheme="minorHAnsi"/>
          <w:sz w:val="28"/>
          <w:szCs w:val="28"/>
        </w:rPr>
        <w:t>1</w:t>
      </w:r>
      <w:r w:rsidR="00EB2FE7">
        <w:rPr>
          <w:rFonts w:asciiTheme="minorHAnsi" w:hAnsiTheme="minorHAnsi"/>
          <w:sz w:val="28"/>
          <w:szCs w:val="28"/>
        </w:rPr>
        <w:t>7</w:t>
      </w:r>
      <w:r w:rsidRPr="00EB2FE7">
        <w:rPr>
          <w:rFonts w:asciiTheme="minorHAnsi" w:hAnsiTheme="minorHAnsi"/>
          <w:sz w:val="28"/>
          <w:szCs w:val="28"/>
        </w:rPr>
        <w:t xml:space="preserve">. W przypadkach określonych w ust.14 pracownik wyznaczony przez dyrektora Zespołu sporządza notatkę służbową o zaistniałym </w:t>
      </w:r>
      <w:proofErr w:type="gramStart"/>
      <w:r w:rsidRPr="00EB2FE7">
        <w:rPr>
          <w:rFonts w:asciiTheme="minorHAnsi" w:hAnsiTheme="minorHAnsi"/>
          <w:sz w:val="28"/>
          <w:szCs w:val="28"/>
        </w:rPr>
        <w:t>incydencie,</w:t>
      </w:r>
      <w:proofErr w:type="gramEnd"/>
      <w:r w:rsidRPr="00EB2FE7">
        <w:rPr>
          <w:rFonts w:asciiTheme="minorHAnsi" w:hAnsiTheme="minorHAnsi"/>
          <w:sz w:val="28"/>
          <w:szCs w:val="28"/>
        </w:rPr>
        <w:t xml:space="preserve"> (w przypadku takiej konieczności) protokołu zawierającego zeznania świadków.</w:t>
      </w:r>
    </w:p>
    <w:p w:rsidR="001B1223" w:rsidRDefault="001B1223" w:rsidP="001B1223">
      <w:pPr>
        <w:spacing w:line="276" w:lineRule="auto"/>
        <w:ind w:left="567" w:hanging="425"/>
        <w:jc w:val="both"/>
        <w:rPr>
          <w:rFonts w:asciiTheme="minorHAnsi" w:hAnsiTheme="minorHAnsi"/>
          <w:sz w:val="28"/>
          <w:szCs w:val="28"/>
        </w:rPr>
      </w:pPr>
      <w:r>
        <w:rPr>
          <w:rFonts w:asciiTheme="minorHAnsi" w:hAnsiTheme="minorHAnsi"/>
          <w:sz w:val="28"/>
          <w:szCs w:val="28"/>
        </w:rPr>
        <w:t>1</w:t>
      </w:r>
      <w:r w:rsidR="00A101E2">
        <w:rPr>
          <w:rFonts w:asciiTheme="minorHAnsi" w:hAnsiTheme="minorHAnsi"/>
          <w:sz w:val="28"/>
          <w:szCs w:val="28"/>
        </w:rPr>
        <w:t>8</w:t>
      </w:r>
      <w:r>
        <w:rPr>
          <w:rFonts w:asciiTheme="minorHAnsi" w:hAnsiTheme="minorHAnsi"/>
          <w:sz w:val="28"/>
          <w:szCs w:val="28"/>
        </w:rPr>
        <w:t xml:space="preserve">. </w:t>
      </w:r>
      <w:r w:rsidR="00212227" w:rsidRPr="003F3761">
        <w:rPr>
          <w:rFonts w:asciiTheme="minorHAnsi" w:hAnsiTheme="minorHAnsi"/>
          <w:sz w:val="28"/>
          <w:szCs w:val="28"/>
        </w:rPr>
        <w:t>Decyzję o skreśleniu z listy uczniów podejmuje Dyrektor na podstawie uchwały Rady Pedagogicznej po wnikliwym rozpatrzeniu każdego przypadku i pisemnie powiadamia rodziców ucznia.</w:t>
      </w:r>
    </w:p>
    <w:p w:rsidR="00212227" w:rsidRPr="003F3761" w:rsidRDefault="001B1223" w:rsidP="001B1223">
      <w:pPr>
        <w:spacing w:line="276" w:lineRule="auto"/>
        <w:ind w:left="567" w:hanging="425"/>
        <w:jc w:val="both"/>
        <w:rPr>
          <w:rFonts w:asciiTheme="minorHAnsi" w:hAnsiTheme="minorHAnsi"/>
          <w:sz w:val="28"/>
          <w:szCs w:val="28"/>
        </w:rPr>
      </w:pPr>
      <w:r>
        <w:rPr>
          <w:rFonts w:asciiTheme="minorHAnsi" w:hAnsiTheme="minorHAnsi"/>
          <w:sz w:val="28"/>
          <w:szCs w:val="28"/>
        </w:rPr>
        <w:t>1</w:t>
      </w:r>
      <w:r w:rsidR="00A101E2">
        <w:rPr>
          <w:rFonts w:asciiTheme="minorHAnsi" w:hAnsiTheme="minorHAnsi"/>
          <w:sz w:val="28"/>
          <w:szCs w:val="28"/>
        </w:rPr>
        <w:t>9</w:t>
      </w:r>
      <w:r>
        <w:rPr>
          <w:rFonts w:asciiTheme="minorHAnsi" w:hAnsiTheme="minorHAnsi"/>
          <w:sz w:val="28"/>
          <w:szCs w:val="28"/>
        </w:rPr>
        <w:t>.</w:t>
      </w:r>
      <w:r w:rsidR="00212227" w:rsidRPr="003F3761">
        <w:rPr>
          <w:rFonts w:asciiTheme="minorHAnsi" w:hAnsiTheme="minorHAnsi"/>
          <w:sz w:val="28"/>
          <w:szCs w:val="28"/>
        </w:rPr>
        <w:t xml:space="preserve"> Tryb postępowania w sprawie skreślenia z listy uczniów wobec ucznia, </w:t>
      </w:r>
      <w:proofErr w:type="gramStart"/>
      <w:r w:rsidR="00212227" w:rsidRPr="003F3761">
        <w:rPr>
          <w:rFonts w:asciiTheme="minorHAnsi" w:hAnsiTheme="minorHAnsi"/>
          <w:sz w:val="28"/>
          <w:szCs w:val="28"/>
        </w:rPr>
        <w:t>względem</w:t>
      </w:r>
      <w:proofErr w:type="gramEnd"/>
      <w:r w:rsidR="00212227" w:rsidRPr="003F3761">
        <w:rPr>
          <w:rFonts w:asciiTheme="minorHAnsi" w:hAnsiTheme="minorHAnsi"/>
          <w:sz w:val="28"/>
          <w:szCs w:val="28"/>
        </w:rPr>
        <w:t xml:space="preserve"> którego zostały wyczerpane wszystkie kary przewidziane statutem, które nie przyniosły poprawy jego zachowania oraz wobec ucznia, który dopuścił się rażącego naruszenia norm współżycia </w:t>
      </w:r>
      <w:r w:rsidR="009A624C">
        <w:rPr>
          <w:rFonts w:asciiTheme="minorHAnsi" w:hAnsiTheme="minorHAnsi"/>
          <w:sz w:val="28"/>
          <w:szCs w:val="28"/>
        </w:rPr>
        <w:br/>
      </w:r>
      <w:r w:rsidR="00212227" w:rsidRPr="003F3761">
        <w:rPr>
          <w:rFonts w:asciiTheme="minorHAnsi" w:hAnsiTheme="minorHAnsi"/>
          <w:sz w:val="28"/>
          <w:szCs w:val="28"/>
        </w:rPr>
        <w:t xml:space="preserve">w stosunku do innych uczniów, nauczycieli lub pracowników </w:t>
      </w:r>
      <w:r w:rsidR="001442B6" w:rsidRPr="003B7E87">
        <w:rPr>
          <w:rFonts w:asciiTheme="minorHAnsi" w:hAnsiTheme="minorHAnsi"/>
          <w:sz w:val="28"/>
          <w:szCs w:val="28"/>
        </w:rPr>
        <w:t>Zespołu</w:t>
      </w:r>
      <w:r w:rsidR="00212227" w:rsidRPr="003B7E87">
        <w:rPr>
          <w:rFonts w:asciiTheme="minorHAnsi" w:hAnsiTheme="minorHAnsi"/>
          <w:sz w:val="28"/>
          <w:szCs w:val="28"/>
        </w:rPr>
        <w:t>:</w:t>
      </w:r>
    </w:p>
    <w:p w:rsidR="009A624C" w:rsidRPr="003B7E87" w:rsidRDefault="009A624C" w:rsidP="009A624C">
      <w:pPr>
        <w:spacing w:line="276" w:lineRule="auto"/>
        <w:ind w:left="993" w:hanging="426"/>
        <w:jc w:val="both"/>
        <w:rPr>
          <w:rFonts w:asciiTheme="minorHAnsi" w:hAnsiTheme="minorHAnsi"/>
          <w:sz w:val="28"/>
          <w:szCs w:val="28"/>
        </w:rPr>
      </w:pPr>
      <w:r>
        <w:rPr>
          <w:rFonts w:asciiTheme="minorHAnsi" w:hAnsiTheme="minorHAnsi"/>
          <w:sz w:val="28"/>
          <w:szCs w:val="28"/>
        </w:rPr>
        <w:t xml:space="preserve">1) </w:t>
      </w:r>
      <w:r w:rsidR="00156394">
        <w:rPr>
          <w:rFonts w:asciiTheme="minorHAnsi" w:hAnsiTheme="minorHAnsi"/>
          <w:sz w:val="28"/>
          <w:szCs w:val="28"/>
        </w:rPr>
        <w:t>W</w:t>
      </w:r>
      <w:r w:rsidRPr="003B7E87">
        <w:rPr>
          <w:rFonts w:asciiTheme="minorHAnsi" w:hAnsiTheme="minorHAnsi"/>
          <w:sz w:val="28"/>
          <w:szCs w:val="28"/>
        </w:rPr>
        <w:t>ychowawca oddziału składa do Dyrektora wniosek o rozpoczęcie procedury skreślenia ucznia z listy uczniów Zespołu,</w:t>
      </w:r>
    </w:p>
    <w:p w:rsidR="009A624C" w:rsidRPr="003B7E87" w:rsidRDefault="009A624C" w:rsidP="009A624C">
      <w:pPr>
        <w:spacing w:line="276" w:lineRule="auto"/>
        <w:ind w:left="993" w:hanging="426"/>
        <w:jc w:val="both"/>
        <w:rPr>
          <w:rFonts w:asciiTheme="minorHAnsi" w:hAnsiTheme="minorHAnsi"/>
          <w:sz w:val="28"/>
          <w:szCs w:val="28"/>
        </w:rPr>
      </w:pPr>
      <w:r w:rsidRPr="003B7E87">
        <w:rPr>
          <w:rFonts w:asciiTheme="minorHAnsi" w:hAnsiTheme="minorHAnsi"/>
          <w:sz w:val="28"/>
          <w:szCs w:val="28"/>
        </w:rPr>
        <w:t xml:space="preserve">2)  do </w:t>
      </w:r>
      <w:proofErr w:type="gramStart"/>
      <w:r w:rsidRPr="003B7E87">
        <w:rPr>
          <w:rFonts w:asciiTheme="minorHAnsi" w:hAnsiTheme="minorHAnsi"/>
          <w:sz w:val="28"/>
          <w:szCs w:val="28"/>
        </w:rPr>
        <w:t>wniosku ,</w:t>
      </w:r>
      <w:proofErr w:type="gramEnd"/>
      <w:r w:rsidRPr="003B7E87">
        <w:rPr>
          <w:rFonts w:asciiTheme="minorHAnsi" w:hAnsiTheme="minorHAnsi"/>
          <w:sz w:val="28"/>
          <w:szCs w:val="28"/>
        </w:rPr>
        <w:t xml:space="preserve"> którym mowa pkt.1 wychowawca dołącza pisemną informację dotyczącą ucznia i zaistniałej sytuacji, ze szczególnym uwzględnieniem wcześniejszych działań podjętych wobec ucznia</w:t>
      </w:r>
      <w:r w:rsidR="003B7E87" w:rsidRPr="003B7E87">
        <w:rPr>
          <w:rFonts w:asciiTheme="minorHAnsi" w:hAnsiTheme="minorHAnsi"/>
          <w:sz w:val="28"/>
          <w:szCs w:val="28"/>
        </w:rPr>
        <w:t>,</w:t>
      </w:r>
    </w:p>
    <w:p w:rsidR="00212227" w:rsidRPr="00EB2FE7" w:rsidRDefault="00212227" w:rsidP="00A94F7C">
      <w:pPr>
        <w:pStyle w:val="Akapitzlist"/>
        <w:numPr>
          <w:ilvl w:val="0"/>
          <w:numId w:val="99"/>
        </w:numPr>
        <w:spacing w:after="0"/>
        <w:ind w:left="993" w:hanging="426"/>
        <w:jc w:val="both"/>
        <w:rPr>
          <w:rFonts w:asciiTheme="minorHAnsi" w:hAnsiTheme="minorHAnsi"/>
          <w:sz w:val="28"/>
          <w:szCs w:val="28"/>
        </w:rPr>
      </w:pPr>
      <w:r w:rsidRPr="00EB2FE7">
        <w:rPr>
          <w:rFonts w:asciiTheme="minorHAnsi" w:hAnsiTheme="minorHAnsi"/>
          <w:sz w:val="28"/>
          <w:szCs w:val="28"/>
        </w:rPr>
        <w:t>Dyre</w:t>
      </w:r>
      <w:r w:rsidR="001442B6" w:rsidRPr="00EB2FE7">
        <w:rPr>
          <w:rFonts w:asciiTheme="minorHAnsi" w:hAnsiTheme="minorHAnsi"/>
          <w:sz w:val="28"/>
          <w:szCs w:val="28"/>
        </w:rPr>
        <w:t>ktor na wniosek wychowawcy oddziału</w:t>
      </w:r>
      <w:r w:rsidRPr="00EB2FE7">
        <w:rPr>
          <w:rFonts w:asciiTheme="minorHAnsi" w:hAnsiTheme="minorHAnsi"/>
          <w:sz w:val="28"/>
          <w:szCs w:val="28"/>
        </w:rPr>
        <w:t xml:space="preserve"> in</w:t>
      </w:r>
      <w:r w:rsidR="001442B6" w:rsidRPr="00EB2FE7">
        <w:rPr>
          <w:rFonts w:asciiTheme="minorHAnsi" w:hAnsiTheme="minorHAnsi"/>
          <w:sz w:val="28"/>
          <w:szCs w:val="28"/>
        </w:rPr>
        <w:t xml:space="preserve">formuje ucznia i jego rodziców </w:t>
      </w:r>
      <w:r w:rsidRPr="00EB2FE7">
        <w:rPr>
          <w:rFonts w:asciiTheme="minorHAnsi" w:hAnsiTheme="minorHAnsi"/>
          <w:sz w:val="28"/>
          <w:szCs w:val="28"/>
        </w:rPr>
        <w:t xml:space="preserve">o wszczęciu procedury skreślenia go z </w:t>
      </w:r>
      <w:r w:rsidR="001442B6" w:rsidRPr="00EB2FE7">
        <w:rPr>
          <w:rFonts w:asciiTheme="minorHAnsi" w:hAnsiTheme="minorHAnsi"/>
          <w:sz w:val="28"/>
          <w:szCs w:val="28"/>
        </w:rPr>
        <w:t xml:space="preserve">listy uczniów listem poleconym </w:t>
      </w:r>
      <w:r w:rsidRPr="00EB2FE7">
        <w:rPr>
          <w:rFonts w:asciiTheme="minorHAnsi" w:hAnsiTheme="minorHAnsi"/>
          <w:sz w:val="28"/>
          <w:szCs w:val="28"/>
        </w:rPr>
        <w:t>za zwrotnym potwierdzeniem odbioru.</w:t>
      </w:r>
    </w:p>
    <w:p w:rsidR="00212227" w:rsidRPr="003F3761" w:rsidRDefault="00212227" w:rsidP="00EB2FE7">
      <w:pPr>
        <w:numPr>
          <w:ilvl w:val="0"/>
          <w:numId w:val="99"/>
        </w:numPr>
        <w:spacing w:line="276" w:lineRule="auto"/>
        <w:ind w:left="993" w:hanging="426"/>
        <w:jc w:val="both"/>
        <w:rPr>
          <w:rFonts w:asciiTheme="minorHAnsi" w:hAnsiTheme="minorHAnsi"/>
          <w:sz w:val="28"/>
          <w:szCs w:val="28"/>
        </w:rPr>
      </w:pPr>
      <w:r w:rsidRPr="003F3761">
        <w:rPr>
          <w:rFonts w:asciiTheme="minorHAnsi" w:hAnsiTheme="minorHAnsi"/>
          <w:sz w:val="28"/>
          <w:szCs w:val="28"/>
        </w:rPr>
        <w:t xml:space="preserve">Wychowawca wraz z pedagogiem szkolnym, Rzecznikiem Praw Ucznia </w:t>
      </w:r>
      <w:r w:rsidRPr="003F3761">
        <w:rPr>
          <w:rFonts w:asciiTheme="minorHAnsi" w:hAnsiTheme="minorHAnsi"/>
          <w:sz w:val="28"/>
          <w:szCs w:val="28"/>
        </w:rPr>
        <w:br/>
        <w:t xml:space="preserve">w obecności jednego z rodziców ucznia wysłuchują wyjaśnień ucznia </w:t>
      </w:r>
      <w:r w:rsidR="009A624C">
        <w:rPr>
          <w:rFonts w:asciiTheme="minorHAnsi" w:hAnsiTheme="minorHAnsi"/>
          <w:sz w:val="28"/>
          <w:szCs w:val="28"/>
        </w:rPr>
        <w:br/>
      </w:r>
      <w:r w:rsidRPr="003F3761">
        <w:rPr>
          <w:rFonts w:asciiTheme="minorHAnsi" w:hAnsiTheme="minorHAnsi"/>
          <w:sz w:val="28"/>
          <w:szCs w:val="28"/>
        </w:rPr>
        <w:t>o zaistniałej sytuacji. Ze spotkania pedagog sporządza notatkę.</w:t>
      </w:r>
    </w:p>
    <w:p w:rsidR="00212227" w:rsidRPr="003F3761" w:rsidRDefault="00156394" w:rsidP="00EB2FE7">
      <w:pPr>
        <w:numPr>
          <w:ilvl w:val="0"/>
          <w:numId w:val="99"/>
        </w:numPr>
        <w:spacing w:line="276" w:lineRule="auto"/>
        <w:ind w:left="993" w:hanging="426"/>
        <w:jc w:val="both"/>
        <w:rPr>
          <w:rFonts w:asciiTheme="minorHAnsi" w:hAnsiTheme="minorHAnsi"/>
          <w:sz w:val="28"/>
          <w:szCs w:val="28"/>
        </w:rPr>
      </w:pPr>
      <w:r>
        <w:rPr>
          <w:rFonts w:asciiTheme="minorHAnsi" w:hAnsiTheme="minorHAnsi"/>
          <w:sz w:val="28"/>
          <w:szCs w:val="28"/>
        </w:rPr>
        <w:t>w</w:t>
      </w:r>
      <w:r w:rsidR="00212227" w:rsidRPr="003F3761">
        <w:rPr>
          <w:rFonts w:asciiTheme="minorHAnsi" w:hAnsiTheme="minorHAnsi"/>
          <w:sz w:val="28"/>
          <w:szCs w:val="28"/>
        </w:rPr>
        <w:t xml:space="preserve"> czasie posiedzenia Rady Pedagogicznej wychowawca przedstawi</w:t>
      </w:r>
      <w:r w:rsidR="001442B6">
        <w:rPr>
          <w:rFonts w:asciiTheme="minorHAnsi" w:hAnsiTheme="minorHAnsi"/>
          <w:sz w:val="28"/>
          <w:szCs w:val="28"/>
        </w:rPr>
        <w:t>a szczegółowo sprawę ucznia, Rzecznik Praw U</w:t>
      </w:r>
      <w:r w:rsidR="00212227" w:rsidRPr="003F3761">
        <w:rPr>
          <w:rFonts w:asciiTheme="minorHAnsi" w:hAnsiTheme="minorHAnsi"/>
          <w:sz w:val="28"/>
          <w:szCs w:val="28"/>
        </w:rPr>
        <w:t xml:space="preserve">cznia przedstawia argumenty obrony. Rada Pedagogiczna podejmuje uchwałę w sprawie </w:t>
      </w:r>
      <w:r w:rsidR="00212227" w:rsidRPr="003F3761">
        <w:rPr>
          <w:rFonts w:asciiTheme="minorHAnsi" w:hAnsiTheme="minorHAnsi"/>
          <w:sz w:val="28"/>
          <w:szCs w:val="28"/>
        </w:rPr>
        <w:lastRenderedPageBreak/>
        <w:t>skreślenia z listy uczniów (protokół RP uwzględnia wszystkie informacje mające wpływ na podjęcie uchwały).</w:t>
      </w:r>
    </w:p>
    <w:p w:rsidR="00212227" w:rsidRPr="003F3761" w:rsidRDefault="00212227" w:rsidP="00EB2FE7">
      <w:pPr>
        <w:numPr>
          <w:ilvl w:val="0"/>
          <w:numId w:val="99"/>
        </w:numPr>
        <w:spacing w:line="276" w:lineRule="auto"/>
        <w:ind w:left="993" w:hanging="426"/>
        <w:jc w:val="both"/>
        <w:rPr>
          <w:rFonts w:asciiTheme="minorHAnsi" w:hAnsiTheme="minorHAnsi"/>
          <w:sz w:val="28"/>
          <w:szCs w:val="28"/>
        </w:rPr>
      </w:pPr>
      <w:r w:rsidRPr="003F3761">
        <w:rPr>
          <w:rFonts w:asciiTheme="minorHAnsi" w:hAnsiTheme="minorHAnsi"/>
          <w:sz w:val="28"/>
          <w:szCs w:val="28"/>
        </w:rPr>
        <w:t>Dyrektor zwraca się o opinię do Samorządu Uczniowskiego. Samorząd Uczniowski winien wydać opinię na piśmie w terminie do 2 dni</w:t>
      </w:r>
      <w:r w:rsidR="00B70B73">
        <w:rPr>
          <w:rFonts w:asciiTheme="minorHAnsi" w:hAnsiTheme="minorHAnsi"/>
          <w:sz w:val="28"/>
          <w:szCs w:val="28"/>
        </w:rPr>
        <w:t xml:space="preserve"> </w:t>
      </w:r>
      <w:r w:rsidR="009A624C" w:rsidRPr="003B7E87">
        <w:rPr>
          <w:rFonts w:asciiTheme="minorHAnsi" w:hAnsiTheme="minorHAnsi"/>
          <w:sz w:val="28"/>
          <w:szCs w:val="28"/>
        </w:rPr>
        <w:t>roboczych</w:t>
      </w:r>
      <w:r w:rsidRPr="003F3761">
        <w:rPr>
          <w:rFonts w:asciiTheme="minorHAnsi" w:hAnsiTheme="minorHAnsi"/>
          <w:sz w:val="28"/>
          <w:szCs w:val="28"/>
        </w:rPr>
        <w:t xml:space="preserve">. </w:t>
      </w:r>
      <w:r w:rsidR="001442B6">
        <w:rPr>
          <w:rFonts w:asciiTheme="minorHAnsi" w:hAnsiTheme="minorHAnsi"/>
          <w:sz w:val="28"/>
          <w:szCs w:val="28"/>
        </w:rPr>
        <w:t>Opinia ta nie jest wiążąca dla D</w:t>
      </w:r>
      <w:r w:rsidRPr="003F3761">
        <w:rPr>
          <w:rFonts w:asciiTheme="minorHAnsi" w:hAnsiTheme="minorHAnsi"/>
          <w:sz w:val="28"/>
          <w:szCs w:val="28"/>
        </w:rPr>
        <w:t>yrektora.</w:t>
      </w:r>
    </w:p>
    <w:p w:rsidR="00212227" w:rsidRPr="00A101E2" w:rsidRDefault="00A94F7C" w:rsidP="00A101E2">
      <w:pPr>
        <w:ind w:left="993" w:hanging="633"/>
        <w:jc w:val="both"/>
        <w:rPr>
          <w:rFonts w:asciiTheme="minorHAnsi" w:hAnsiTheme="minorHAnsi"/>
          <w:sz w:val="28"/>
          <w:szCs w:val="28"/>
        </w:rPr>
      </w:pPr>
      <w:r w:rsidRPr="00A94F7C">
        <w:rPr>
          <w:rFonts w:asciiTheme="minorHAnsi" w:hAnsiTheme="minorHAnsi"/>
          <w:sz w:val="28"/>
          <w:szCs w:val="28"/>
        </w:rPr>
        <w:t xml:space="preserve">  </w:t>
      </w:r>
      <w:r>
        <w:rPr>
          <w:rFonts w:asciiTheme="minorHAnsi" w:hAnsiTheme="minorHAnsi"/>
          <w:sz w:val="28"/>
          <w:szCs w:val="28"/>
        </w:rPr>
        <w:t xml:space="preserve"> </w:t>
      </w:r>
      <w:r w:rsidR="00A101E2" w:rsidRPr="00A94F7C">
        <w:rPr>
          <w:rFonts w:asciiTheme="minorHAnsi" w:hAnsiTheme="minorHAnsi"/>
          <w:sz w:val="28"/>
          <w:szCs w:val="28"/>
        </w:rPr>
        <w:t xml:space="preserve">7)   </w:t>
      </w:r>
      <w:r w:rsidR="00212227" w:rsidRPr="00A94F7C">
        <w:rPr>
          <w:rFonts w:asciiTheme="minorHAnsi" w:hAnsiTheme="minorHAnsi"/>
          <w:sz w:val="28"/>
          <w:szCs w:val="28"/>
        </w:rPr>
        <w:t>Dyrektor wydaje decyzję administracyjną w sprawie skreślenia z listy uczniów</w:t>
      </w:r>
      <w:r w:rsidR="00212227" w:rsidRPr="00A101E2">
        <w:rPr>
          <w:rFonts w:asciiTheme="minorHAnsi" w:hAnsiTheme="minorHAnsi"/>
          <w:strike/>
          <w:sz w:val="28"/>
          <w:szCs w:val="28"/>
        </w:rPr>
        <w:t xml:space="preserve"> i informuje o niej ucznia i jego </w:t>
      </w:r>
      <w:proofErr w:type="gramStart"/>
      <w:r w:rsidR="00212227" w:rsidRPr="00A101E2">
        <w:rPr>
          <w:rFonts w:asciiTheme="minorHAnsi" w:hAnsiTheme="minorHAnsi"/>
          <w:strike/>
          <w:sz w:val="28"/>
          <w:szCs w:val="28"/>
        </w:rPr>
        <w:t>rodziców</w:t>
      </w:r>
      <w:r w:rsidR="00A101E2">
        <w:rPr>
          <w:rFonts w:asciiTheme="minorHAnsi" w:hAnsiTheme="minorHAnsi"/>
          <w:sz w:val="28"/>
          <w:szCs w:val="28"/>
        </w:rPr>
        <w:t xml:space="preserve"> .</w:t>
      </w:r>
      <w:proofErr w:type="gramEnd"/>
    </w:p>
    <w:p w:rsidR="00A101E2" w:rsidRDefault="00A101E2" w:rsidP="00817036">
      <w:pPr>
        <w:spacing w:line="276" w:lineRule="auto"/>
        <w:ind w:left="851" w:hanging="284"/>
        <w:jc w:val="both"/>
        <w:rPr>
          <w:rFonts w:asciiTheme="minorHAnsi" w:hAnsiTheme="minorHAnsi"/>
          <w:sz w:val="28"/>
          <w:szCs w:val="28"/>
        </w:rPr>
      </w:pPr>
      <w:r>
        <w:rPr>
          <w:rFonts w:asciiTheme="minorHAnsi" w:hAnsiTheme="minorHAnsi"/>
          <w:strike/>
          <w:sz w:val="28"/>
          <w:szCs w:val="28"/>
        </w:rPr>
        <w:t>9.</w:t>
      </w:r>
      <w:r w:rsidR="00156394" w:rsidRPr="00B70B73">
        <w:rPr>
          <w:rFonts w:asciiTheme="minorHAnsi" w:hAnsiTheme="minorHAnsi"/>
          <w:strike/>
          <w:sz w:val="28"/>
          <w:szCs w:val="28"/>
        </w:rPr>
        <w:t>w</w:t>
      </w:r>
      <w:r w:rsidR="00212227" w:rsidRPr="00B70B73">
        <w:rPr>
          <w:rFonts w:asciiTheme="minorHAnsi" w:hAnsiTheme="minorHAnsi"/>
          <w:strike/>
          <w:sz w:val="28"/>
          <w:szCs w:val="28"/>
        </w:rPr>
        <w:t xml:space="preserve"> p</w:t>
      </w:r>
      <w:r w:rsidR="001442B6" w:rsidRPr="00B70B73">
        <w:rPr>
          <w:rFonts w:asciiTheme="minorHAnsi" w:hAnsiTheme="minorHAnsi"/>
          <w:strike/>
          <w:sz w:val="28"/>
          <w:szCs w:val="28"/>
        </w:rPr>
        <w:t>rzypadku wniesienia odwołania, D</w:t>
      </w:r>
      <w:r w:rsidR="00212227" w:rsidRPr="00B70B73">
        <w:rPr>
          <w:rFonts w:asciiTheme="minorHAnsi" w:hAnsiTheme="minorHAnsi"/>
          <w:strike/>
          <w:sz w:val="28"/>
          <w:szCs w:val="28"/>
        </w:rPr>
        <w:t xml:space="preserve">yrektor wstrzymuje wykonanie decyzji do czasu rozpatrzenia przez instancję odwoławcza tj. Podkarpackiego Kuratora Oświaty. Do czasu rozpatrzenia odwołania uczeń pozostaje w </w:t>
      </w:r>
      <w:r w:rsidR="001442B6" w:rsidRPr="00B70B73">
        <w:rPr>
          <w:rFonts w:asciiTheme="minorHAnsi" w:hAnsiTheme="minorHAnsi"/>
          <w:strike/>
          <w:sz w:val="28"/>
          <w:szCs w:val="28"/>
        </w:rPr>
        <w:t>Zespole</w:t>
      </w:r>
      <w:r w:rsidR="00212227" w:rsidRPr="00B70B73">
        <w:rPr>
          <w:rFonts w:asciiTheme="minorHAnsi" w:hAnsiTheme="minorHAnsi"/>
          <w:strike/>
          <w:sz w:val="28"/>
          <w:szCs w:val="28"/>
        </w:rPr>
        <w:t xml:space="preserve">.  </w:t>
      </w:r>
    </w:p>
    <w:p w:rsidR="00817036" w:rsidRPr="00817036" w:rsidRDefault="00A101E2" w:rsidP="00817036">
      <w:pPr>
        <w:spacing w:line="276" w:lineRule="auto"/>
        <w:ind w:left="720" w:hanging="578"/>
        <w:rPr>
          <w:rFonts w:asciiTheme="minorHAnsi" w:hAnsiTheme="minorHAnsi"/>
          <w:sz w:val="28"/>
          <w:szCs w:val="28"/>
        </w:rPr>
      </w:pPr>
      <w:r w:rsidRPr="00817036">
        <w:rPr>
          <w:rFonts w:asciiTheme="minorHAnsi" w:hAnsiTheme="minorHAnsi"/>
          <w:sz w:val="28"/>
          <w:szCs w:val="28"/>
        </w:rPr>
        <w:t>19a.</w:t>
      </w:r>
      <w:r w:rsidR="00817036" w:rsidRPr="00817036">
        <w:rPr>
          <w:rFonts w:asciiTheme="minorHAnsi" w:hAnsiTheme="minorHAnsi"/>
          <w:sz w:val="28"/>
          <w:szCs w:val="28"/>
        </w:rPr>
        <w:t xml:space="preserve"> Decyzja w sprawie skreślenia ucznia z listy uczniów zawiera:</w:t>
      </w:r>
    </w:p>
    <w:p w:rsidR="00817036" w:rsidRPr="00817036" w:rsidRDefault="00817036" w:rsidP="00817036">
      <w:pPr>
        <w:pStyle w:val="Akapitzlist"/>
        <w:numPr>
          <w:ilvl w:val="0"/>
          <w:numId w:val="169"/>
        </w:numPr>
        <w:spacing w:after="0"/>
        <w:rPr>
          <w:rFonts w:asciiTheme="minorHAnsi" w:hAnsiTheme="minorHAnsi"/>
          <w:sz w:val="28"/>
          <w:szCs w:val="28"/>
        </w:rPr>
      </w:pPr>
      <w:r w:rsidRPr="00817036">
        <w:rPr>
          <w:rFonts w:asciiTheme="minorHAnsi" w:hAnsiTheme="minorHAnsi"/>
          <w:sz w:val="28"/>
          <w:szCs w:val="28"/>
        </w:rPr>
        <w:t>numer, oznaczenie organu wydającego decyzję datę wykonania;</w:t>
      </w:r>
    </w:p>
    <w:p w:rsidR="00817036" w:rsidRPr="00817036" w:rsidRDefault="00817036" w:rsidP="00817036">
      <w:pPr>
        <w:pStyle w:val="Akapitzlist"/>
        <w:numPr>
          <w:ilvl w:val="0"/>
          <w:numId w:val="169"/>
        </w:numPr>
        <w:spacing w:after="0"/>
        <w:rPr>
          <w:rFonts w:asciiTheme="minorHAnsi" w:hAnsiTheme="minorHAnsi"/>
          <w:sz w:val="28"/>
          <w:szCs w:val="28"/>
        </w:rPr>
      </w:pPr>
      <w:r w:rsidRPr="00817036">
        <w:rPr>
          <w:rFonts w:asciiTheme="minorHAnsi" w:hAnsiTheme="minorHAnsi"/>
          <w:sz w:val="28"/>
          <w:szCs w:val="28"/>
        </w:rPr>
        <w:t>podstawę prawną;</w:t>
      </w:r>
    </w:p>
    <w:p w:rsidR="00817036" w:rsidRPr="00817036" w:rsidRDefault="00817036" w:rsidP="00817036">
      <w:pPr>
        <w:pStyle w:val="Akapitzlist"/>
        <w:numPr>
          <w:ilvl w:val="0"/>
          <w:numId w:val="169"/>
        </w:numPr>
        <w:spacing w:after="0"/>
        <w:rPr>
          <w:rFonts w:asciiTheme="minorHAnsi" w:hAnsiTheme="minorHAnsi"/>
          <w:sz w:val="28"/>
          <w:szCs w:val="28"/>
        </w:rPr>
      </w:pPr>
      <w:r w:rsidRPr="00817036">
        <w:rPr>
          <w:rFonts w:asciiTheme="minorHAnsi" w:hAnsiTheme="minorHAnsi"/>
          <w:sz w:val="28"/>
          <w:szCs w:val="28"/>
        </w:rPr>
        <w:t>treść decyzji,</w:t>
      </w:r>
    </w:p>
    <w:p w:rsidR="00817036" w:rsidRPr="00817036" w:rsidRDefault="00817036" w:rsidP="00817036">
      <w:pPr>
        <w:pStyle w:val="Akapitzlist"/>
        <w:numPr>
          <w:ilvl w:val="0"/>
          <w:numId w:val="169"/>
        </w:numPr>
        <w:spacing w:after="0"/>
        <w:rPr>
          <w:rFonts w:asciiTheme="minorHAnsi" w:hAnsiTheme="minorHAnsi"/>
          <w:sz w:val="28"/>
          <w:szCs w:val="28"/>
        </w:rPr>
      </w:pPr>
      <w:r w:rsidRPr="00817036">
        <w:rPr>
          <w:rFonts w:asciiTheme="minorHAnsi" w:hAnsiTheme="minorHAnsi"/>
          <w:sz w:val="28"/>
          <w:szCs w:val="28"/>
        </w:rPr>
        <w:t>uzasadnienie decyzji:</w:t>
      </w:r>
    </w:p>
    <w:p w:rsidR="00817036" w:rsidRPr="00817036" w:rsidRDefault="00817036" w:rsidP="00817036">
      <w:pPr>
        <w:pStyle w:val="Akapitzlist"/>
        <w:numPr>
          <w:ilvl w:val="0"/>
          <w:numId w:val="170"/>
        </w:numPr>
        <w:spacing w:after="0"/>
        <w:rPr>
          <w:rFonts w:asciiTheme="minorHAnsi" w:hAnsiTheme="minorHAnsi"/>
          <w:sz w:val="28"/>
          <w:szCs w:val="28"/>
        </w:rPr>
      </w:pPr>
      <w:r w:rsidRPr="00817036">
        <w:rPr>
          <w:rFonts w:asciiTheme="minorHAnsi" w:hAnsiTheme="minorHAnsi"/>
          <w:sz w:val="28"/>
          <w:szCs w:val="28"/>
        </w:rPr>
        <w:t>faktyczne,</w:t>
      </w:r>
    </w:p>
    <w:p w:rsidR="00817036" w:rsidRPr="00817036" w:rsidRDefault="00817036" w:rsidP="00817036">
      <w:pPr>
        <w:pStyle w:val="Akapitzlist"/>
        <w:numPr>
          <w:ilvl w:val="0"/>
          <w:numId w:val="170"/>
        </w:numPr>
        <w:spacing w:after="0"/>
        <w:rPr>
          <w:rFonts w:asciiTheme="minorHAnsi" w:hAnsiTheme="minorHAnsi"/>
          <w:sz w:val="28"/>
          <w:szCs w:val="28"/>
        </w:rPr>
      </w:pPr>
      <w:r w:rsidRPr="00817036">
        <w:rPr>
          <w:rFonts w:asciiTheme="minorHAnsi" w:hAnsiTheme="minorHAnsi"/>
          <w:sz w:val="28"/>
          <w:szCs w:val="28"/>
        </w:rPr>
        <w:t>prawne,</w:t>
      </w:r>
    </w:p>
    <w:p w:rsidR="00817036" w:rsidRPr="00817036" w:rsidRDefault="00817036" w:rsidP="00817036">
      <w:pPr>
        <w:pStyle w:val="Akapitzlist"/>
        <w:numPr>
          <w:ilvl w:val="0"/>
          <w:numId w:val="169"/>
        </w:numPr>
        <w:spacing w:after="0"/>
        <w:rPr>
          <w:rFonts w:asciiTheme="minorHAnsi" w:hAnsiTheme="minorHAnsi"/>
          <w:sz w:val="28"/>
          <w:szCs w:val="28"/>
        </w:rPr>
      </w:pPr>
      <w:r w:rsidRPr="00817036">
        <w:rPr>
          <w:rFonts w:asciiTheme="minorHAnsi" w:hAnsiTheme="minorHAnsi"/>
          <w:sz w:val="28"/>
          <w:szCs w:val="28"/>
        </w:rPr>
        <w:t>pouczenie, w jakim trybie służy odwołanie od decyzji;</w:t>
      </w:r>
    </w:p>
    <w:p w:rsidR="00817036" w:rsidRPr="00817036" w:rsidRDefault="00817036" w:rsidP="00817036">
      <w:pPr>
        <w:pStyle w:val="Akapitzlist"/>
        <w:numPr>
          <w:ilvl w:val="0"/>
          <w:numId w:val="169"/>
        </w:numPr>
        <w:spacing w:after="0"/>
        <w:rPr>
          <w:rFonts w:asciiTheme="minorHAnsi" w:hAnsiTheme="minorHAnsi"/>
          <w:sz w:val="28"/>
          <w:szCs w:val="28"/>
        </w:rPr>
      </w:pPr>
      <w:r w:rsidRPr="00817036">
        <w:rPr>
          <w:rFonts w:asciiTheme="minorHAnsi" w:hAnsiTheme="minorHAnsi"/>
          <w:sz w:val="28"/>
          <w:szCs w:val="28"/>
        </w:rPr>
        <w:t>informację o prawie zapoznania się z aktami sprawy;</w:t>
      </w:r>
    </w:p>
    <w:p w:rsidR="00817036" w:rsidRDefault="00817036" w:rsidP="00817036">
      <w:pPr>
        <w:pStyle w:val="Akapitzlist"/>
        <w:numPr>
          <w:ilvl w:val="0"/>
          <w:numId w:val="169"/>
        </w:numPr>
        <w:spacing w:after="0"/>
        <w:rPr>
          <w:sz w:val="28"/>
          <w:szCs w:val="28"/>
        </w:rPr>
      </w:pPr>
      <w:r w:rsidRPr="006D6544">
        <w:rPr>
          <w:sz w:val="28"/>
          <w:szCs w:val="28"/>
        </w:rPr>
        <w:t xml:space="preserve">podpis z podaniem imienia i nazwiska osoby wydającej decyzję oraz jej </w:t>
      </w:r>
      <w:r>
        <w:rPr>
          <w:sz w:val="28"/>
          <w:szCs w:val="28"/>
        </w:rPr>
        <w:t>stanowisko służbowe;</w:t>
      </w:r>
    </w:p>
    <w:p w:rsidR="00817036" w:rsidRDefault="00817036" w:rsidP="00817036">
      <w:pPr>
        <w:spacing w:line="276" w:lineRule="auto"/>
        <w:ind w:left="720" w:hanging="578"/>
        <w:jc w:val="both"/>
        <w:rPr>
          <w:rFonts w:asciiTheme="minorHAnsi" w:hAnsiTheme="minorHAnsi"/>
          <w:sz w:val="28"/>
          <w:szCs w:val="28"/>
        </w:rPr>
      </w:pPr>
      <w:r w:rsidRPr="00817036">
        <w:rPr>
          <w:rFonts w:asciiTheme="minorHAnsi" w:hAnsiTheme="minorHAnsi"/>
          <w:sz w:val="28"/>
          <w:szCs w:val="28"/>
        </w:rPr>
        <w:t>1</w:t>
      </w:r>
      <w:r w:rsidR="00A94F7C">
        <w:rPr>
          <w:rFonts w:asciiTheme="minorHAnsi" w:hAnsiTheme="minorHAnsi"/>
          <w:sz w:val="28"/>
          <w:szCs w:val="28"/>
        </w:rPr>
        <w:t>9</w:t>
      </w:r>
      <w:r w:rsidRPr="00817036">
        <w:rPr>
          <w:rFonts w:asciiTheme="minorHAnsi" w:hAnsiTheme="minorHAnsi"/>
          <w:sz w:val="28"/>
          <w:szCs w:val="28"/>
        </w:rPr>
        <w:t>b.</w:t>
      </w:r>
      <w:r w:rsidR="00A94F7C">
        <w:rPr>
          <w:rFonts w:asciiTheme="minorHAnsi" w:hAnsiTheme="minorHAnsi"/>
          <w:sz w:val="28"/>
          <w:szCs w:val="28"/>
        </w:rPr>
        <w:t xml:space="preserve"> </w:t>
      </w:r>
      <w:r w:rsidRPr="00817036">
        <w:rPr>
          <w:rFonts w:asciiTheme="minorHAnsi" w:hAnsiTheme="minorHAnsi"/>
          <w:sz w:val="28"/>
          <w:szCs w:val="28"/>
        </w:rPr>
        <w:t xml:space="preserve">Decyzja zostaje przekazana uczniowi i jego rodzicom wraz informacją </w:t>
      </w:r>
      <w:r>
        <w:rPr>
          <w:rFonts w:asciiTheme="minorHAnsi" w:hAnsiTheme="minorHAnsi"/>
          <w:sz w:val="28"/>
          <w:szCs w:val="28"/>
        </w:rPr>
        <w:br/>
      </w:r>
      <w:r w:rsidRPr="00817036">
        <w:rPr>
          <w:rFonts w:asciiTheme="minorHAnsi" w:hAnsiTheme="minorHAnsi"/>
          <w:sz w:val="28"/>
          <w:szCs w:val="28"/>
        </w:rPr>
        <w:t xml:space="preserve">o prawie wglądu w dokumentację sprawy, a także możliwości odwołania od decyzji za pośrednictwem Dyrektora Zespołu do Kuratorium Oświaty </w:t>
      </w:r>
      <w:r w:rsidRPr="00817036">
        <w:rPr>
          <w:rFonts w:asciiTheme="minorHAnsi" w:hAnsiTheme="minorHAnsi"/>
          <w:sz w:val="28"/>
          <w:szCs w:val="28"/>
        </w:rPr>
        <w:br/>
        <w:t>w Rzeszowie w ciągu 14 dni od dnia doręczenia decyzji.</w:t>
      </w:r>
    </w:p>
    <w:p w:rsidR="00A94F7C" w:rsidRDefault="00A94F7C" w:rsidP="00A94F7C">
      <w:pPr>
        <w:spacing w:line="276" w:lineRule="auto"/>
        <w:ind w:left="851" w:hanging="709"/>
        <w:jc w:val="both"/>
        <w:rPr>
          <w:rFonts w:asciiTheme="minorHAnsi" w:hAnsiTheme="minorHAnsi"/>
          <w:sz w:val="28"/>
          <w:szCs w:val="28"/>
        </w:rPr>
      </w:pPr>
      <w:r>
        <w:rPr>
          <w:rFonts w:asciiTheme="minorHAnsi" w:hAnsiTheme="minorHAnsi"/>
          <w:sz w:val="28"/>
          <w:szCs w:val="28"/>
        </w:rPr>
        <w:t>19c.</w:t>
      </w:r>
      <w:r w:rsidRPr="00A94F7C">
        <w:rPr>
          <w:rFonts w:asciiTheme="minorHAnsi" w:hAnsiTheme="minorHAnsi"/>
          <w:sz w:val="28"/>
          <w:szCs w:val="28"/>
        </w:rPr>
        <w:t xml:space="preserve"> </w:t>
      </w:r>
      <w:r>
        <w:rPr>
          <w:rFonts w:asciiTheme="minorHAnsi" w:hAnsiTheme="minorHAnsi"/>
          <w:sz w:val="28"/>
          <w:szCs w:val="28"/>
        </w:rPr>
        <w:t>W</w:t>
      </w:r>
      <w:r w:rsidRPr="00A94F7C">
        <w:rPr>
          <w:rFonts w:asciiTheme="minorHAnsi" w:hAnsiTheme="minorHAnsi"/>
          <w:sz w:val="28"/>
          <w:szCs w:val="28"/>
        </w:rPr>
        <w:t>ykonanie decyzji następuje po upływie terminu przewidzianego na odwołanie lub natychmiast, jeżeli decyzji nadano rygor natychmiastowej wykonalności. Decyzja może być natychmiast wykonana tylko wtedy, gdy jest to niezbędne ze względu na ochronę zdrowia lub życia ludzkiego albo dla zabezpieczenia Zespołu przed ciężkimi stratami.</w:t>
      </w:r>
    </w:p>
    <w:p w:rsidR="00A94F7C" w:rsidRPr="00A94F7C" w:rsidRDefault="00A94F7C" w:rsidP="00A94F7C">
      <w:pPr>
        <w:spacing w:line="276" w:lineRule="auto"/>
        <w:ind w:left="851" w:hanging="709"/>
        <w:jc w:val="both"/>
        <w:rPr>
          <w:rFonts w:asciiTheme="minorHAnsi" w:hAnsiTheme="minorHAnsi"/>
          <w:sz w:val="28"/>
          <w:szCs w:val="28"/>
        </w:rPr>
      </w:pPr>
      <w:r>
        <w:rPr>
          <w:rFonts w:asciiTheme="minorHAnsi" w:hAnsiTheme="minorHAnsi"/>
          <w:sz w:val="28"/>
          <w:szCs w:val="28"/>
        </w:rPr>
        <w:t>19d</w:t>
      </w:r>
      <w:r w:rsidRPr="00A94F7C">
        <w:rPr>
          <w:rFonts w:asciiTheme="minorHAnsi" w:hAnsiTheme="minorHAnsi"/>
          <w:sz w:val="28"/>
          <w:szCs w:val="28"/>
        </w:rPr>
        <w:t xml:space="preserve">. </w:t>
      </w:r>
      <w:r>
        <w:rPr>
          <w:rFonts w:asciiTheme="minorHAnsi" w:hAnsiTheme="minorHAnsi"/>
          <w:sz w:val="28"/>
          <w:szCs w:val="28"/>
        </w:rPr>
        <w:t>W</w:t>
      </w:r>
      <w:r w:rsidRPr="00A94F7C">
        <w:rPr>
          <w:rFonts w:asciiTheme="minorHAnsi" w:hAnsiTheme="minorHAnsi"/>
          <w:sz w:val="28"/>
          <w:szCs w:val="28"/>
        </w:rPr>
        <w:t xml:space="preserve"> przypadku wniesienia odwołania, Dyrektor wstrzymuje wykonanie decyzji do czasu rozpatrzenia przez instancję odwoławcza tj. Podkarpackiego Kuratora Oświaty. Do czasu rozpatrzenia odwołania uczeń pozostaje w Zespole.  </w:t>
      </w:r>
    </w:p>
    <w:p w:rsidR="00A94F7C" w:rsidRPr="00A94F7C" w:rsidRDefault="00A94F7C" w:rsidP="00A94F7C">
      <w:pPr>
        <w:spacing w:line="276" w:lineRule="auto"/>
        <w:ind w:left="851" w:hanging="709"/>
        <w:jc w:val="both"/>
        <w:rPr>
          <w:rFonts w:asciiTheme="minorHAnsi" w:hAnsiTheme="minorHAnsi"/>
          <w:sz w:val="28"/>
          <w:szCs w:val="28"/>
        </w:rPr>
      </w:pPr>
    </w:p>
    <w:p w:rsidR="00A94F7C" w:rsidRPr="00817036" w:rsidRDefault="00A94F7C" w:rsidP="00817036">
      <w:pPr>
        <w:spacing w:line="276" w:lineRule="auto"/>
        <w:ind w:left="720" w:hanging="578"/>
        <w:jc w:val="both"/>
        <w:rPr>
          <w:rFonts w:asciiTheme="minorHAnsi" w:hAnsiTheme="minorHAnsi"/>
          <w:sz w:val="28"/>
          <w:szCs w:val="28"/>
        </w:rPr>
      </w:pPr>
    </w:p>
    <w:p w:rsidR="00A101E2" w:rsidRPr="00A101E2" w:rsidRDefault="00A101E2" w:rsidP="00A101E2">
      <w:pPr>
        <w:spacing w:line="276" w:lineRule="auto"/>
        <w:ind w:left="851" w:hanging="851"/>
        <w:jc w:val="both"/>
        <w:rPr>
          <w:rFonts w:asciiTheme="minorHAnsi" w:hAnsiTheme="minorHAnsi"/>
          <w:sz w:val="28"/>
          <w:szCs w:val="28"/>
        </w:rPr>
      </w:pPr>
    </w:p>
    <w:p w:rsidR="00212227" w:rsidRPr="001B1223" w:rsidRDefault="00A94F7C" w:rsidP="00A94F7C">
      <w:pPr>
        <w:spacing w:line="276" w:lineRule="auto"/>
        <w:ind w:left="426" w:hanging="426"/>
        <w:jc w:val="both"/>
        <w:rPr>
          <w:rFonts w:asciiTheme="minorHAnsi" w:hAnsiTheme="minorHAnsi"/>
          <w:sz w:val="28"/>
          <w:szCs w:val="28"/>
        </w:rPr>
      </w:pPr>
      <w:r>
        <w:rPr>
          <w:rFonts w:asciiTheme="minorHAnsi" w:hAnsiTheme="minorHAnsi"/>
          <w:sz w:val="28"/>
          <w:szCs w:val="28"/>
        </w:rPr>
        <w:t>20</w:t>
      </w:r>
      <w:r w:rsidR="001B1223">
        <w:rPr>
          <w:rFonts w:asciiTheme="minorHAnsi" w:hAnsiTheme="minorHAnsi"/>
          <w:sz w:val="28"/>
          <w:szCs w:val="28"/>
        </w:rPr>
        <w:t>.</w:t>
      </w:r>
      <w:r w:rsidR="00212227" w:rsidRPr="001B1223">
        <w:rPr>
          <w:rFonts w:asciiTheme="minorHAnsi" w:hAnsiTheme="minorHAnsi"/>
          <w:sz w:val="28"/>
          <w:szCs w:val="28"/>
        </w:rPr>
        <w:t xml:space="preserve">Wykonanie kary skreślenia może być zawieszone na czas próby (nie dłuższy niż pół roku), jeżeli uczeń uzyska poręczenie jednego </w:t>
      </w:r>
      <w:r w:rsidR="009A624C" w:rsidRPr="001B1223">
        <w:rPr>
          <w:rFonts w:asciiTheme="minorHAnsi" w:hAnsiTheme="minorHAnsi"/>
          <w:sz w:val="28"/>
          <w:szCs w:val="28"/>
        </w:rPr>
        <w:br/>
      </w:r>
      <w:r w:rsidR="001B1223">
        <w:rPr>
          <w:rFonts w:asciiTheme="minorHAnsi" w:hAnsiTheme="minorHAnsi"/>
          <w:sz w:val="28"/>
          <w:szCs w:val="28"/>
        </w:rPr>
        <w:t xml:space="preserve">z </w:t>
      </w:r>
      <w:r w:rsidR="00212227" w:rsidRPr="001B1223">
        <w:rPr>
          <w:rFonts w:asciiTheme="minorHAnsi" w:hAnsiTheme="minorHAnsi"/>
          <w:sz w:val="28"/>
          <w:szCs w:val="28"/>
        </w:rPr>
        <w:t>następujących organów: Rzecznika Praw Ucznia, Samorządu Uczniowskiego, Rady Rodziców, Rady Pedagogicznej.</w:t>
      </w:r>
    </w:p>
    <w:p w:rsidR="00212227" w:rsidRDefault="00A94F7C" w:rsidP="001B1223">
      <w:pPr>
        <w:spacing w:line="276" w:lineRule="auto"/>
        <w:ind w:left="426" w:hanging="426"/>
        <w:jc w:val="both"/>
        <w:rPr>
          <w:rFonts w:asciiTheme="minorHAnsi" w:hAnsiTheme="minorHAnsi"/>
          <w:sz w:val="28"/>
          <w:szCs w:val="28"/>
        </w:rPr>
      </w:pPr>
      <w:r>
        <w:rPr>
          <w:rFonts w:asciiTheme="minorHAnsi" w:hAnsiTheme="minorHAnsi"/>
          <w:sz w:val="28"/>
          <w:szCs w:val="28"/>
        </w:rPr>
        <w:t>21</w:t>
      </w:r>
      <w:r w:rsidR="001B1223">
        <w:rPr>
          <w:rFonts w:asciiTheme="minorHAnsi" w:hAnsiTheme="minorHAnsi"/>
          <w:sz w:val="28"/>
          <w:szCs w:val="28"/>
        </w:rPr>
        <w:t xml:space="preserve">. </w:t>
      </w:r>
      <w:r w:rsidR="00212227" w:rsidRPr="003F3761">
        <w:rPr>
          <w:rFonts w:asciiTheme="minorHAnsi" w:hAnsiTheme="minorHAnsi"/>
          <w:sz w:val="28"/>
          <w:szCs w:val="28"/>
        </w:rPr>
        <w:t>Uczeń ma prawo do odwołania się od kar zawartych w ust.7, pkt. 1-5 na zasadach stopniowania odwołań analogicznych z zasadami stopniowania negocjacji.</w:t>
      </w:r>
    </w:p>
    <w:p w:rsidR="00212227" w:rsidRDefault="00B70B73" w:rsidP="001B1223">
      <w:pPr>
        <w:spacing w:line="276" w:lineRule="auto"/>
        <w:ind w:left="426" w:hanging="426"/>
        <w:jc w:val="both"/>
        <w:rPr>
          <w:rFonts w:asciiTheme="minorHAnsi" w:hAnsiTheme="minorHAnsi"/>
          <w:sz w:val="28"/>
          <w:szCs w:val="28"/>
        </w:rPr>
      </w:pPr>
      <w:r>
        <w:rPr>
          <w:rFonts w:asciiTheme="minorHAnsi" w:hAnsiTheme="minorHAnsi"/>
          <w:sz w:val="28"/>
          <w:szCs w:val="28"/>
        </w:rPr>
        <w:t>2</w:t>
      </w:r>
      <w:r w:rsidR="00A94F7C">
        <w:rPr>
          <w:rFonts w:asciiTheme="minorHAnsi" w:hAnsiTheme="minorHAnsi"/>
          <w:sz w:val="28"/>
          <w:szCs w:val="28"/>
        </w:rPr>
        <w:t>2</w:t>
      </w:r>
      <w:r w:rsidR="001B1223">
        <w:rPr>
          <w:rFonts w:asciiTheme="minorHAnsi" w:hAnsiTheme="minorHAnsi"/>
          <w:sz w:val="28"/>
          <w:szCs w:val="28"/>
        </w:rPr>
        <w:t xml:space="preserve">. </w:t>
      </w:r>
      <w:r w:rsidR="00212227" w:rsidRPr="003F3761">
        <w:rPr>
          <w:rFonts w:asciiTheme="minorHAnsi" w:hAnsiTheme="minorHAnsi"/>
          <w:sz w:val="28"/>
          <w:szCs w:val="28"/>
        </w:rPr>
        <w:t>Decyzja o zastosowaniu kar zawartych w ust.7, pkt.1-5, musi być udokumentowana wcześniejszymi działaniami zapobiegającymi dokonaniu czynu nagannego.</w:t>
      </w:r>
    </w:p>
    <w:p w:rsidR="009B335D" w:rsidRPr="001B1223" w:rsidRDefault="001B1223" w:rsidP="001B1223">
      <w:pPr>
        <w:spacing w:line="276" w:lineRule="auto"/>
        <w:ind w:left="426" w:hanging="426"/>
        <w:jc w:val="both"/>
        <w:rPr>
          <w:rFonts w:asciiTheme="minorHAnsi" w:hAnsiTheme="minorHAnsi"/>
          <w:sz w:val="28"/>
          <w:szCs w:val="28"/>
        </w:rPr>
      </w:pPr>
      <w:r>
        <w:rPr>
          <w:rFonts w:asciiTheme="minorHAnsi" w:hAnsiTheme="minorHAnsi"/>
          <w:sz w:val="28"/>
          <w:szCs w:val="28"/>
        </w:rPr>
        <w:t>2</w:t>
      </w:r>
      <w:r w:rsidR="00A94F7C">
        <w:rPr>
          <w:rFonts w:asciiTheme="minorHAnsi" w:hAnsiTheme="minorHAnsi"/>
          <w:sz w:val="28"/>
          <w:szCs w:val="28"/>
        </w:rPr>
        <w:t>3</w:t>
      </w:r>
      <w:r>
        <w:rPr>
          <w:rFonts w:asciiTheme="minorHAnsi" w:hAnsiTheme="minorHAnsi"/>
          <w:sz w:val="28"/>
          <w:szCs w:val="28"/>
        </w:rPr>
        <w:t xml:space="preserve">. </w:t>
      </w:r>
      <w:r w:rsidR="00212227" w:rsidRPr="001B1223">
        <w:rPr>
          <w:rFonts w:asciiTheme="minorHAnsi" w:hAnsiTheme="minorHAnsi"/>
          <w:sz w:val="28"/>
          <w:szCs w:val="28"/>
        </w:rPr>
        <w:t>Uczeń może być skreślony z listy uczniów za inne rażące wykroczenia niedające się przewidzieć i uściślić w statucie.</w:t>
      </w:r>
    </w:p>
    <w:p w:rsidR="00181679" w:rsidRDefault="00181679" w:rsidP="00181679">
      <w:pPr>
        <w:rPr>
          <w:rFonts w:asciiTheme="minorHAnsi" w:hAnsiTheme="minorHAnsi"/>
          <w:b/>
          <w:sz w:val="28"/>
          <w:szCs w:val="28"/>
        </w:rPr>
      </w:pPr>
      <w:bookmarkStart w:id="124" w:name="_Toc500529409"/>
    </w:p>
    <w:p w:rsidR="004261AF" w:rsidRPr="00181679" w:rsidRDefault="00212227" w:rsidP="00181679">
      <w:pPr>
        <w:pStyle w:val="Nagwek1"/>
        <w:rPr>
          <w:rFonts w:asciiTheme="minorHAnsi" w:hAnsiTheme="minorHAnsi"/>
          <w:sz w:val="28"/>
          <w:szCs w:val="28"/>
        </w:rPr>
      </w:pPr>
      <w:bookmarkStart w:id="125" w:name="_Toc500530034"/>
      <w:r w:rsidRPr="00181679">
        <w:rPr>
          <w:rFonts w:asciiTheme="minorHAnsi" w:hAnsiTheme="minorHAnsi"/>
        </w:rPr>
        <w:t xml:space="preserve">Rozdział </w:t>
      </w:r>
      <w:bookmarkEnd w:id="124"/>
      <w:bookmarkEnd w:id="125"/>
      <w:r w:rsidR="00782B1C">
        <w:rPr>
          <w:rFonts w:asciiTheme="minorHAnsi" w:hAnsiTheme="minorHAnsi"/>
        </w:rPr>
        <w:t>9</w:t>
      </w:r>
    </w:p>
    <w:p w:rsidR="007567D4" w:rsidRPr="00184155" w:rsidRDefault="007567D4" w:rsidP="00184155">
      <w:pPr>
        <w:pStyle w:val="Nagwek2"/>
        <w:jc w:val="center"/>
        <w:rPr>
          <w:rFonts w:asciiTheme="minorHAnsi" w:hAnsiTheme="minorHAnsi"/>
        </w:rPr>
      </w:pPr>
      <w:bookmarkStart w:id="126" w:name="_Toc500529410"/>
      <w:bookmarkStart w:id="127" w:name="_Toc500530035"/>
      <w:r w:rsidRPr="00184155">
        <w:rPr>
          <w:rFonts w:asciiTheme="minorHAnsi" w:hAnsiTheme="minorHAnsi"/>
        </w:rPr>
        <w:t>Ceremoniał Zespołu</w:t>
      </w:r>
      <w:bookmarkEnd w:id="126"/>
      <w:bookmarkEnd w:id="127"/>
    </w:p>
    <w:p w:rsidR="009B335D" w:rsidRPr="00F272F6" w:rsidRDefault="007567D4" w:rsidP="005B3EA4">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1442B6">
        <w:rPr>
          <w:rFonts w:asciiTheme="minorHAnsi" w:hAnsiTheme="minorHAnsi"/>
          <w:b/>
          <w:bCs/>
          <w:sz w:val="28"/>
          <w:szCs w:val="28"/>
        </w:rPr>
        <w:t>52</w:t>
      </w:r>
    </w:p>
    <w:p w:rsidR="007567D4" w:rsidRDefault="007567D4" w:rsidP="00184155">
      <w:pPr>
        <w:pStyle w:val="Nagwek2"/>
        <w:jc w:val="center"/>
        <w:rPr>
          <w:rFonts w:asciiTheme="minorHAnsi" w:hAnsiTheme="minorHAnsi"/>
          <w:szCs w:val="28"/>
        </w:rPr>
      </w:pPr>
      <w:bookmarkStart w:id="128" w:name="_Toc499197031"/>
      <w:bookmarkStart w:id="129" w:name="_Toc500529411"/>
      <w:bookmarkStart w:id="130" w:name="_Toc500530036"/>
      <w:r w:rsidRPr="00184155">
        <w:rPr>
          <w:rFonts w:asciiTheme="minorHAnsi" w:hAnsiTheme="minorHAnsi"/>
        </w:rPr>
        <w:t>Patron</w:t>
      </w:r>
      <w:bookmarkEnd w:id="128"/>
      <w:r w:rsidR="00386449">
        <w:rPr>
          <w:rFonts w:asciiTheme="minorHAnsi" w:hAnsiTheme="minorHAnsi"/>
        </w:rPr>
        <w:t xml:space="preserve"> </w:t>
      </w:r>
      <w:r w:rsidR="001442B6" w:rsidRPr="00184155">
        <w:rPr>
          <w:rFonts w:asciiTheme="minorHAnsi" w:hAnsiTheme="minorHAnsi"/>
          <w:szCs w:val="28"/>
        </w:rPr>
        <w:t>Zespołu</w:t>
      </w:r>
      <w:bookmarkEnd w:id="129"/>
      <w:bookmarkEnd w:id="130"/>
    </w:p>
    <w:p w:rsidR="00184155" w:rsidRPr="00184155" w:rsidRDefault="00184155" w:rsidP="00184155"/>
    <w:p w:rsidR="007567D4" w:rsidRPr="003F3761" w:rsidRDefault="007567D4" w:rsidP="00B64B9B">
      <w:pPr>
        <w:numPr>
          <w:ilvl w:val="0"/>
          <w:numId w:val="14"/>
        </w:numPr>
        <w:spacing w:line="276" w:lineRule="auto"/>
        <w:ind w:left="567" w:hanging="425"/>
        <w:jc w:val="both"/>
        <w:rPr>
          <w:rFonts w:asciiTheme="minorHAnsi" w:hAnsiTheme="minorHAnsi"/>
          <w:sz w:val="28"/>
          <w:szCs w:val="28"/>
        </w:rPr>
      </w:pPr>
      <w:r w:rsidRPr="003F3761">
        <w:rPr>
          <w:rFonts w:asciiTheme="minorHAnsi" w:hAnsiTheme="minorHAnsi"/>
          <w:sz w:val="28"/>
          <w:szCs w:val="28"/>
        </w:rPr>
        <w:t>Zespół Szkół Energetycznych nosi imię gen. Władysława Sikorskiego.</w:t>
      </w:r>
    </w:p>
    <w:p w:rsidR="007567D4" w:rsidRPr="003F3761" w:rsidRDefault="007567D4" w:rsidP="00B64B9B">
      <w:pPr>
        <w:numPr>
          <w:ilvl w:val="0"/>
          <w:numId w:val="14"/>
        </w:numPr>
        <w:spacing w:line="276" w:lineRule="auto"/>
        <w:ind w:left="567" w:hanging="425"/>
        <w:jc w:val="both"/>
        <w:rPr>
          <w:rFonts w:asciiTheme="minorHAnsi" w:hAnsiTheme="minorHAnsi"/>
          <w:sz w:val="28"/>
          <w:szCs w:val="28"/>
        </w:rPr>
      </w:pPr>
      <w:r w:rsidRPr="003F3761">
        <w:rPr>
          <w:rFonts w:asciiTheme="minorHAnsi" w:hAnsiTheme="minorHAnsi"/>
          <w:sz w:val="28"/>
          <w:szCs w:val="28"/>
        </w:rPr>
        <w:t>Uzasadnienie wyboru patrona szkoły znajduje się w aktach erekcyjnych placówki.</w:t>
      </w:r>
    </w:p>
    <w:p w:rsidR="007567D4" w:rsidRPr="003F3761" w:rsidRDefault="007567D4" w:rsidP="00B64B9B">
      <w:pPr>
        <w:numPr>
          <w:ilvl w:val="0"/>
          <w:numId w:val="14"/>
        </w:numPr>
        <w:spacing w:line="276" w:lineRule="auto"/>
        <w:ind w:left="567" w:hanging="425"/>
        <w:jc w:val="both"/>
        <w:rPr>
          <w:rFonts w:asciiTheme="minorHAnsi" w:hAnsiTheme="minorHAnsi"/>
          <w:sz w:val="28"/>
          <w:szCs w:val="28"/>
        </w:rPr>
      </w:pPr>
      <w:r w:rsidRPr="003F3761">
        <w:rPr>
          <w:rFonts w:asciiTheme="minorHAnsi" w:hAnsiTheme="minorHAnsi"/>
          <w:sz w:val="28"/>
          <w:szCs w:val="28"/>
        </w:rPr>
        <w:t xml:space="preserve">Imię Patrona zostało nadane 20.V.1989 roku przez Kuratora Oświaty </w:t>
      </w:r>
      <w:r w:rsidR="00386449">
        <w:rPr>
          <w:rFonts w:asciiTheme="minorHAnsi" w:hAnsiTheme="minorHAnsi"/>
          <w:sz w:val="28"/>
          <w:szCs w:val="28"/>
        </w:rPr>
        <w:br/>
      </w:r>
      <w:r w:rsidRPr="003F3761">
        <w:rPr>
          <w:rFonts w:asciiTheme="minorHAnsi" w:hAnsiTheme="minorHAnsi"/>
          <w:sz w:val="28"/>
          <w:szCs w:val="28"/>
        </w:rPr>
        <w:t>w Rzeszowie.</w:t>
      </w:r>
    </w:p>
    <w:p w:rsidR="007567D4" w:rsidRPr="00386449" w:rsidRDefault="007567D4" w:rsidP="00B64B9B">
      <w:pPr>
        <w:numPr>
          <w:ilvl w:val="0"/>
          <w:numId w:val="14"/>
        </w:numPr>
        <w:spacing w:line="276" w:lineRule="auto"/>
        <w:ind w:left="567" w:hanging="425"/>
        <w:jc w:val="both"/>
        <w:rPr>
          <w:rFonts w:asciiTheme="minorHAnsi" w:hAnsiTheme="minorHAnsi"/>
          <w:strike/>
          <w:sz w:val="28"/>
          <w:szCs w:val="28"/>
        </w:rPr>
      </w:pPr>
      <w:r w:rsidRPr="00386449">
        <w:rPr>
          <w:rFonts w:asciiTheme="minorHAnsi" w:hAnsiTheme="minorHAnsi"/>
          <w:strike/>
          <w:sz w:val="28"/>
          <w:szCs w:val="28"/>
        </w:rPr>
        <w:t xml:space="preserve">Biografię patrona, osiągnięcia pracy zawodowej, pamiątki, dokumenty, literatura naukowa, </w:t>
      </w:r>
      <w:proofErr w:type="gramStart"/>
      <w:r w:rsidRPr="00386449">
        <w:rPr>
          <w:rFonts w:asciiTheme="minorHAnsi" w:hAnsiTheme="minorHAnsi"/>
          <w:strike/>
          <w:sz w:val="28"/>
          <w:szCs w:val="28"/>
        </w:rPr>
        <w:t>popularyzatorska  znajdują</w:t>
      </w:r>
      <w:proofErr w:type="gramEnd"/>
      <w:r w:rsidRPr="00386449">
        <w:rPr>
          <w:rFonts w:asciiTheme="minorHAnsi" w:hAnsiTheme="minorHAnsi"/>
          <w:strike/>
          <w:sz w:val="28"/>
          <w:szCs w:val="28"/>
        </w:rPr>
        <w:t xml:space="preserve"> się w Izbie Pamięci, która jest zarazem pracownią historii.</w:t>
      </w:r>
    </w:p>
    <w:p w:rsidR="00386449" w:rsidRPr="00386449" w:rsidRDefault="00386449" w:rsidP="00386449">
      <w:pPr>
        <w:ind w:left="426" w:hanging="284"/>
        <w:jc w:val="both"/>
        <w:rPr>
          <w:rFonts w:asciiTheme="minorHAnsi" w:hAnsiTheme="minorHAnsi"/>
          <w:strike/>
          <w:sz w:val="28"/>
          <w:szCs w:val="28"/>
        </w:rPr>
      </w:pPr>
      <w:r>
        <w:rPr>
          <w:rFonts w:asciiTheme="minorHAnsi" w:hAnsiTheme="minorHAnsi"/>
          <w:sz w:val="28"/>
          <w:szCs w:val="28"/>
        </w:rPr>
        <w:t xml:space="preserve">4. </w:t>
      </w:r>
      <w:r w:rsidRPr="00386449">
        <w:rPr>
          <w:rFonts w:asciiTheme="minorHAnsi" w:hAnsiTheme="minorHAnsi"/>
          <w:sz w:val="28"/>
          <w:szCs w:val="28"/>
        </w:rPr>
        <w:t xml:space="preserve"> Biografia Patrona, pamiątki, dokumenty z nim związane znajdują się w Izbie Pamięci, która jest zarazem klasopracownią historii.</w:t>
      </w:r>
    </w:p>
    <w:p w:rsidR="00A8243E" w:rsidRPr="00184155" w:rsidRDefault="007567D4" w:rsidP="00B64B9B">
      <w:pPr>
        <w:numPr>
          <w:ilvl w:val="0"/>
          <w:numId w:val="14"/>
        </w:numPr>
        <w:spacing w:line="276" w:lineRule="auto"/>
        <w:ind w:left="567" w:hanging="425"/>
        <w:jc w:val="both"/>
        <w:rPr>
          <w:rFonts w:asciiTheme="minorHAnsi" w:hAnsiTheme="minorHAnsi"/>
          <w:sz w:val="28"/>
          <w:szCs w:val="28"/>
        </w:rPr>
      </w:pPr>
      <w:r w:rsidRPr="003F3761">
        <w:rPr>
          <w:rFonts w:asciiTheme="minorHAnsi" w:hAnsiTheme="minorHAnsi"/>
          <w:sz w:val="28"/>
          <w:szCs w:val="28"/>
        </w:rPr>
        <w:t xml:space="preserve">Od 1990r. rokrocznie dzień nadania imienia szkole </w:t>
      </w:r>
      <w:r w:rsidR="003F3761">
        <w:rPr>
          <w:rFonts w:asciiTheme="minorHAnsi" w:hAnsiTheme="minorHAnsi"/>
          <w:sz w:val="28"/>
          <w:szCs w:val="28"/>
        </w:rPr>
        <w:t xml:space="preserve">jest Świętem </w:t>
      </w:r>
      <w:r w:rsidR="000C0743" w:rsidRPr="003B7E87">
        <w:rPr>
          <w:rFonts w:asciiTheme="minorHAnsi" w:hAnsiTheme="minorHAnsi"/>
          <w:sz w:val="28"/>
          <w:szCs w:val="28"/>
        </w:rPr>
        <w:t>Patrona</w:t>
      </w:r>
      <w:r w:rsidR="00386449">
        <w:rPr>
          <w:rFonts w:asciiTheme="minorHAnsi" w:hAnsiTheme="minorHAnsi"/>
          <w:sz w:val="28"/>
          <w:szCs w:val="28"/>
        </w:rPr>
        <w:t xml:space="preserve"> </w:t>
      </w:r>
      <w:r w:rsidR="001442B6" w:rsidRPr="003B7E87">
        <w:rPr>
          <w:rFonts w:asciiTheme="minorHAnsi" w:hAnsiTheme="minorHAnsi"/>
          <w:sz w:val="28"/>
          <w:szCs w:val="28"/>
        </w:rPr>
        <w:t>Zespołu</w:t>
      </w:r>
      <w:r w:rsidR="003F3761">
        <w:rPr>
          <w:rFonts w:asciiTheme="minorHAnsi" w:hAnsiTheme="minorHAnsi"/>
          <w:sz w:val="28"/>
          <w:szCs w:val="28"/>
        </w:rPr>
        <w:t xml:space="preserve"> </w:t>
      </w:r>
      <w:r w:rsidR="003F3761" w:rsidRPr="00386449">
        <w:rPr>
          <w:rFonts w:asciiTheme="minorHAnsi" w:hAnsiTheme="minorHAnsi"/>
          <w:strike/>
          <w:sz w:val="28"/>
          <w:szCs w:val="28"/>
        </w:rPr>
        <w:t xml:space="preserve">połączonym </w:t>
      </w:r>
      <w:r w:rsidRPr="00386449">
        <w:rPr>
          <w:rFonts w:asciiTheme="minorHAnsi" w:hAnsiTheme="minorHAnsi"/>
          <w:strike/>
          <w:sz w:val="28"/>
          <w:szCs w:val="28"/>
        </w:rPr>
        <w:t>z dniem sportu</w:t>
      </w:r>
      <w:r w:rsidRPr="003F3761">
        <w:rPr>
          <w:rFonts w:asciiTheme="minorHAnsi" w:hAnsiTheme="minorHAnsi"/>
          <w:sz w:val="28"/>
          <w:szCs w:val="28"/>
        </w:rPr>
        <w:t>.</w:t>
      </w:r>
    </w:p>
    <w:p w:rsidR="007567D4" w:rsidRPr="003F3761" w:rsidRDefault="007567D4" w:rsidP="007567D4">
      <w:pPr>
        <w:spacing w:before="120" w:line="360" w:lineRule="auto"/>
        <w:jc w:val="center"/>
        <w:rPr>
          <w:rFonts w:asciiTheme="minorHAnsi" w:hAnsiTheme="minorHAnsi"/>
          <w:b/>
          <w:bCs/>
          <w:sz w:val="28"/>
          <w:szCs w:val="28"/>
        </w:rPr>
      </w:pPr>
      <w:r w:rsidRPr="003F3761">
        <w:rPr>
          <w:rFonts w:asciiTheme="minorHAnsi" w:hAnsiTheme="minorHAnsi"/>
          <w:b/>
          <w:bCs/>
          <w:sz w:val="28"/>
          <w:szCs w:val="28"/>
        </w:rPr>
        <w:t xml:space="preserve">§ </w:t>
      </w:r>
      <w:r w:rsidR="004261AF" w:rsidRPr="003F3761">
        <w:rPr>
          <w:rFonts w:asciiTheme="minorHAnsi" w:hAnsiTheme="minorHAnsi"/>
          <w:b/>
          <w:bCs/>
          <w:sz w:val="28"/>
          <w:szCs w:val="28"/>
        </w:rPr>
        <w:t>5</w:t>
      </w:r>
      <w:r w:rsidR="00797C1F">
        <w:rPr>
          <w:rFonts w:asciiTheme="minorHAnsi" w:hAnsiTheme="minorHAnsi"/>
          <w:b/>
          <w:bCs/>
          <w:sz w:val="28"/>
          <w:szCs w:val="28"/>
        </w:rPr>
        <w:t>3</w:t>
      </w:r>
    </w:p>
    <w:p w:rsidR="007567D4" w:rsidRPr="003F3761" w:rsidRDefault="007567D4" w:rsidP="00B64B9B">
      <w:pPr>
        <w:numPr>
          <w:ilvl w:val="0"/>
          <w:numId w:val="73"/>
        </w:numPr>
        <w:spacing w:line="276" w:lineRule="auto"/>
        <w:ind w:left="567" w:hanging="425"/>
        <w:jc w:val="both"/>
        <w:rPr>
          <w:rFonts w:asciiTheme="minorHAnsi" w:hAnsiTheme="minorHAnsi"/>
          <w:sz w:val="28"/>
          <w:szCs w:val="28"/>
        </w:rPr>
      </w:pPr>
      <w:r w:rsidRPr="003F3761">
        <w:rPr>
          <w:rFonts w:asciiTheme="minorHAnsi" w:hAnsiTheme="minorHAnsi"/>
          <w:sz w:val="28"/>
          <w:szCs w:val="28"/>
        </w:rPr>
        <w:t xml:space="preserve">Całoroczna praca dydaktyczno – wychowawcza związana jest </w:t>
      </w:r>
      <w:r w:rsidR="00E00668">
        <w:rPr>
          <w:rFonts w:asciiTheme="minorHAnsi" w:hAnsiTheme="minorHAnsi"/>
          <w:sz w:val="28"/>
          <w:szCs w:val="28"/>
        </w:rPr>
        <w:br/>
      </w:r>
      <w:r w:rsidRPr="003F3761">
        <w:rPr>
          <w:rFonts w:asciiTheme="minorHAnsi" w:hAnsiTheme="minorHAnsi"/>
          <w:sz w:val="28"/>
          <w:szCs w:val="28"/>
        </w:rPr>
        <w:t>z następującym ceremoniałem szkolonym:</w:t>
      </w:r>
    </w:p>
    <w:p w:rsidR="007567D4" w:rsidRPr="003F3761" w:rsidRDefault="007567D4" w:rsidP="00B64B9B">
      <w:pPr>
        <w:numPr>
          <w:ilvl w:val="0"/>
          <w:numId w:val="74"/>
        </w:numPr>
        <w:spacing w:line="276" w:lineRule="auto"/>
        <w:ind w:left="993" w:hanging="426"/>
        <w:jc w:val="both"/>
        <w:rPr>
          <w:rFonts w:asciiTheme="minorHAnsi" w:hAnsiTheme="minorHAnsi"/>
          <w:sz w:val="28"/>
          <w:szCs w:val="28"/>
        </w:rPr>
      </w:pPr>
      <w:r w:rsidRPr="003F3761">
        <w:rPr>
          <w:rFonts w:asciiTheme="minorHAnsi" w:hAnsiTheme="minorHAnsi"/>
          <w:sz w:val="28"/>
          <w:szCs w:val="28"/>
        </w:rPr>
        <w:t xml:space="preserve">Eksponowanie symboli narodowych - GODŁA, FLAGI, HYMNU PAŃSTWOWEGO, KRZYŻA poprzez: umieszczenie godła i krzyża </w:t>
      </w:r>
      <w:r w:rsidR="00A8243E">
        <w:rPr>
          <w:rFonts w:asciiTheme="minorHAnsi" w:hAnsiTheme="minorHAnsi"/>
          <w:sz w:val="28"/>
          <w:szCs w:val="28"/>
        </w:rPr>
        <w:br/>
      </w:r>
      <w:r w:rsidRPr="003F3761">
        <w:rPr>
          <w:rFonts w:asciiTheme="minorHAnsi" w:hAnsiTheme="minorHAnsi"/>
          <w:sz w:val="28"/>
          <w:szCs w:val="28"/>
        </w:rPr>
        <w:lastRenderedPageBreak/>
        <w:t xml:space="preserve">w salach lekcyjnych i innych najbardziej reprezentacyjnych pomieszczeniach </w:t>
      </w:r>
      <w:r w:rsidR="001442B6" w:rsidRPr="003B7E87">
        <w:rPr>
          <w:rFonts w:asciiTheme="minorHAnsi" w:hAnsiTheme="minorHAnsi"/>
          <w:sz w:val="28"/>
          <w:szCs w:val="28"/>
        </w:rPr>
        <w:t>Zespołu</w:t>
      </w:r>
      <w:r w:rsidRPr="003F3761">
        <w:rPr>
          <w:rFonts w:asciiTheme="minorHAnsi" w:hAnsiTheme="minorHAnsi"/>
          <w:sz w:val="28"/>
          <w:szCs w:val="28"/>
        </w:rPr>
        <w:t>.</w:t>
      </w:r>
    </w:p>
    <w:p w:rsidR="007567D4" w:rsidRPr="003F3761" w:rsidRDefault="007567D4" w:rsidP="00B64B9B">
      <w:pPr>
        <w:numPr>
          <w:ilvl w:val="0"/>
          <w:numId w:val="74"/>
        </w:numPr>
        <w:spacing w:line="276" w:lineRule="auto"/>
        <w:ind w:left="993" w:hanging="426"/>
        <w:jc w:val="both"/>
        <w:rPr>
          <w:rFonts w:asciiTheme="minorHAnsi" w:hAnsiTheme="minorHAnsi"/>
          <w:sz w:val="28"/>
          <w:szCs w:val="28"/>
        </w:rPr>
      </w:pPr>
      <w:r w:rsidRPr="003F3761">
        <w:rPr>
          <w:rFonts w:asciiTheme="minorHAnsi" w:hAnsiTheme="minorHAnsi"/>
          <w:sz w:val="28"/>
          <w:szCs w:val="28"/>
        </w:rPr>
        <w:t xml:space="preserve">Budynek </w:t>
      </w:r>
      <w:r w:rsidR="001442B6" w:rsidRPr="003B7E87">
        <w:rPr>
          <w:rFonts w:asciiTheme="minorHAnsi" w:hAnsiTheme="minorHAnsi"/>
          <w:sz w:val="28"/>
          <w:szCs w:val="28"/>
        </w:rPr>
        <w:t>Zespołu</w:t>
      </w:r>
      <w:r w:rsidRPr="003F3761">
        <w:rPr>
          <w:rFonts w:asciiTheme="minorHAnsi" w:hAnsiTheme="minorHAnsi"/>
          <w:sz w:val="28"/>
          <w:szCs w:val="28"/>
        </w:rPr>
        <w:t xml:space="preserve"> dekorowany jest flagami państwowymi w:</w:t>
      </w:r>
    </w:p>
    <w:p w:rsidR="007567D4" w:rsidRPr="003F3761" w:rsidRDefault="007567D4" w:rsidP="00B64B9B">
      <w:pPr>
        <w:numPr>
          <w:ilvl w:val="0"/>
          <w:numId w:val="75"/>
        </w:numPr>
        <w:spacing w:line="276" w:lineRule="auto"/>
        <w:ind w:left="1418" w:hanging="425"/>
        <w:jc w:val="both"/>
        <w:rPr>
          <w:rFonts w:asciiTheme="minorHAnsi" w:hAnsiTheme="minorHAnsi"/>
          <w:sz w:val="28"/>
          <w:szCs w:val="28"/>
        </w:rPr>
      </w:pPr>
      <w:r w:rsidRPr="003F3761">
        <w:rPr>
          <w:rFonts w:asciiTheme="minorHAnsi" w:hAnsiTheme="minorHAnsi"/>
          <w:sz w:val="28"/>
          <w:szCs w:val="28"/>
        </w:rPr>
        <w:t>święta państwowe,</w:t>
      </w:r>
    </w:p>
    <w:p w:rsidR="007567D4" w:rsidRPr="003F3761" w:rsidRDefault="007567D4" w:rsidP="00B64B9B">
      <w:pPr>
        <w:numPr>
          <w:ilvl w:val="0"/>
          <w:numId w:val="75"/>
        </w:numPr>
        <w:spacing w:line="276" w:lineRule="auto"/>
        <w:ind w:left="1418" w:hanging="425"/>
        <w:jc w:val="both"/>
        <w:rPr>
          <w:rFonts w:asciiTheme="minorHAnsi" w:hAnsiTheme="minorHAnsi"/>
          <w:sz w:val="28"/>
          <w:szCs w:val="28"/>
        </w:rPr>
      </w:pPr>
      <w:r w:rsidRPr="003F3761">
        <w:rPr>
          <w:rFonts w:asciiTheme="minorHAnsi" w:hAnsiTheme="minorHAnsi"/>
          <w:sz w:val="28"/>
          <w:szCs w:val="28"/>
        </w:rPr>
        <w:t>wybory parlamentarne, prezydenckie, samorządowe,</w:t>
      </w:r>
    </w:p>
    <w:p w:rsidR="007567D4" w:rsidRPr="003F3761" w:rsidRDefault="007567D4" w:rsidP="00B64B9B">
      <w:pPr>
        <w:numPr>
          <w:ilvl w:val="0"/>
          <w:numId w:val="75"/>
        </w:numPr>
        <w:spacing w:line="276" w:lineRule="auto"/>
        <w:ind w:left="1418" w:hanging="425"/>
        <w:jc w:val="both"/>
        <w:rPr>
          <w:rFonts w:asciiTheme="minorHAnsi" w:hAnsiTheme="minorHAnsi"/>
          <w:sz w:val="28"/>
          <w:szCs w:val="28"/>
        </w:rPr>
      </w:pPr>
      <w:r w:rsidRPr="003F3761">
        <w:rPr>
          <w:rFonts w:asciiTheme="minorHAnsi" w:hAnsiTheme="minorHAnsi"/>
          <w:sz w:val="28"/>
          <w:szCs w:val="28"/>
        </w:rPr>
        <w:t>ważnych uroczystości szkolnych,</w:t>
      </w:r>
    </w:p>
    <w:p w:rsidR="007567D4" w:rsidRPr="003F3761" w:rsidRDefault="007567D4" w:rsidP="00B64B9B">
      <w:pPr>
        <w:numPr>
          <w:ilvl w:val="0"/>
          <w:numId w:val="75"/>
        </w:numPr>
        <w:spacing w:line="276" w:lineRule="auto"/>
        <w:ind w:left="1418" w:hanging="425"/>
        <w:jc w:val="both"/>
        <w:rPr>
          <w:rFonts w:asciiTheme="minorHAnsi" w:hAnsiTheme="minorHAnsi"/>
          <w:sz w:val="28"/>
          <w:szCs w:val="28"/>
        </w:rPr>
      </w:pPr>
      <w:r w:rsidRPr="003F3761">
        <w:rPr>
          <w:rFonts w:asciiTheme="minorHAnsi" w:hAnsiTheme="minorHAnsi"/>
          <w:sz w:val="28"/>
          <w:szCs w:val="28"/>
        </w:rPr>
        <w:t>podczas żałoby narodowej,</w:t>
      </w:r>
    </w:p>
    <w:p w:rsidR="007567D4" w:rsidRPr="003F3761" w:rsidRDefault="007567D4" w:rsidP="00B64B9B">
      <w:pPr>
        <w:numPr>
          <w:ilvl w:val="0"/>
          <w:numId w:val="75"/>
        </w:numPr>
        <w:spacing w:line="276" w:lineRule="auto"/>
        <w:ind w:left="1418" w:hanging="425"/>
        <w:jc w:val="both"/>
        <w:rPr>
          <w:rFonts w:asciiTheme="minorHAnsi" w:hAnsiTheme="minorHAnsi"/>
          <w:sz w:val="28"/>
          <w:szCs w:val="28"/>
        </w:rPr>
      </w:pPr>
      <w:r w:rsidRPr="003F3761">
        <w:rPr>
          <w:rFonts w:asciiTheme="minorHAnsi" w:hAnsiTheme="minorHAnsi"/>
          <w:sz w:val="28"/>
          <w:szCs w:val="28"/>
        </w:rPr>
        <w:t>rocznic upamiętniających historyczne wydarzenia w dziejach narodu, regionu bądź rocznic związanych z życiem i działalnością wybitnych przedstawicieli Narodu.</w:t>
      </w:r>
    </w:p>
    <w:p w:rsidR="007567D4" w:rsidRPr="003F3761" w:rsidRDefault="007567D4" w:rsidP="00B64B9B">
      <w:pPr>
        <w:numPr>
          <w:ilvl w:val="0"/>
          <w:numId w:val="73"/>
        </w:numPr>
        <w:spacing w:line="276" w:lineRule="auto"/>
        <w:ind w:left="567" w:hanging="425"/>
        <w:jc w:val="both"/>
        <w:rPr>
          <w:rFonts w:asciiTheme="minorHAnsi" w:hAnsiTheme="minorHAnsi"/>
          <w:sz w:val="28"/>
          <w:szCs w:val="28"/>
        </w:rPr>
      </w:pPr>
      <w:r w:rsidRPr="003F3761">
        <w:rPr>
          <w:rFonts w:asciiTheme="minorHAnsi" w:hAnsiTheme="minorHAnsi"/>
          <w:sz w:val="28"/>
          <w:szCs w:val="28"/>
        </w:rPr>
        <w:t>Uroczystości</w:t>
      </w:r>
      <w:r w:rsidR="00386449">
        <w:rPr>
          <w:rFonts w:asciiTheme="minorHAnsi" w:hAnsiTheme="minorHAnsi"/>
          <w:sz w:val="28"/>
          <w:szCs w:val="28"/>
        </w:rPr>
        <w:t xml:space="preserve"> państwowe, szkolne i religijne, w tym:</w:t>
      </w:r>
    </w:p>
    <w:p w:rsidR="007567D4" w:rsidRPr="003F3761" w:rsidRDefault="007567D4" w:rsidP="00B64B9B">
      <w:pPr>
        <w:numPr>
          <w:ilvl w:val="0"/>
          <w:numId w:val="76"/>
        </w:numPr>
        <w:spacing w:line="276" w:lineRule="auto"/>
        <w:ind w:left="993" w:hanging="426"/>
        <w:jc w:val="both"/>
        <w:rPr>
          <w:rFonts w:asciiTheme="minorHAnsi" w:hAnsiTheme="minorHAnsi"/>
          <w:sz w:val="28"/>
          <w:szCs w:val="28"/>
        </w:rPr>
      </w:pPr>
      <w:r w:rsidRPr="003F3761">
        <w:rPr>
          <w:rFonts w:asciiTheme="minorHAnsi" w:hAnsiTheme="minorHAnsi"/>
          <w:sz w:val="28"/>
          <w:szCs w:val="28"/>
        </w:rPr>
        <w:t xml:space="preserve">Święto </w:t>
      </w:r>
      <w:r w:rsidR="000C0743" w:rsidRPr="003B7E87">
        <w:rPr>
          <w:rFonts w:asciiTheme="minorHAnsi" w:hAnsiTheme="minorHAnsi"/>
          <w:sz w:val="28"/>
          <w:szCs w:val="28"/>
        </w:rPr>
        <w:t>Patrona</w:t>
      </w:r>
      <w:r w:rsidR="00386449">
        <w:rPr>
          <w:rFonts w:asciiTheme="minorHAnsi" w:hAnsiTheme="minorHAnsi"/>
          <w:sz w:val="28"/>
          <w:szCs w:val="28"/>
        </w:rPr>
        <w:t xml:space="preserve"> </w:t>
      </w:r>
      <w:r w:rsidRPr="003F3761">
        <w:rPr>
          <w:rFonts w:asciiTheme="minorHAnsi" w:hAnsiTheme="minorHAnsi"/>
          <w:sz w:val="28"/>
          <w:szCs w:val="28"/>
        </w:rPr>
        <w:t>Szkoły – 20 V – każdego roku</w:t>
      </w:r>
      <w:r w:rsidR="00F60934">
        <w:rPr>
          <w:rFonts w:asciiTheme="minorHAnsi" w:hAnsiTheme="minorHAnsi"/>
          <w:sz w:val="28"/>
          <w:szCs w:val="28"/>
        </w:rPr>
        <w:t>, za wyjątkiem przypadków, kiedy to święto obchodzone jest ok.20 maja</w:t>
      </w:r>
    </w:p>
    <w:p w:rsidR="007567D4" w:rsidRPr="003F3761" w:rsidRDefault="000C0743" w:rsidP="00B64B9B">
      <w:pPr>
        <w:numPr>
          <w:ilvl w:val="0"/>
          <w:numId w:val="76"/>
        </w:numPr>
        <w:spacing w:line="276" w:lineRule="auto"/>
        <w:ind w:left="993" w:hanging="426"/>
        <w:jc w:val="both"/>
        <w:rPr>
          <w:rFonts w:asciiTheme="minorHAnsi" w:hAnsiTheme="minorHAnsi"/>
          <w:sz w:val="28"/>
          <w:szCs w:val="28"/>
        </w:rPr>
      </w:pPr>
      <w:r>
        <w:rPr>
          <w:rFonts w:asciiTheme="minorHAnsi" w:hAnsiTheme="minorHAnsi"/>
          <w:sz w:val="28"/>
          <w:szCs w:val="28"/>
        </w:rPr>
        <w:t>r</w:t>
      </w:r>
      <w:r w:rsidR="007567D4" w:rsidRPr="003F3761">
        <w:rPr>
          <w:rFonts w:asciiTheme="minorHAnsi" w:hAnsiTheme="minorHAnsi"/>
          <w:sz w:val="28"/>
          <w:szCs w:val="28"/>
        </w:rPr>
        <w:t>ozpoczęcie i zakończenie roku szkolnego</w:t>
      </w:r>
      <w:r w:rsidR="003B7E87">
        <w:rPr>
          <w:rFonts w:asciiTheme="minorHAnsi" w:hAnsiTheme="minorHAnsi"/>
          <w:sz w:val="28"/>
          <w:szCs w:val="28"/>
        </w:rPr>
        <w:t>,</w:t>
      </w:r>
    </w:p>
    <w:p w:rsidR="007567D4" w:rsidRPr="003F3761" w:rsidRDefault="000C0743" w:rsidP="00B64B9B">
      <w:pPr>
        <w:numPr>
          <w:ilvl w:val="0"/>
          <w:numId w:val="76"/>
        </w:numPr>
        <w:spacing w:line="276" w:lineRule="auto"/>
        <w:ind w:left="993" w:hanging="426"/>
        <w:jc w:val="both"/>
        <w:rPr>
          <w:rFonts w:asciiTheme="minorHAnsi" w:hAnsiTheme="minorHAnsi"/>
          <w:sz w:val="28"/>
          <w:szCs w:val="28"/>
        </w:rPr>
      </w:pPr>
      <w:r>
        <w:rPr>
          <w:rFonts w:asciiTheme="minorHAnsi" w:hAnsiTheme="minorHAnsi"/>
          <w:sz w:val="28"/>
          <w:szCs w:val="28"/>
        </w:rPr>
        <w:t>p</w:t>
      </w:r>
      <w:r w:rsidR="007567D4" w:rsidRPr="003F3761">
        <w:rPr>
          <w:rFonts w:asciiTheme="minorHAnsi" w:hAnsiTheme="minorHAnsi"/>
          <w:sz w:val="28"/>
          <w:szCs w:val="28"/>
        </w:rPr>
        <w:t>owitanie klas pierwszych zwane „ŚLUBOWANIEM”</w:t>
      </w:r>
      <w:r w:rsidR="003B7E87">
        <w:rPr>
          <w:rFonts w:asciiTheme="minorHAnsi" w:hAnsiTheme="minorHAnsi"/>
          <w:sz w:val="28"/>
          <w:szCs w:val="28"/>
        </w:rPr>
        <w:t>,</w:t>
      </w:r>
    </w:p>
    <w:p w:rsidR="007567D4" w:rsidRPr="003F3761" w:rsidRDefault="000C0743" w:rsidP="00B64B9B">
      <w:pPr>
        <w:numPr>
          <w:ilvl w:val="0"/>
          <w:numId w:val="76"/>
        </w:numPr>
        <w:spacing w:line="276" w:lineRule="auto"/>
        <w:ind w:left="993" w:hanging="426"/>
        <w:jc w:val="both"/>
        <w:rPr>
          <w:rFonts w:asciiTheme="minorHAnsi" w:hAnsiTheme="minorHAnsi"/>
          <w:sz w:val="28"/>
          <w:szCs w:val="28"/>
        </w:rPr>
      </w:pPr>
      <w:r>
        <w:rPr>
          <w:rFonts w:asciiTheme="minorHAnsi" w:hAnsiTheme="minorHAnsi"/>
          <w:sz w:val="28"/>
          <w:szCs w:val="28"/>
        </w:rPr>
        <w:t>p</w:t>
      </w:r>
      <w:r w:rsidR="003B7E87">
        <w:rPr>
          <w:rFonts w:asciiTheme="minorHAnsi" w:hAnsiTheme="minorHAnsi"/>
          <w:sz w:val="28"/>
          <w:szCs w:val="28"/>
        </w:rPr>
        <w:t>ożegnanie absolwentów,</w:t>
      </w:r>
    </w:p>
    <w:p w:rsidR="007567D4" w:rsidRPr="003F3761" w:rsidRDefault="000C0743" w:rsidP="00B64B9B">
      <w:pPr>
        <w:numPr>
          <w:ilvl w:val="0"/>
          <w:numId w:val="76"/>
        </w:numPr>
        <w:spacing w:line="276" w:lineRule="auto"/>
        <w:ind w:left="993" w:hanging="426"/>
        <w:jc w:val="both"/>
        <w:rPr>
          <w:rFonts w:asciiTheme="minorHAnsi" w:hAnsiTheme="minorHAnsi"/>
          <w:sz w:val="28"/>
          <w:szCs w:val="28"/>
        </w:rPr>
      </w:pPr>
      <w:r>
        <w:rPr>
          <w:rFonts w:asciiTheme="minorHAnsi" w:hAnsiTheme="minorHAnsi"/>
          <w:sz w:val="28"/>
          <w:szCs w:val="28"/>
        </w:rPr>
        <w:t>p</w:t>
      </w:r>
      <w:r w:rsidR="003B7E87">
        <w:rPr>
          <w:rFonts w:asciiTheme="minorHAnsi" w:hAnsiTheme="minorHAnsi"/>
          <w:sz w:val="28"/>
          <w:szCs w:val="28"/>
        </w:rPr>
        <w:t>asowanie na „</w:t>
      </w:r>
      <w:r w:rsidR="00F60934">
        <w:rPr>
          <w:rFonts w:asciiTheme="minorHAnsi" w:hAnsiTheme="minorHAnsi"/>
          <w:sz w:val="28"/>
          <w:szCs w:val="28"/>
        </w:rPr>
        <w:t>ENERGETYKA</w:t>
      </w:r>
      <w:r w:rsidR="003B7E87">
        <w:rPr>
          <w:rFonts w:asciiTheme="minorHAnsi" w:hAnsiTheme="minorHAnsi"/>
          <w:sz w:val="28"/>
          <w:szCs w:val="28"/>
        </w:rPr>
        <w:t>”,</w:t>
      </w:r>
    </w:p>
    <w:p w:rsidR="007567D4" w:rsidRPr="003F3761" w:rsidRDefault="000C0743" w:rsidP="00B64B9B">
      <w:pPr>
        <w:numPr>
          <w:ilvl w:val="0"/>
          <w:numId w:val="76"/>
        </w:numPr>
        <w:spacing w:line="276" w:lineRule="auto"/>
        <w:ind w:left="993" w:hanging="426"/>
        <w:jc w:val="both"/>
        <w:rPr>
          <w:rFonts w:asciiTheme="minorHAnsi" w:hAnsiTheme="minorHAnsi"/>
          <w:sz w:val="28"/>
          <w:szCs w:val="28"/>
        </w:rPr>
      </w:pPr>
      <w:r>
        <w:rPr>
          <w:rFonts w:asciiTheme="minorHAnsi" w:hAnsiTheme="minorHAnsi"/>
          <w:sz w:val="28"/>
          <w:szCs w:val="28"/>
        </w:rPr>
        <w:t>p</w:t>
      </w:r>
      <w:r w:rsidR="007567D4" w:rsidRPr="003F3761">
        <w:rPr>
          <w:rFonts w:asciiTheme="minorHAnsi" w:hAnsiTheme="minorHAnsi"/>
          <w:sz w:val="28"/>
          <w:szCs w:val="28"/>
        </w:rPr>
        <w:t>ożegnanie nauczycieli odchodzących na emeryturę</w:t>
      </w:r>
      <w:r w:rsidR="00D973F1">
        <w:rPr>
          <w:rFonts w:asciiTheme="minorHAnsi" w:hAnsiTheme="minorHAnsi"/>
          <w:sz w:val="28"/>
          <w:szCs w:val="28"/>
        </w:rPr>
        <w:t>,</w:t>
      </w:r>
    </w:p>
    <w:p w:rsidR="007567D4" w:rsidRPr="003F3761" w:rsidRDefault="000C0743" w:rsidP="00B64B9B">
      <w:pPr>
        <w:numPr>
          <w:ilvl w:val="0"/>
          <w:numId w:val="76"/>
        </w:numPr>
        <w:spacing w:line="276" w:lineRule="auto"/>
        <w:ind w:left="993" w:hanging="426"/>
        <w:jc w:val="both"/>
        <w:rPr>
          <w:rFonts w:asciiTheme="minorHAnsi" w:hAnsiTheme="minorHAnsi"/>
          <w:sz w:val="28"/>
          <w:szCs w:val="28"/>
        </w:rPr>
      </w:pPr>
      <w:r>
        <w:rPr>
          <w:rFonts w:asciiTheme="minorHAnsi" w:hAnsiTheme="minorHAnsi"/>
          <w:sz w:val="28"/>
          <w:szCs w:val="28"/>
        </w:rPr>
        <w:t>o</w:t>
      </w:r>
      <w:r w:rsidR="007567D4" w:rsidRPr="003F3761">
        <w:rPr>
          <w:rFonts w:asciiTheme="minorHAnsi" w:hAnsiTheme="minorHAnsi"/>
          <w:sz w:val="28"/>
          <w:szCs w:val="28"/>
        </w:rPr>
        <w:t xml:space="preserve">bchody </w:t>
      </w:r>
      <w:r w:rsidRPr="00D973F1">
        <w:rPr>
          <w:rFonts w:asciiTheme="minorHAnsi" w:hAnsiTheme="minorHAnsi"/>
          <w:sz w:val="28"/>
          <w:szCs w:val="28"/>
        </w:rPr>
        <w:t>Dnia</w:t>
      </w:r>
      <w:r w:rsidR="00386449">
        <w:rPr>
          <w:rFonts w:asciiTheme="minorHAnsi" w:hAnsiTheme="minorHAnsi"/>
          <w:sz w:val="28"/>
          <w:szCs w:val="28"/>
        </w:rPr>
        <w:t xml:space="preserve"> </w:t>
      </w:r>
      <w:r w:rsidR="007567D4" w:rsidRPr="003F3761">
        <w:rPr>
          <w:rFonts w:asciiTheme="minorHAnsi" w:hAnsiTheme="minorHAnsi"/>
          <w:sz w:val="28"/>
          <w:szCs w:val="28"/>
        </w:rPr>
        <w:t>Edukacji Narodowej</w:t>
      </w:r>
      <w:r w:rsidR="00D973F1">
        <w:rPr>
          <w:rFonts w:asciiTheme="minorHAnsi" w:hAnsiTheme="minorHAnsi"/>
          <w:sz w:val="28"/>
          <w:szCs w:val="28"/>
        </w:rPr>
        <w:t>,</w:t>
      </w:r>
    </w:p>
    <w:p w:rsidR="007567D4" w:rsidRPr="003F3761" w:rsidRDefault="000C0743" w:rsidP="00B64B9B">
      <w:pPr>
        <w:numPr>
          <w:ilvl w:val="0"/>
          <w:numId w:val="76"/>
        </w:numPr>
        <w:spacing w:line="276" w:lineRule="auto"/>
        <w:ind w:left="993" w:hanging="426"/>
        <w:jc w:val="both"/>
        <w:rPr>
          <w:rFonts w:asciiTheme="minorHAnsi" w:hAnsiTheme="minorHAnsi"/>
          <w:sz w:val="28"/>
          <w:szCs w:val="28"/>
        </w:rPr>
      </w:pPr>
      <w:r>
        <w:rPr>
          <w:rFonts w:asciiTheme="minorHAnsi" w:hAnsiTheme="minorHAnsi"/>
          <w:sz w:val="28"/>
          <w:szCs w:val="28"/>
        </w:rPr>
        <w:t>w</w:t>
      </w:r>
      <w:r w:rsidR="007567D4" w:rsidRPr="003F3761">
        <w:rPr>
          <w:rFonts w:asciiTheme="minorHAnsi" w:hAnsiTheme="minorHAnsi"/>
          <w:sz w:val="28"/>
          <w:szCs w:val="28"/>
        </w:rPr>
        <w:t>yjście</w:t>
      </w:r>
      <w:r w:rsidR="00386449">
        <w:rPr>
          <w:rFonts w:asciiTheme="minorHAnsi" w:hAnsiTheme="minorHAnsi"/>
          <w:sz w:val="28"/>
          <w:szCs w:val="28"/>
        </w:rPr>
        <w:t xml:space="preserve"> </w:t>
      </w:r>
      <w:r w:rsidR="007567D4" w:rsidRPr="00386449">
        <w:rPr>
          <w:rFonts w:asciiTheme="minorHAnsi" w:hAnsiTheme="minorHAnsi"/>
          <w:strike/>
          <w:sz w:val="28"/>
          <w:szCs w:val="28"/>
        </w:rPr>
        <w:t>młodzieży i grona pedagogicznego</w:t>
      </w:r>
      <w:r w:rsidR="007567D4" w:rsidRPr="003F3761">
        <w:rPr>
          <w:rFonts w:asciiTheme="minorHAnsi" w:hAnsiTheme="minorHAnsi"/>
          <w:sz w:val="28"/>
          <w:szCs w:val="28"/>
        </w:rPr>
        <w:t xml:space="preserve"> </w:t>
      </w:r>
      <w:r w:rsidR="00386449">
        <w:rPr>
          <w:rFonts w:asciiTheme="minorHAnsi" w:hAnsiTheme="minorHAnsi"/>
          <w:sz w:val="28"/>
          <w:szCs w:val="28"/>
        </w:rPr>
        <w:t>uczniów Zespołu pod opieką nauczycieli na mszę św.</w:t>
      </w:r>
      <w:r w:rsidR="001442B6">
        <w:rPr>
          <w:rFonts w:asciiTheme="minorHAnsi" w:hAnsiTheme="minorHAnsi"/>
          <w:sz w:val="28"/>
          <w:szCs w:val="28"/>
        </w:rPr>
        <w:t xml:space="preserve"> z okazji rozpoczęcia </w:t>
      </w:r>
      <w:r w:rsidR="007567D4" w:rsidRPr="003F3761">
        <w:rPr>
          <w:rFonts w:asciiTheme="minorHAnsi" w:hAnsiTheme="minorHAnsi"/>
          <w:sz w:val="28"/>
          <w:szCs w:val="28"/>
        </w:rPr>
        <w:t>i zakończenia roku szkolnego, Rekolekcji Wielkopostnych</w:t>
      </w:r>
      <w:r w:rsidR="00D973F1">
        <w:rPr>
          <w:rFonts w:asciiTheme="minorHAnsi" w:hAnsiTheme="minorHAnsi"/>
          <w:sz w:val="28"/>
          <w:szCs w:val="28"/>
        </w:rPr>
        <w:t>,</w:t>
      </w:r>
    </w:p>
    <w:p w:rsidR="007567D4" w:rsidRPr="003F3761" w:rsidRDefault="00386449" w:rsidP="00B64B9B">
      <w:pPr>
        <w:numPr>
          <w:ilvl w:val="0"/>
          <w:numId w:val="76"/>
        </w:numPr>
        <w:spacing w:line="276" w:lineRule="auto"/>
        <w:ind w:left="993" w:hanging="426"/>
        <w:jc w:val="both"/>
        <w:rPr>
          <w:rFonts w:asciiTheme="minorHAnsi" w:hAnsiTheme="minorHAnsi"/>
          <w:sz w:val="28"/>
          <w:szCs w:val="28"/>
        </w:rPr>
      </w:pPr>
      <w:r>
        <w:rPr>
          <w:rFonts w:asciiTheme="minorHAnsi" w:hAnsiTheme="minorHAnsi"/>
          <w:sz w:val="28"/>
          <w:szCs w:val="28"/>
        </w:rPr>
        <w:t>spotkania</w:t>
      </w:r>
      <w:r w:rsidR="007567D4" w:rsidRPr="003F3761">
        <w:rPr>
          <w:rFonts w:asciiTheme="minorHAnsi" w:hAnsiTheme="minorHAnsi"/>
          <w:sz w:val="28"/>
          <w:szCs w:val="28"/>
        </w:rPr>
        <w:t xml:space="preserve"> opłatkowe</w:t>
      </w:r>
      <w:r>
        <w:rPr>
          <w:rFonts w:asciiTheme="minorHAnsi" w:hAnsiTheme="minorHAnsi"/>
          <w:sz w:val="28"/>
          <w:szCs w:val="28"/>
        </w:rPr>
        <w:t xml:space="preserve"> w oddziałach</w:t>
      </w:r>
    </w:p>
    <w:p w:rsidR="007567D4" w:rsidRPr="003F3761" w:rsidRDefault="000C0743" w:rsidP="00B64B9B">
      <w:pPr>
        <w:numPr>
          <w:ilvl w:val="0"/>
          <w:numId w:val="76"/>
        </w:numPr>
        <w:spacing w:line="276" w:lineRule="auto"/>
        <w:ind w:left="993" w:hanging="426"/>
        <w:jc w:val="both"/>
        <w:rPr>
          <w:rFonts w:asciiTheme="minorHAnsi" w:hAnsiTheme="minorHAnsi"/>
          <w:sz w:val="28"/>
          <w:szCs w:val="28"/>
        </w:rPr>
      </w:pPr>
      <w:r>
        <w:rPr>
          <w:rFonts w:asciiTheme="minorHAnsi" w:hAnsiTheme="minorHAnsi"/>
          <w:sz w:val="28"/>
          <w:szCs w:val="28"/>
        </w:rPr>
        <w:t>o</w:t>
      </w:r>
      <w:r w:rsidR="007567D4" w:rsidRPr="003F3761">
        <w:rPr>
          <w:rFonts w:asciiTheme="minorHAnsi" w:hAnsiTheme="minorHAnsi"/>
          <w:sz w:val="28"/>
          <w:szCs w:val="28"/>
        </w:rPr>
        <w:t xml:space="preserve">rganizowanie </w:t>
      </w:r>
      <w:r>
        <w:rPr>
          <w:rFonts w:asciiTheme="minorHAnsi" w:hAnsiTheme="minorHAnsi"/>
          <w:sz w:val="28"/>
          <w:szCs w:val="28"/>
        </w:rPr>
        <w:t xml:space="preserve">innych uroczystości </w:t>
      </w:r>
      <w:r w:rsidR="007567D4" w:rsidRPr="003F3761">
        <w:rPr>
          <w:rFonts w:asciiTheme="minorHAnsi" w:hAnsiTheme="minorHAnsi"/>
          <w:sz w:val="28"/>
          <w:szCs w:val="28"/>
        </w:rPr>
        <w:t xml:space="preserve">w zależności od potrzeb </w:t>
      </w:r>
      <w:r w:rsidR="001442B6" w:rsidRPr="00D973F1">
        <w:rPr>
          <w:rFonts w:asciiTheme="minorHAnsi" w:hAnsiTheme="minorHAnsi"/>
          <w:sz w:val="28"/>
          <w:szCs w:val="28"/>
        </w:rPr>
        <w:t>Zespołu</w:t>
      </w:r>
      <w:r w:rsidR="00D973F1">
        <w:rPr>
          <w:rFonts w:asciiTheme="minorHAnsi" w:hAnsiTheme="minorHAnsi"/>
          <w:sz w:val="28"/>
          <w:szCs w:val="28"/>
        </w:rPr>
        <w:t>,</w:t>
      </w:r>
    </w:p>
    <w:p w:rsidR="007567D4" w:rsidRPr="003F3761" w:rsidRDefault="007567D4" w:rsidP="00B64B9B">
      <w:pPr>
        <w:numPr>
          <w:ilvl w:val="0"/>
          <w:numId w:val="76"/>
        </w:numPr>
        <w:spacing w:line="276" w:lineRule="auto"/>
        <w:ind w:left="993" w:hanging="426"/>
        <w:jc w:val="both"/>
        <w:rPr>
          <w:rFonts w:asciiTheme="minorHAnsi" w:hAnsiTheme="minorHAnsi"/>
          <w:sz w:val="28"/>
          <w:szCs w:val="28"/>
        </w:rPr>
      </w:pPr>
      <w:r w:rsidRPr="00D973F1">
        <w:rPr>
          <w:rFonts w:asciiTheme="minorHAnsi" w:hAnsiTheme="minorHAnsi"/>
          <w:sz w:val="28"/>
          <w:szCs w:val="28"/>
        </w:rPr>
        <w:t>audycje radiowe</w:t>
      </w:r>
      <w:r w:rsidR="000C0743" w:rsidRPr="00D973F1">
        <w:rPr>
          <w:rFonts w:asciiTheme="minorHAnsi" w:hAnsiTheme="minorHAnsi"/>
          <w:sz w:val="28"/>
          <w:szCs w:val="28"/>
        </w:rPr>
        <w:t xml:space="preserve"> realizowane przez radiowęzeł szkolny</w:t>
      </w:r>
      <w:r w:rsidRPr="003F3761">
        <w:rPr>
          <w:rFonts w:asciiTheme="minorHAnsi" w:hAnsiTheme="minorHAnsi"/>
          <w:sz w:val="28"/>
          <w:szCs w:val="28"/>
        </w:rPr>
        <w:t xml:space="preserve"> na temat ważnych wydarzeń z życia </w:t>
      </w:r>
      <w:r w:rsidR="001442B6" w:rsidRPr="00D973F1">
        <w:rPr>
          <w:rFonts w:asciiTheme="minorHAnsi" w:hAnsiTheme="minorHAnsi"/>
          <w:sz w:val="28"/>
          <w:szCs w:val="28"/>
        </w:rPr>
        <w:t>Zespołu</w:t>
      </w:r>
      <w:r w:rsidR="00797C1F">
        <w:rPr>
          <w:rFonts w:asciiTheme="minorHAnsi" w:hAnsiTheme="minorHAnsi"/>
          <w:sz w:val="28"/>
          <w:szCs w:val="28"/>
        </w:rPr>
        <w:t xml:space="preserve">, środowiska </w:t>
      </w:r>
      <w:r w:rsidRPr="003F3761">
        <w:rPr>
          <w:rFonts w:asciiTheme="minorHAnsi" w:hAnsiTheme="minorHAnsi"/>
          <w:sz w:val="28"/>
          <w:szCs w:val="28"/>
        </w:rPr>
        <w:t>i kraju</w:t>
      </w:r>
      <w:r w:rsidR="00D973F1">
        <w:rPr>
          <w:rFonts w:asciiTheme="minorHAnsi" w:hAnsiTheme="minorHAnsi"/>
          <w:sz w:val="28"/>
          <w:szCs w:val="28"/>
        </w:rPr>
        <w:t>,</w:t>
      </w:r>
    </w:p>
    <w:p w:rsidR="007567D4" w:rsidRPr="003F3761" w:rsidRDefault="000C0743" w:rsidP="00B64B9B">
      <w:pPr>
        <w:numPr>
          <w:ilvl w:val="0"/>
          <w:numId w:val="76"/>
        </w:numPr>
        <w:spacing w:line="276" w:lineRule="auto"/>
        <w:ind w:left="993" w:hanging="426"/>
        <w:jc w:val="both"/>
        <w:rPr>
          <w:rFonts w:asciiTheme="minorHAnsi" w:hAnsiTheme="minorHAnsi"/>
          <w:sz w:val="28"/>
          <w:szCs w:val="28"/>
        </w:rPr>
      </w:pPr>
      <w:r>
        <w:rPr>
          <w:rFonts w:asciiTheme="minorHAnsi" w:hAnsiTheme="minorHAnsi"/>
          <w:sz w:val="28"/>
          <w:szCs w:val="28"/>
        </w:rPr>
        <w:t>s</w:t>
      </w:r>
      <w:r w:rsidR="007567D4" w:rsidRPr="003F3761">
        <w:rPr>
          <w:rFonts w:asciiTheme="minorHAnsi" w:hAnsiTheme="minorHAnsi"/>
          <w:sz w:val="28"/>
          <w:szCs w:val="28"/>
        </w:rPr>
        <w:t>potkania z ciekawymi ludźmi zasłużonymi dla kraju i regionu,</w:t>
      </w:r>
    </w:p>
    <w:p w:rsidR="007567D4" w:rsidRPr="003F3761" w:rsidRDefault="007567D4" w:rsidP="00B64B9B">
      <w:pPr>
        <w:numPr>
          <w:ilvl w:val="0"/>
          <w:numId w:val="76"/>
        </w:numPr>
        <w:spacing w:line="276" w:lineRule="auto"/>
        <w:ind w:left="993" w:hanging="426"/>
        <w:jc w:val="both"/>
        <w:rPr>
          <w:rFonts w:asciiTheme="minorHAnsi" w:hAnsiTheme="minorHAnsi"/>
          <w:sz w:val="28"/>
          <w:szCs w:val="28"/>
        </w:rPr>
      </w:pPr>
      <w:r w:rsidRPr="003F3761">
        <w:rPr>
          <w:rFonts w:asciiTheme="minorHAnsi" w:hAnsiTheme="minorHAnsi"/>
          <w:sz w:val="28"/>
          <w:szCs w:val="28"/>
        </w:rPr>
        <w:t xml:space="preserve">twórcami kultury, </w:t>
      </w:r>
      <w:r w:rsidRPr="00386449">
        <w:rPr>
          <w:rFonts w:asciiTheme="minorHAnsi" w:hAnsiTheme="minorHAnsi"/>
          <w:strike/>
          <w:sz w:val="28"/>
          <w:szCs w:val="28"/>
        </w:rPr>
        <w:t>bojownikami (Sybirakami, AK)</w:t>
      </w:r>
      <w:r w:rsidR="00386449">
        <w:rPr>
          <w:rFonts w:asciiTheme="minorHAnsi" w:hAnsiTheme="minorHAnsi"/>
          <w:sz w:val="28"/>
          <w:szCs w:val="28"/>
        </w:rPr>
        <w:t xml:space="preserve"> kombatantami</w:t>
      </w:r>
      <w:r w:rsidR="00FF6353">
        <w:rPr>
          <w:rFonts w:asciiTheme="minorHAnsi" w:hAnsiTheme="minorHAnsi"/>
          <w:sz w:val="28"/>
          <w:szCs w:val="28"/>
        </w:rPr>
        <w:t>,</w:t>
      </w:r>
    </w:p>
    <w:p w:rsidR="007567D4" w:rsidRPr="003F3761" w:rsidRDefault="007567D4" w:rsidP="00B64B9B">
      <w:pPr>
        <w:numPr>
          <w:ilvl w:val="0"/>
          <w:numId w:val="73"/>
        </w:numPr>
        <w:spacing w:line="276" w:lineRule="auto"/>
        <w:ind w:left="567" w:hanging="425"/>
        <w:jc w:val="both"/>
        <w:rPr>
          <w:rFonts w:asciiTheme="minorHAnsi" w:hAnsiTheme="minorHAnsi"/>
          <w:sz w:val="28"/>
          <w:szCs w:val="28"/>
        </w:rPr>
      </w:pPr>
      <w:r w:rsidRPr="003F3761">
        <w:rPr>
          <w:rFonts w:asciiTheme="minorHAnsi" w:hAnsiTheme="minorHAnsi"/>
          <w:sz w:val="28"/>
          <w:szCs w:val="28"/>
        </w:rPr>
        <w:t>Święta państwowe i rocznice:</w:t>
      </w:r>
    </w:p>
    <w:p w:rsidR="007567D4" w:rsidRPr="003F3761" w:rsidRDefault="007567D4" w:rsidP="00B64B9B">
      <w:pPr>
        <w:numPr>
          <w:ilvl w:val="0"/>
          <w:numId w:val="77"/>
        </w:numPr>
        <w:spacing w:line="276" w:lineRule="auto"/>
        <w:ind w:left="993" w:hanging="426"/>
        <w:jc w:val="both"/>
        <w:rPr>
          <w:rFonts w:asciiTheme="minorHAnsi" w:hAnsiTheme="minorHAnsi"/>
          <w:sz w:val="28"/>
          <w:szCs w:val="28"/>
        </w:rPr>
      </w:pPr>
      <w:r w:rsidRPr="003F3761">
        <w:rPr>
          <w:rFonts w:asciiTheme="minorHAnsi" w:hAnsiTheme="minorHAnsi"/>
          <w:sz w:val="28"/>
          <w:szCs w:val="28"/>
        </w:rPr>
        <w:t>Narodowe Święto Niepodległości</w:t>
      </w:r>
      <w:r w:rsidR="00D973F1">
        <w:rPr>
          <w:rFonts w:asciiTheme="minorHAnsi" w:hAnsiTheme="minorHAnsi"/>
          <w:sz w:val="28"/>
          <w:szCs w:val="28"/>
        </w:rPr>
        <w:t>,</w:t>
      </w:r>
    </w:p>
    <w:p w:rsidR="007567D4" w:rsidRPr="003F3761" w:rsidRDefault="007567D4" w:rsidP="00B64B9B">
      <w:pPr>
        <w:numPr>
          <w:ilvl w:val="0"/>
          <w:numId w:val="77"/>
        </w:numPr>
        <w:spacing w:line="276" w:lineRule="auto"/>
        <w:ind w:left="993" w:hanging="426"/>
        <w:jc w:val="both"/>
        <w:rPr>
          <w:rFonts w:asciiTheme="minorHAnsi" w:hAnsiTheme="minorHAnsi"/>
          <w:sz w:val="28"/>
          <w:szCs w:val="28"/>
        </w:rPr>
      </w:pPr>
      <w:r w:rsidRPr="003F3761">
        <w:rPr>
          <w:rFonts w:asciiTheme="minorHAnsi" w:hAnsiTheme="minorHAnsi"/>
          <w:sz w:val="28"/>
          <w:szCs w:val="28"/>
        </w:rPr>
        <w:t>Rocznica Konstytucji 3 Maja</w:t>
      </w:r>
      <w:r w:rsidR="00D973F1">
        <w:rPr>
          <w:rFonts w:asciiTheme="minorHAnsi" w:hAnsiTheme="minorHAnsi"/>
          <w:sz w:val="28"/>
          <w:szCs w:val="28"/>
        </w:rPr>
        <w:t>,</w:t>
      </w:r>
    </w:p>
    <w:p w:rsidR="007567D4" w:rsidRPr="003F3761" w:rsidRDefault="007567D4" w:rsidP="00B64B9B">
      <w:pPr>
        <w:numPr>
          <w:ilvl w:val="0"/>
          <w:numId w:val="77"/>
        </w:numPr>
        <w:spacing w:line="276" w:lineRule="auto"/>
        <w:ind w:left="993" w:hanging="426"/>
        <w:jc w:val="both"/>
        <w:rPr>
          <w:rFonts w:asciiTheme="minorHAnsi" w:hAnsiTheme="minorHAnsi"/>
          <w:sz w:val="28"/>
          <w:szCs w:val="28"/>
        </w:rPr>
      </w:pPr>
      <w:r w:rsidRPr="003F3761">
        <w:rPr>
          <w:rFonts w:asciiTheme="minorHAnsi" w:hAnsiTheme="minorHAnsi"/>
          <w:sz w:val="28"/>
          <w:szCs w:val="28"/>
        </w:rPr>
        <w:t>Rocznice powstań narodowych</w:t>
      </w:r>
      <w:r w:rsidR="00D973F1">
        <w:rPr>
          <w:rFonts w:asciiTheme="minorHAnsi" w:hAnsiTheme="minorHAnsi"/>
          <w:sz w:val="28"/>
          <w:szCs w:val="28"/>
        </w:rPr>
        <w:t>,</w:t>
      </w:r>
    </w:p>
    <w:p w:rsidR="007567D4" w:rsidRPr="003F3761" w:rsidRDefault="00A8243E" w:rsidP="00B64B9B">
      <w:pPr>
        <w:numPr>
          <w:ilvl w:val="0"/>
          <w:numId w:val="73"/>
        </w:numPr>
        <w:spacing w:line="276" w:lineRule="auto"/>
        <w:ind w:left="567" w:hanging="425"/>
        <w:jc w:val="both"/>
        <w:rPr>
          <w:rFonts w:asciiTheme="minorHAnsi" w:hAnsiTheme="minorHAnsi"/>
          <w:sz w:val="28"/>
          <w:szCs w:val="28"/>
        </w:rPr>
      </w:pPr>
      <w:r>
        <w:rPr>
          <w:rFonts w:asciiTheme="minorHAnsi" w:hAnsiTheme="minorHAnsi"/>
          <w:sz w:val="28"/>
          <w:szCs w:val="28"/>
        </w:rPr>
        <w:t>P</w:t>
      </w:r>
      <w:r w:rsidR="007567D4" w:rsidRPr="003F3761">
        <w:rPr>
          <w:rFonts w:asciiTheme="minorHAnsi" w:hAnsiTheme="minorHAnsi"/>
          <w:sz w:val="28"/>
          <w:szCs w:val="28"/>
        </w:rPr>
        <w:t xml:space="preserve">odczas ważnych uroczystości, eksponowany jest Sztandar </w:t>
      </w:r>
      <w:r w:rsidR="00797C1F" w:rsidRPr="00D973F1">
        <w:rPr>
          <w:rFonts w:asciiTheme="minorHAnsi" w:hAnsiTheme="minorHAnsi"/>
          <w:sz w:val="28"/>
          <w:szCs w:val="28"/>
        </w:rPr>
        <w:t>Zespołu</w:t>
      </w:r>
      <w:r w:rsidR="007567D4" w:rsidRPr="003F3761">
        <w:rPr>
          <w:rFonts w:asciiTheme="minorHAnsi" w:hAnsiTheme="minorHAnsi"/>
          <w:sz w:val="28"/>
          <w:szCs w:val="28"/>
        </w:rPr>
        <w:t xml:space="preserve">, </w:t>
      </w:r>
      <w:r w:rsidR="000C6863">
        <w:rPr>
          <w:rFonts w:asciiTheme="minorHAnsi" w:hAnsiTheme="minorHAnsi"/>
          <w:sz w:val="28"/>
          <w:szCs w:val="28"/>
        </w:rPr>
        <w:br/>
      </w:r>
      <w:r w:rsidR="007567D4" w:rsidRPr="003F3761">
        <w:rPr>
          <w:rFonts w:asciiTheme="minorHAnsi" w:hAnsiTheme="minorHAnsi"/>
          <w:sz w:val="28"/>
          <w:szCs w:val="28"/>
        </w:rPr>
        <w:t>a towarzyszy mu zawsze poczet sztandarowy.</w:t>
      </w:r>
    </w:p>
    <w:p w:rsidR="007567D4" w:rsidRPr="003F3761" w:rsidRDefault="00A8243E" w:rsidP="00B64B9B">
      <w:pPr>
        <w:numPr>
          <w:ilvl w:val="0"/>
          <w:numId w:val="73"/>
        </w:numPr>
        <w:spacing w:line="276" w:lineRule="auto"/>
        <w:ind w:left="567" w:hanging="425"/>
        <w:jc w:val="both"/>
        <w:rPr>
          <w:rFonts w:asciiTheme="minorHAnsi" w:hAnsiTheme="minorHAnsi"/>
          <w:sz w:val="28"/>
          <w:szCs w:val="28"/>
        </w:rPr>
      </w:pPr>
      <w:r>
        <w:rPr>
          <w:rFonts w:asciiTheme="minorHAnsi" w:hAnsiTheme="minorHAnsi"/>
          <w:sz w:val="28"/>
          <w:szCs w:val="28"/>
        </w:rPr>
        <w:t>P</w:t>
      </w:r>
      <w:r w:rsidR="007567D4" w:rsidRPr="003F3761">
        <w:rPr>
          <w:rFonts w:asciiTheme="minorHAnsi" w:hAnsiTheme="minorHAnsi"/>
          <w:sz w:val="28"/>
          <w:szCs w:val="28"/>
        </w:rPr>
        <w:t>oczet sztandarowy stanowi</w:t>
      </w:r>
      <w:r w:rsidR="00FF6353">
        <w:rPr>
          <w:rFonts w:asciiTheme="minorHAnsi" w:hAnsiTheme="minorHAnsi"/>
          <w:sz w:val="28"/>
          <w:szCs w:val="28"/>
        </w:rPr>
        <w:t>ą</w:t>
      </w:r>
      <w:r w:rsidR="007567D4" w:rsidRPr="003F3761">
        <w:rPr>
          <w:rFonts w:asciiTheme="minorHAnsi" w:hAnsiTheme="minorHAnsi"/>
          <w:sz w:val="28"/>
          <w:szCs w:val="28"/>
        </w:rPr>
        <w:t xml:space="preserve"> dwa trzyosobowe składy uczniów.</w:t>
      </w:r>
    </w:p>
    <w:p w:rsidR="007567D4" w:rsidRPr="003F3761" w:rsidRDefault="000C0743" w:rsidP="00B64B9B">
      <w:pPr>
        <w:numPr>
          <w:ilvl w:val="0"/>
          <w:numId w:val="78"/>
        </w:numPr>
        <w:spacing w:line="276" w:lineRule="auto"/>
        <w:ind w:left="993" w:hanging="426"/>
        <w:jc w:val="both"/>
        <w:rPr>
          <w:rFonts w:asciiTheme="minorHAnsi" w:hAnsiTheme="minorHAnsi"/>
          <w:sz w:val="28"/>
          <w:szCs w:val="28"/>
        </w:rPr>
      </w:pPr>
      <w:r>
        <w:rPr>
          <w:rFonts w:asciiTheme="minorHAnsi" w:hAnsiTheme="minorHAnsi"/>
          <w:sz w:val="28"/>
          <w:szCs w:val="28"/>
        </w:rPr>
        <w:lastRenderedPageBreak/>
        <w:t>p</w:t>
      </w:r>
      <w:r w:rsidR="007567D4" w:rsidRPr="003F3761">
        <w:rPr>
          <w:rFonts w:asciiTheme="minorHAnsi" w:hAnsiTheme="minorHAnsi"/>
          <w:sz w:val="28"/>
          <w:szCs w:val="28"/>
        </w:rPr>
        <w:t>odczas eksponowania sztandaru członkowie</w:t>
      </w:r>
      <w:r w:rsidR="00797C1F">
        <w:rPr>
          <w:rFonts w:asciiTheme="minorHAnsi" w:hAnsiTheme="minorHAnsi"/>
          <w:sz w:val="28"/>
          <w:szCs w:val="28"/>
        </w:rPr>
        <w:t xml:space="preserve"> Pocztu są obowiązani wystąpić </w:t>
      </w:r>
      <w:r w:rsidR="007567D4" w:rsidRPr="003F3761">
        <w:rPr>
          <w:rFonts w:asciiTheme="minorHAnsi" w:hAnsiTheme="minorHAnsi"/>
          <w:sz w:val="28"/>
          <w:szCs w:val="28"/>
        </w:rPr>
        <w:t>w odświętnym stroju, a elementami dodatkowymi są biało – czerwone szarfy i białe rękawiczki.</w:t>
      </w:r>
    </w:p>
    <w:p w:rsidR="007567D4" w:rsidRPr="00FF6353" w:rsidRDefault="000C0743" w:rsidP="00B64B9B">
      <w:pPr>
        <w:numPr>
          <w:ilvl w:val="0"/>
          <w:numId w:val="78"/>
        </w:numPr>
        <w:spacing w:line="276" w:lineRule="auto"/>
        <w:ind w:left="993" w:hanging="426"/>
        <w:jc w:val="both"/>
        <w:rPr>
          <w:rFonts w:asciiTheme="minorHAnsi" w:hAnsiTheme="minorHAnsi"/>
          <w:strike/>
          <w:sz w:val="28"/>
          <w:szCs w:val="28"/>
        </w:rPr>
      </w:pPr>
      <w:r w:rsidRPr="00FF6353">
        <w:rPr>
          <w:rFonts w:asciiTheme="minorHAnsi" w:hAnsiTheme="minorHAnsi"/>
          <w:strike/>
          <w:sz w:val="28"/>
          <w:szCs w:val="28"/>
        </w:rPr>
        <w:t>p</w:t>
      </w:r>
      <w:r w:rsidR="007567D4" w:rsidRPr="00FF6353">
        <w:rPr>
          <w:rFonts w:asciiTheme="minorHAnsi" w:hAnsiTheme="minorHAnsi"/>
          <w:strike/>
          <w:sz w:val="28"/>
          <w:szCs w:val="28"/>
        </w:rPr>
        <w:t>rzekazanie Sztandaru drugiemu składowi Pocztu następuje zawsze we wrześniu danego roku szkolnego.</w:t>
      </w:r>
    </w:p>
    <w:p w:rsidR="00F60934" w:rsidRPr="00FF6353" w:rsidRDefault="000C0743" w:rsidP="00B64B9B">
      <w:pPr>
        <w:numPr>
          <w:ilvl w:val="0"/>
          <w:numId w:val="78"/>
        </w:numPr>
        <w:spacing w:line="276" w:lineRule="auto"/>
        <w:ind w:left="993" w:hanging="426"/>
        <w:jc w:val="both"/>
        <w:rPr>
          <w:rFonts w:asciiTheme="minorHAnsi" w:hAnsiTheme="minorHAnsi"/>
          <w:strike/>
          <w:sz w:val="28"/>
          <w:szCs w:val="28"/>
        </w:rPr>
      </w:pPr>
      <w:r w:rsidRPr="00FF6353">
        <w:rPr>
          <w:rFonts w:asciiTheme="minorHAnsi" w:hAnsiTheme="minorHAnsi"/>
          <w:strike/>
          <w:sz w:val="28"/>
          <w:szCs w:val="28"/>
        </w:rPr>
        <w:t>s</w:t>
      </w:r>
      <w:r w:rsidR="007567D4" w:rsidRPr="00FF6353">
        <w:rPr>
          <w:rFonts w:asciiTheme="minorHAnsi" w:hAnsiTheme="minorHAnsi"/>
          <w:strike/>
          <w:sz w:val="28"/>
          <w:szCs w:val="28"/>
        </w:rPr>
        <w:t xml:space="preserve">zczegółowe postępowanie </w:t>
      </w:r>
      <w:proofErr w:type="gramStart"/>
      <w:r w:rsidR="007567D4" w:rsidRPr="00FF6353">
        <w:rPr>
          <w:rFonts w:asciiTheme="minorHAnsi" w:hAnsiTheme="minorHAnsi"/>
          <w:strike/>
          <w:sz w:val="28"/>
          <w:szCs w:val="28"/>
        </w:rPr>
        <w:t>określają  zasady</w:t>
      </w:r>
      <w:proofErr w:type="gramEnd"/>
      <w:r w:rsidR="007567D4" w:rsidRPr="00FF6353">
        <w:rPr>
          <w:rFonts w:asciiTheme="minorHAnsi" w:hAnsiTheme="minorHAnsi"/>
          <w:strike/>
          <w:sz w:val="28"/>
          <w:szCs w:val="28"/>
        </w:rPr>
        <w:t xml:space="preserve"> posługiwania się symbolami narodowymi i szkolnymi.</w:t>
      </w:r>
    </w:p>
    <w:p w:rsidR="00FF6353" w:rsidRPr="00FF6353" w:rsidRDefault="00FF6353" w:rsidP="00FF6353">
      <w:pPr>
        <w:spacing w:line="276" w:lineRule="auto"/>
        <w:ind w:left="567"/>
        <w:jc w:val="both"/>
        <w:rPr>
          <w:rFonts w:asciiTheme="minorHAnsi" w:hAnsiTheme="minorHAnsi"/>
          <w:strike/>
          <w:sz w:val="28"/>
          <w:szCs w:val="28"/>
        </w:rPr>
      </w:pPr>
      <w:r>
        <w:rPr>
          <w:rFonts w:asciiTheme="minorHAnsi" w:hAnsiTheme="minorHAnsi"/>
          <w:sz w:val="28"/>
          <w:szCs w:val="28"/>
        </w:rPr>
        <w:t xml:space="preserve">2)szczegółowe postępowanie określają zasady zawarte w dokumencie </w:t>
      </w:r>
      <w:proofErr w:type="gramStart"/>
      <w:r>
        <w:rPr>
          <w:rFonts w:asciiTheme="minorHAnsi" w:hAnsiTheme="minorHAnsi"/>
          <w:sz w:val="28"/>
          <w:szCs w:val="28"/>
        </w:rPr>
        <w:t xml:space="preserve">pn. </w:t>
      </w:r>
      <w:r w:rsidRPr="00FF6353">
        <w:rPr>
          <w:rFonts w:asciiTheme="minorHAnsi" w:hAnsiTheme="minorHAnsi"/>
          <w:i/>
          <w:sz w:val="28"/>
          <w:szCs w:val="28"/>
        </w:rPr>
        <w:t>,,Ceremoniał</w:t>
      </w:r>
      <w:proofErr w:type="gramEnd"/>
      <w:r w:rsidRPr="00FF6353">
        <w:rPr>
          <w:rFonts w:asciiTheme="minorHAnsi" w:hAnsiTheme="minorHAnsi"/>
          <w:i/>
          <w:sz w:val="28"/>
          <w:szCs w:val="28"/>
        </w:rPr>
        <w:t xml:space="preserve"> szkolny”</w:t>
      </w:r>
    </w:p>
    <w:p w:rsidR="007567D4" w:rsidRPr="00F272F6" w:rsidRDefault="007567D4" w:rsidP="007567D4">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797C1F">
        <w:rPr>
          <w:rFonts w:asciiTheme="minorHAnsi" w:hAnsiTheme="minorHAnsi"/>
          <w:b/>
          <w:bCs/>
          <w:sz w:val="28"/>
          <w:szCs w:val="28"/>
        </w:rPr>
        <w:t>54</w:t>
      </w:r>
    </w:p>
    <w:p w:rsidR="007567D4" w:rsidRPr="00184155" w:rsidRDefault="00A47B28" w:rsidP="00184155">
      <w:pPr>
        <w:pStyle w:val="Nagwek2"/>
        <w:jc w:val="center"/>
        <w:rPr>
          <w:rFonts w:asciiTheme="minorHAnsi" w:hAnsiTheme="minorHAnsi"/>
        </w:rPr>
      </w:pPr>
      <w:r w:rsidRPr="00184155">
        <w:rPr>
          <w:rFonts w:asciiTheme="minorHAnsi" w:hAnsiTheme="minorHAnsi"/>
          <w:noProof/>
        </w:rPr>
        <w:drawing>
          <wp:anchor distT="0" distB="0" distL="114300" distR="114300" simplePos="0" relativeHeight="251672576" behindDoc="1" locked="0" layoutInCell="1" allowOverlap="1">
            <wp:simplePos x="0" y="0"/>
            <wp:positionH relativeFrom="column">
              <wp:posOffset>1415415</wp:posOffset>
            </wp:positionH>
            <wp:positionV relativeFrom="paragraph">
              <wp:posOffset>260985</wp:posOffset>
            </wp:positionV>
            <wp:extent cx="3030220" cy="5603240"/>
            <wp:effectExtent l="0" t="0" r="0" b="0"/>
            <wp:wrapNone/>
            <wp:docPr id="125" name="Obraz 125" descr="sztandarZ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ztandarZ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0220" cy="5603240"/>
                    </a:xfrm>
                    <a:prstGeom prst="rect">
                      <a:avLst/>
                    </a:prstGeom>
                    <a:noFill/>
                  </pic:spPr>
                </pic:pic>
              </a:graphicData>
            </a:graphic>
          </wp:anchor>
        </w:drawing>
      </w:r>
      <w:bookmarkStart w:id="131" w:name="_Toc499197032"/>
      <w:bookmarkStart w:id="132" w:name="_Toc500529412"/>
      <w:bookmarkStart w:id="133" w:name="_Toc500530037"/>
      <w:r w:rsidR="007567D4" w:rsidRPr="00184155">
        <w:rPr>
          <w:rFonts w:asciiTheme="minorHAnsi" w:hAnsiTheme="minorHAnsi"/>
        </w:rPr>
        <w:t xml:space="preserve">Sztandar   </w:t>
      </w:r>
      <w:proofErr w:type="gramStart"/>
      <w:r w:rsidR="007567D4" w:rsidRPr="00184155">
        <w:rPr>
          <w:rFonts w:asciiTheme="minorHAnsi" w:hAnsiTheme="minorHAnsi"/>
        </w:rPr>
        <w:t>i  logo</w:t>
      </w:r>
      <w:proofErr w:type="gramEnd"/>
      <w:r w:rsidR="007567D4" w:rsidRPr="00184155">
        <w:rPr>
          <w:rFonts w:asciiTheme="minorHAnsi" w:hAnsiTheme="minorHAnsi"/>
        </w:rPr>
        <w:t xml:space="preserve">  Zespołu</w:t>
      </w:r>
      <w:bookmarkEnd w:id="131"/>
      <w:bookmarkEnd w:id="132"/>
      <w:bookmarkEnd w:id="133"/>
    </w:p>
    <w:p w:rsidR="007567D4" w:rsidRPr="00F272F6" w:rsidRDefault="007567D4" w:rsidP="007567D4">
      <w:pPr>
        <w:rPr>
          <w:rFonts w:asciiTheme="minorHAnsi" w:hAnsiTheme="minorHAnsi"/>
          <w:bCs/>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7567D4">
      <w:pPr>
        <w:rPr>
          <w:rFonts w:asciiTheme="minorHAnsi" w:hAnsiTheme="minorHAnsi"/>
        </w:rPr>
      </w:pPr>
    </w:p>
    <w:p w:rsidR="007567D4" w:rsidRPr="00F272F6" w:rsidRDefault="007567D4" w:rsidP="008852B0">
      <w:pPr>
        <w:spacing w:line="360" w:lineRule="auto"/>
        <w:jc w:val="both"/>
        <w:rPr>
          <w:rFonts w:asciiTheme="minorHAnsi" w:hAnsiTheme="minorHAnsi"/>
          <w:sz w:val="28"/>
          <w:szCs w:val="28"/>
        </w:rPr>
      </w:pPr>
    </w:p>
    <w:p w:rsidR="007567D4" w:rsidRPr="00F272F6" w:rsidRDefault="007567D4" w:rsidP="008852B0">
      <w:pPr>
        <w:spacing w:line="360" w:lineRule="auto"/>
        <w:jc w:val="both"/>
        <w:rPr>
          <w:rFonts w:asciiTheme="minorHAnsi" w:hAnsiTheme="minorHAnsi"/>
          <w:sz w:val="28"/>
          <w:szCs w:val="28"/>
        </w:rPr>
      </w:pPr>
    </w:p>
    <w:p w:rsidR="00184155" w:rsidRDefault="00184155" w:rsidP="00184155">
      <w:pPr>
        <w:pStyle w:val="Nagwek1"/>
        <w:rPr>
          <w:rFonts w:asciiTheme="minorHAnsi" w:hAnsiTheme="minorHAnsi"/>
        </w:rPr>
      </w:pPr>
      <w:bookmarkStart w:id="134" w:name="_Toc338374333"/>
      <w:bookmarkStart w:id="135" w:name="_Toc499197033"/>
    </w:p>
    <w:p w:rsidR="00184155" w:rsidRDefault="007567D4" w:rsidP="00184155">
      <w:pPr>
        <w:pStyle w:val="Nagwek1"/>
        <w:rPr>
          <w:rFonts w:asciiTheme="minorHAnsi" w:hAnsiTheme="minorHAnsi"/>
        </w:rPr>
      </w:pPr>
      <w:bookmarkStart w:id="136" w:name="_Toc500529413"/>
      <w:bookmarkStart w:id="137" w:name="_Toc500530038"/>
      <w:r w:rsidRPr="00184155">
        <w:rPr>
          <w:rFonts w:asciiTheme="minorHAnsi" w:hAnsiTheme="minorHAnsi"/>
        </w:rPr>
        <w:t xml:space="preserve">Rozdział </w:t>
      </w:r>
      <w:bookmarkStart w:id="138" w:name="_Toc499197034"/>
      <w:bookmarkEnd w:id="134"/>
      <w:bookmarkEnd w:id="135"/>
      <w:bookmarkEnd w:id="136"/>
      <w:bookmarkEnd w:id="137"/>
      <w:r w:rsidR="00782B1C">
        <w:rPr>
          <w:rFonts w:asciiTheme="minorHAnsi" w:hAnsiTheme="minorHAnsi"/>
        </w:rPr>
        <w:t>10</w:t>
      </w:r>
    </w:p>
    <w:p w:rsidR="002B1727" w:rsidRPr="00184155" w:rsidRDefault="007567D4" w:rsidP="00184155">
      <w:pPr>
        <w:pStyle w:val="Nagwek2"/>
        <w:jc w:val="center"/>
        <w:rPr>
          <w:rFonts w:asciiTheme="minorHAnsi" w:hAnsiTheme="minorHAnsi"/>
        </w:rPr>
      </w:pPr>
      <w:bookmarkStart w:id="139" w:name="_Toc500529414"/>
      <w:bookmarkStart w:id="140" w:name="_Toc500530039"/>
      <w:r w:rsidRPr="00184155">
        <w:rPr>
          <w:rFonts w:asciiTheme="minorHAnsi" w:hAnsiTheme="minorHAnsi"/>
        </w:rPr>
        <w:t xml:space="preserve">Współdziałanie </w:t>
      </w:r>
      <w:r w:rsidRPr="00FF6353">
        <w:rPr>
          <w:rFonts w:asciiTheme="minorHAnsi" w:hAnsiTheme="minorHAnsi"/>
          <w:strike/>
        </w:rPr>
        <w:t>Zespołu z rodzicami</w:t>
      </w:r>
      <w:bookmarkEnd w:id="138"/>
      <w:bookmarkEnd w:id="139"/>
      <w:bookmarkEnd w:id="140"/>
      <w:r w:rsidR="00FF6353">
        <w:rPr>
          <w:rFonts w:asciiTheme="minorHAnsi" w:hAnsiTheme="minorHAnsi"/>
        </w:rPr>
        <w:t xml:space="preserve"> </w:t>
      </w:r>
      <w:r w:rsidR="00FF6353" w:rsidRPr="00FF6353">
        <w:rPr>
          <w:rFonts w:asciiTheme="minorHAnsi" w:hAnsiTheme="minorHAnsi"/>
        </w:rPr>
        <w:t>rodziców i nauczycieli</w:t>
      </w:r>
    </w:p>
    <w:p w:rsidR="007567D4" w:rsidRPr="00184155" w:rsidRDefault="007567D4" w:rsidP="00184155">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797C1F">
        <w:rPr>
          <w:rFonts w:asciiTheme="minorHAnsi" w:hAnsiTheme="minorHAnsi"/>
          <w:b/>
          <w:bCs/>
          <w:sz w:val="28"/>
          <w:szCs w:val="28"/>
        </w:rPr>
        <w:t>55</w:t>
      </w:r>
    </w:p>
    <w:p w:rsidR="002B1727" w:rsidRPr="00FF6353" w:rsidRDefault="002B1727" w:rsidP="00B64B9B">
      <w:pPr>
        <w:pStyle w:val="Akapitzlist"/>
        <w:numPr>
          <w:ilvl w:val="0"/>
          <w:numId w:val="87"/>
        </w:numPr>
        <w:ind w:left="567" w:hanging="425"/>
        <w:jc w:val="both"/>
        <w:rPr>
          <w:rFonts w:asciiTheme="minorHAnsi" w:hAnsiTheme="minorHAnsi"/>
          <w:strike/>
          <w:sz w:val="28"/>
          <w:szCs w:val="28"/>
        </w:rPr>
      </w:pPr>
      <w:r w:rsidRPr="00FF6353">
        <w:rPr>
          <w:rFonts w:asciiTheme="minorHAnsi" w:hAnsiTheme="minorHAnsi"/>
          <w:strike/>
          <w:sz w:val="28"/>
          <w:szCs w:val="28"/>
        </w:rPr>
        <w:t>Rodzice i pracownicy</w:t>
      </w:r>
      <w:r w:rsidR="00FF6353" w:rsidRPr="00FF6353">
        <w:rPr>
          <w:rFonts w:asciiTheme="minorHAnsi" w:hAnsiTheme="minorHAnsi"/>
          <w:strike/>
          <w:sz w:val="28"/>
          <w:szCs w:val="28"/>
        </w:rPr>
        <w:t xml:space="preserve"> </w:t>
      </w:r>
      <w:r w:rsidR="00797C1F" w:rsidRPr="00FF6353">
        <w:rPr>
          <w:rFonts w:asciiTheme="minorHAnsi" w:hAnsiTheme="minorHAnsi"/>
          <w:strike/>
          <w:sz w:val="28"/>
          <w:szCs w:val="28"/>
        </w:rPr>
        <w:t>Zespołu</w:t>
      </w:r>
      <w:r w:rsidRPr="00FF6353">
        <w:rPr>
          <w:rFonts w:asciiTheme="minorHAnsi" w:hAnsiTheme="minorHAnsi"/>
          <w:strike/>
          <w:sz w:val="28"/>
          <w:szCs w:val="28"/>
        </w:rPr>
        <w:t xml:space="preserve"> współpracują ze sobą, rozwiązując problemy opiekuńczo – wychowawcze i dydaktyczne. </w:t>
      </w:r>
    </w:p>
    <w:p w:rsidR="002B1727" w:rsidRPr="00FF6353" w:rsidRDefault="002B1727" w:rsidP="00B64B9B">
      <w:pPr>
        <w:pStyle w:val="Akapitzlist"/>
        <w:numPr>
          <w:ilvl w:val="0"/>
          <w:numId w:val="87"/>
        </w:numPr>
        <w:ind w:left="567" w:hanging="425"/>
        <w:jc w:val="both"/>
        <w:rPr>
          <w:rFonts w:asciiTheme="minorHAnsi" w:hAnsiTheme="minorHAnsi"/>
          <w:strike/>
          <w:sz w:val="28"/>
          <w:szCs w:val="28"/>
        </w:rPr>
      </w:pPr>
      <w:r w:rsidRPr="00FF6353">
        <w:rPr>
          <w:rFonts w:asciiTheme="minorHAnsi" w:hAnsiTheme="minorHAnsi"/>
          <w:strike/>
          <w:sz w:val="28"/>
          <w:szCs w:val="28"/>
        </w:rPr>
        <w:t>Rodzice mają prawo do:</w:t>
      </w:r>
    </w:p>
    <w:p w:rsidR="002B1727" w:rsidRPr="00FF6353" w:rsidRDefault="001703C0" w:rsidP="00B64B9B">
      <w:pPr>
        <w:pStyle w:val="Akapitzlist"/>
        <w:numPr>
          <w:ilvl w:val="0"/>
          <w:numId w:val="88"/>
        </w:numPr>
        <w:ind w:left="993" w:hanging="426"/>
        <w:jc w:val="both"/>
        <w:rPr>
          <w:rFonts w:asciiTheme="minorHAnsi" w:hAnsiTheme="minorHAnsi"/>
          <w:strike/>
          <w:sz w:val="28"/>
          <w:szCs w:val="28"/>
        </w:rPr>
      </w:pPr>
      <w:r w:rsidRPr="00FF6353">
        <w:rPr>
          <w:rFonts w:asciiTheme="minorHAnsi" w:hAnsiTheme="minorHAnsi"/>
          <w:strike/>
          <w:sz w:val="28"/>
          <w:szCs w:val="28"/>
        </w:rPr>
        <w:t>z</w:t>
      </w:r>
      <w:r w:rsidR="002B1727" w:rsidRPr="00FF6353">
        <w:rPr>
          <w:rFonts w:asciiTheme="minorHAnsi" w:hAnsiTheme="minorHAnsi"/>
          <w:strike/>
          <w:sz w:val="28"/>
          <w:szCs w:val="28"/>
        </w:rPr>
        <w:t xml:space="preserve">apoznania się z dokumentacją </w:t>
      </w:r>
      <w:r w:rsidR="00797C1F" w:rsidRPr="00FF6353">
        <w:rPr>
          <w:rFonts w:asciiTheme="minorHAnsi" w:hAnsiTheme="minorHAnsi"/>
          <w:strike/>
          <w:sz w:val="28"/>
          <w:szCs w:val="28"/>
        </w:rPr>
        <w:t>Zespołu</w:t>
      </w:r>
      <w:r w:rsidR="002B1727" w:rsidRPr="00FF6353">
        <w:rPr>
          <w:rFonts w:asciiTheme="minorHAnsi" w:hAnsiTheme="minorHAnsi"/>
          <w:strike/>
          <w:sz w:val="28"/>
          <w:szCs w:val="28"/>
        </w:rPr>
        <w:t>,</w:t>
      </w:r>
    </w:p>
    <w:p w:rsidR="002B1727" w:rsidRPr="00FF6353" w:rsidRDefault="001703C0" w:rsidP="00B64B9B">
      <w:pPr>
        <w:pStyle w:val="Akapitzlist"/>
        <w:numPr>
          <w:ilvl w:val="0"/>
          <w:numId w:val="88"/>
        </w:numPr>
        <w:ind w:left="993" w:hanging="426"/>
        <w:jc w:val="both"/>
        <w:rPr>
          <w:rFonts w:asciiTheme="minorHAnsi" w:hAnsiTheme="minorHAnsi"/>
          <w:strike/>
          <w:sz w:val="28"/>
          <w:szCs w:val="28"/>
        </w:rPr>
      </w:pPr>
      <w:r w:rsidRPr="00FF6353">
        <w:rPr>
          <w:rFonts w:asciiTheme="minorHAnsi" w:hAnsiTheme="minorHAnsi"/>
          <w:strike/>
          <w:sz w:val="28"/>
          <w:szCs w:val="28"/>
        </w:rPr>
        <w:t>w</w:t>
      </w:r>
      <w:r w:rsidR="002B1727" w:rsidRPr="00FF6353">
        <w:rPr>
          <w:rFonts w:asciiTheme="minorHAnsi" w:hAnsiTheme="minorHAnsi"/>
          <w:strike/>
          <w:sz w:val="28"/>
          <w:szCs w:val="28"/>
        </w:rPr>
        <w:t xml:space="preserve">spółdecydowania o celach, metodach i formach pracy </w:t>
      </w:r>
      <w:r w:rsidR="00797C1F" w:rsidRPr="00FF6353">
        <w:rPr>
          <w:rFonts w:asciiTheme="minorHAnsi" w:hAnsiTheme="minorHAnsi"/>
          <w:strike/>
          <w:sz w:val="28"/>
          <w:szCs w:val="28"/>
        </w:rPr>
        <w:t>Zespołu</w:t>
      </w:r>
      <w:r w:rsidR="002B1727" w:rsidRPr="00FF6353">
        <w:rPr>
          <w:rFonts w:asciiTheme="minorHAnsi" w:hAnsiTheme="minorHAnsi"/>
          <w:strike/>
          <w:sz w:val="28"/>
          <w:szCs w:val="28"/>
        </w:rPr>
        <w:t xml:space="preserve"> przez: </w:t>
      </w:r>
    </w:p>
    <w:p w:rsidR="002B1727" w:rsidRPr="00FF6353" w:rsidRDefault="002B1727" w:rsidP="00B64B9B">
      <w:pPr>
        <w:pStyle w:val="Akapitzlist"/>
        <w:numPr>
          <w:ilvl w:val="0"/>
          <w:numId w:val="89"/>
        </w:numPr>
        <w:ind w:left="1418" w:hanging="425"/>
        <w:jc w:val="both"/>
        <w:rPr>
          <w:rFonts w:asciiTheme="minorHAnsi" w:hAnsiTheme="minorHAnsi"/>
          <w:strike/>
          <w:sz w:val="28"/>
          <w:szCs w:val="28"/>
        </w:rPr>
      </w:pPr>
      <w:r w:rsidRPr="00FF6353">
        <w:rPr>
          <w:rFonts w:asciiTheme="minorHAnsi" w:hAnsiTheme="minorHAnsi"/>
          <w:strike/>
          <w:sz w:val="28"/>
          <w:szCs w:val="28"/>
        </w:rPr>
        <w:t>wyrażanie swojej opinii,</w:t>
      </w:r>
    </w:p>
    <w:p w:rsidR="002B1727" w:rsidRPr="00FF6353" w:rsidRDefault="002B1727" w:rsidP="00B64B9B">
      <w:pPr>
        <w:pStyle w:val="Akapitzlist"/>
        <w:numPr>
          <w:ilvl w:val="0"/>
          <w:numId w:val="89"/>
        </w:numPr>
        <w:ind w:left="1418" w:hanging="425"/>
        <w:jc w:val="both"/>
        <w:rPr>
          <w:rFonts w:asciiTheme="minorHAnsi" w:hAnsiTheme="minorHAnsi"/>
          <w:strike/>
          <w:sz w:val="28"/>
          <w:szCs w:val="28"/>
        </w:rPr>
      </w:pPr>
      <w:r w:rsidRPr="00FF6353">
        <w:rPr>
          <w:rFonts w:asciiTheme="minorHAnsi" w:hAnsiTheme="minorHAnsi"/>
          <w:strike/>
          <w:sz w:val="28"/>
          <w:szCs w:val="28"/>
        </w:rPr>
        <w:t xml:space="preserve">uzyskania informacji i pomocy ze strony pracowników </w:t>
      </w:r>
      <w:r w:rsidR="00797C1F" w:rsidRPr="00FF6353">
        <w:rPr>
          <w:rFonts w:asciiTheme="minorHAnsi" w:hAnsiTheme="minorHAnsi"/>
          <w:strike/>
          <w:sz w:val="28"/>
          <w:szCs w:val="28"/>
        </w:rPr>
        <w:t>Zespołu</w:t>
      </w:r>
      <w:r w:rsidR="000C6863" w:rsidRPr="00FF6353">
        <w:rPr>
          <w:rFonts w:asciiTheme="minorHAnsi" w:hAnsiTheme="minorHAnsi"/>
          <w:strike/>
          <w:sz w:val="28"/>
          <w:szCs w:val="28"/>
        </w:rPr>
        <w:br/>
      </w:r>
      <w:r w:rsidRPr="00FF6353">
        <w:rPr>
          <w:rFonts w:asciiTheme="minorHAnsi" w:hAnsiTheme="minorHAnsi"/>
          <w:strike/>
          <w:sz w:val="28"/>
          <w:szCs w:val="28"/>
        </w:rPr>
        <w:t>w rozwiązywaniu problemów związanych z wychowaniem uczniów,</w:t>
      </w:r>
    </w:p>
    <w:p w:rsidR="002B1727" w:rsidRPr="00FF6353" w:rsidRDefault="002B1727" w:rsidP="00B64B9B">
      <w:pPr>
        <w:pStyle w:val="Akapitzlist"/>
        <w:numPr>
          <w:ilvl w:val="0"/>
          <w:numId w:val="89"/>
        </w:numPr>
        <w:ind w:left="1418" w:hanging="425"/>
        <w:jc w:val="both"/>
        <w:rPr>
          <w:rFonts w:asciiTheme="minorHAnsi" w:hAnsiTheme="minorHAnsi"/>
          <w:strike/>
          <w:sz w:val="28"/>
          <w:szCs w:val="28"/>
        </w:rPr>
      </w:pPr>
      <w:r w:rsidRPr="00FF6353">
        <w:rPr>
          <w:rFonts w:asciiTheme="minorHAnsi" w:hAnsiTheme="minorHAnsi"/>
          <w:strike/>
          <w:sz w:val="28"/>
          <w:szCs w:val="28"/>
        </w:rPr>
        <w:t xml:space="preserve">uczestnictwa w życiu </w:t>
      </w:r>
      <w:r w:rsidR="00797C1F" w:rsidRPr="00FF6353">
        <w:rPr>
          <w:rFonts w:asciiTheme="minorHAnsi" w:hAnsiTheme="minorHAnsi"/>
          <w:strike/>
          <w:sz w:val="28"/>
          <w:szCs w:val="28"/>
        </w:rPr>
        <w:t>Zespołu</w:t>
      </w:r>
      <w:r w:rsidRPr="00FF6353">
        <w:rPr>
          <w:rFonts w:asciiTheme="minorHAnsi" w:hAnsiTheme="minorHAnsi"/>
          <w:strike/>
          <w:sz w:val="28"/>
          <w:szCs w:val="28"/>
        </w:rPr>
        <w:t>.</w:t>
      </w:r>
    </w:p>
    <w:p w:rsidR="002B1727" w:rsidRPr="00FF6353" w:rsidRDefault="002B1727" w:rsidP="00B64B9B">
      <w:pPr>
        <w:pStyle w:val="Akapitzlist"/>
        <w:numPr>
          <w:ilvl w:val="0"/>
          <w:numId w:val="87"/>
        </w:numPr>
        <w:ind w:left="567" w:hanging="425"/>
        <w:rPr>
          <w:rFonts w:asciiTheme="minorHAnsi" w:hAnsiTheme="minorHAnsi"/>
          <w:strike/>
          <w:sz w:val="28"/>
          <w:szCs w:val="28"/>
        </w:rPr>
      </w:pPr>
      <w:proofErr w:type="gramStart"/>
      <w:r w:rsidRPr="00FF6353">
        <w:rPr>
          <w:rFonts w:asciiTheme="minorHAnsi" w:hAnsiTheme="minorHAnsi"/>
          <w:strike/>
          <w:sz w:val="28"/>
          <w:szCs w:val="28"/>
        </w:rPr>
        <w:t>Rodzice  realizują</w:t>
      </w:r>
      <w:proofErr w:type="gramEnd"/>
      <w:r w:rsidRPr="00FF6353">
        <w:rPr>
          <w:rFonts w:asciiTheme="minorHAnsi" w:hAnsiTheme="minorHAnsi"/>
          <w:strike/>
          <w:sz w:val="28"/>
          <w:szCs w:val="28"/>
        </w:rPr>
        <w:t xml:space="preserve"> zadania względem </w:t>
      </w:r>
      <w:r w:rsidR="00797C1F" w:rsidRPr="00FF6353">
        <w:rPr>
          <w:rFonts w:asciiTheme="minorHAnsi" w:hAnsiTheme="minorHAnsi"/>
          <w:strike/>
          <w:sz w:val="28"/>
          <w:szCs w:val="28"/>
        </w:rPr>
        <w:t>Zespołu</w:t>
      </w:r>
      <w:r w:rsidRPr="00FF6353">
        <w:rPr>
          <w:rFonts w:asciiTheme="minorHAnsi" w:hAnsiTheme="minorHAnsi"/>
          <w:strike/>
          <w:sz w:val="28"/>
          <w:szCs w:val="28"/>
        </w:rPr>
        <w:t xml:space="preserve"> poprzez: </w:t>
      </w:r>
    </w:p>
    <w:p w:rsidR="002B1727" w:rsidRPr="00FF6353" w:rsidRDefault="001703C0" w:rsidP="00B64B9B">
      <w:pPr>
        <w:pStyle w:val="Akapitzlist"/>
        <w:numPr>
          <w:ilvl w:val="0"/>
          <w:numId w:val="90"/>
        </w:numPr>
        <w:ind w:left="993" w:hanging="426"/>
        <w:rPr>
          <w:rFonts w:asciiTheme="minorHAnsi" w:hAnsiTheme="minorHAnsi"/>
          <w:strike/>
          <w:sz w:val="28"/>
          <w:szCs w:val="28"/>
        </w:rPr>
      </w:pPr>
      <w:r w:rsidRPr="00FF6353">
        <w:rPr>
          <w:rFonts w:asciiTheme="minorHAnsi" w:hAnsiTheme="minorHAnsi"/>
          <w:strike/>
          <w:sz w:val="28"/>
          <w:szCs w:val="28"/>
        </w:rPr>
        <w:t>u</w:t>
      </w:r>
      <w:r w:rsidR="002B1727" w:rsidRPr="00FF6353">
        <w:rPr>
          <w:rFonts w:asciiTheme="minorHAnsi" w:hAnsiTheme="minorHAnsi"/>
          <w:strike/>
          <w:sz w:val="28"/>
          <w:szCs w:val="28"/>
        </w:rPr>
        <w:t>czestnictwo w wywiadówkach szkolnych.</w:t>
      </w:r>
    </w:p>
    <w:p w:rsidR="002B1727" w:rsidRPr="00FF6353" w:rsidRDefault="001703C0" w:rsidP="00B64B9B">
      <w:pPr>
        <w:pStyle w:val="Akapitzlist"/>
        <w:numPr>
          <w:ilvl w:val="0"/>
          <w:numId w:val="90"/>
        </w:numPr>
        <w:ind w:left="993" w:hanging="426"/>
        <w:jc w:val="both"/>
        <w:rPr>
          <w:rFonts w:asciiTheme="minorHAnsi" w:hAnsiTheme="minorHAnsi"/>
          <w:strike/>
          <w:sz w:val="28"/>
          <w:szCs w:val="28"/>
        </w:rPr>
      </w:pPr>
      <w:r w:rsidRPr="00FF6353">
        <w:rPr>
          <w:rFonts w:asciiTheme="minorHAnsi" w:hAnsiTheme="minorHAnsi"/>
          <w:strike/>
          <w:sz w:val="28"/>
          <w:szCs w:val="28"/>
        </w:rPr>
        <w:t>u</w:t>
      </w:r>
      <w:r w:rsidR="002B1727" w:rsidRPr="00FF6353">
        <w:rPr>
          <w:rFonts w:asciiTheme="minorHAnsi" w:hAnsiTheme="minorHAnsi"/>
          <w:strike/>
          <w:sz w:val="28"/>
          <w:szCs w:val="28"/>
        </w:rPr>
        <w:t>dział w pedagogizacji rodziców.</w:t>
      </w:r>
    </w:p>
    <w:p w:rsidR="002B1727" w:rsidRPr="00FF6353" w:rsidRDefault="001703C0" w:rsidP="00B64B9B">
      <w:pPr>
        <w:pStyle w:val="Akapitzlist"/>
        <w:numPr>
          <w:ilvl w:val="0"/>
          <w:numId w:val="90"/>
        </w:numPr>
        <w:ind w:left="993" w:hanging="426"/>
        <w:jc w:val="both"/>
        <w:rPr>
          <w:rFonts w:asciiTheme="minorHAnsi" w:hAnsiTheme="minorHAnsi"/>
          <w:strike/>
          <w:sz w:val="28"/>
          <w:szCs w:val="28"/>
        </w:rPr>
      </w:pPr>
      <w:r w:rsidRPr="00FF6353">
        <w:rPr>
          <w:rFonts w:asciiTheme="minorHAnsi" w:hAnsiTheme="minorHAnsi"/>
          <w:strike/>
          <w:sz w:val="28"/>
          <w:szCs w:val="28"/>
        </w:rPr>
        <w:t>s</w:t>
      </w:r>
      <w:r w:rsidR="002B1727" w:rsidRPr="00FF6353">
        <w:rPr>
          <w:rFonts w:asciiTheme="minorHAnsi" w:hAnsiTheme="minorHAnsi"/>
          <w:strike/>
          <w:sz w:val="28"/>
          <w:szCs w:val="28"/>
        </w:rPr>
        <w:t xml:space="preserve">ystematyczne, indywidualne kontakty z wychowawcą </w:t>
      </w:r>
      <w:r w:rsidR="00797C1F" w:rsidRPr="00FF6353">
        <w:rPr>
          <w:rFonts w:asciiTheme="minorHAnsi" w:hAnsiTheme="minorHAnsi"/>
          <w:strike/>
          <w:sz w:val="28"/>
          <w:szCs w:val="28"/>
        </w:rPr>
        <w:t>oddziału</w:t>
      </w:r>
      <w:r w:rsidR="002B1727" w:rsidRPr="00FF6353">
        <w:rPr>
          <w:rFonts w:asciiTheme="minorHAnsi" w:hAnsiTheme="minorHAnsi"/>
          <w:strike/>
          <w:sz w:val="28"/>
          <w:szCs w:val="28"/>
        </w:rPr>
        <w:t xml:space="preserve">, nauczycielami poszczególnych przedmiotów, pedagogiem szkolnym </w:t>
      </w:r>
      <w:r w:rsidRPr="00FF6353">
        <w:rPr>
          <w:rFonts w:asciiTheme="minorHAnsi" w:hAnsiTheme="minorHAnsi"/>
          <w:strike/>
          <w:sz w:val="28"/>
          <w:szCs w:val="28"/>
        </w:rPr>
        <w:br/>
      </w:r>
      <w:r w:rsidR="002B1727" w:rsidRPr="00FF6353">
        <w:rPr>
          <w:rFonts w:asciiTheme="minorHAnsi" w:hAnsiTheme="minorHAnsi"/>
          <w:strike/>
          <w:sz w:val="28"/>
          <w:szCs w:val="28"/>
        </w:rPr>
        <w:t xml:space="preserve">w przypadku występowania trudności dydaktycznych </w:t>
      </w:r>
      <w:r w:rsidRPr="00FF6353">
        <w:rPr>
          <w:rFonts w:asciiTheme="minorHAnsi" w:hAnsiTheme="minorHAnsi"/>
          <w:strike/>
          <w:sz w:val="28"/>
          <w:szCs w:val="28"/>
        </w:rPr>
        <w:br/>
      </w:r>
      <w:r w:rsidR="002B1727" w:rsidRPr="00FF6353">
        <w:rPr>
          <w:rFonts w:asciiTheme="minorHAnsi" w:hAnsiTheme="minorHAnsi"/>
          <w:strike/>
          <w:sz w:val="28"/>
          <w:szCs w:val="28"/>
        </w:rPr>
        <w:t>i wychowawczych.</w:t>
      </w:r>
    </w:p>
    <w:p w:rsidR="002B1727" w:rsidRPr="00FF6353" w:rsidRDefault="001703C0" w:rsidP="00B64B9B">
      <w:pPr>
        <w:pStyle w:val="Akapitzlist"/>
        <w:numPr>
          <w:ilvl w:val="0"/>
          <w:numId w:val="90"/>
        </w:numPr>
        <w:ind w:left="993" w:hanging="426"/>
        <w:jc w:val="both"/>
        <w:rPr>
          <w:rFonts w:asciiTheme="minorHAnsi" w:hAnsiTheme="minorHAnsi"/>
          <w:strike/>
          <w:sz w:val="28"/>
          <w:szCs w:val="28"/>
        </w:rPr>
      </w:pPr>
      <w:r w:rsidRPr="00FF6353">
        <w:rPr>
          <w:rFonts w:asciiTheme="minorHAnsi" w:hAnsiTheme="minorHAnsi"/>
          <w:strike/>
          <w:sz w:val="28"/>
          <w:szCs w:val="28"/>
        </w:rPr>
        <w:t>s</w:t>
      </w:r>
      <w:r w:rsidR="002B1727" w:rsidRPr="00FF6353">
        <w:rPr>
          <w:rFonts w:asciiTheme="minorHAnsi" w:hAnsiTheme="minorHAnsi"/>
          <w:strike/>
          <w:sz w:val="28"/>
          <w:szCs w:val="28"/>
        </w:rPr>
        <w:t xml:space="preserve">ystematyczne usprawiedliwianie opuszczonych godzin lekcyjnych </w:t>
      </w:r>
      <w:r w:rsidRPr="00FF6353">
        <w:rPr>
          <w:rFonts w:asciiTheme="minorHAnsi" w:hAnsiTheme="minorHAnsi"/>
          <w:strike/>
          <w:sz w:val="28"/>
          <w:szCs w:val="28"/>
        </w:rPr>
        <w:br/>
      </w:r>
      <w:r w:rsidR="002B1727" w:rsidRPr="00FF6353">
        <w:rPr>
          <w:rFonts w:asciiTheme="minorHAnsi" w:hAnsiTheme="minorHAnsi"/>
          <w:strike/>
          <w:sz w:val="28"/>
          <w:szCs w:val="28"/>
        </w:rPr>
        <w:t xml:space="preserve">w terminie określonym przez </w:t>
      </w:r>
      <w:r w:rsidRPr="00FF6353">
        <w:rPr>
          <w:rFonts w:asciiTheme="minorHAnsi" w:hAnsiTheme="minorHAnsi"/>
          <w:strike/>
          <w:sz w:val="28"/>
          <w:szCs w:val="28"/>
        </w:rPr>
        <w:t>s</w:t>
      </w:r>
      <w:r w:rsidR="002B1727" w:rsidRPr="00FF6353">
        <w:rPr>
          <w:rFonts w:asciiTheme="minorHAnsi" w:hAnsiTheme="minorHAnsi"/>
          <w:strike/>
          <w:sz w:val="28"/>
          <w:szCs w:val="28"/>
        </w:rPr>
        <w:t>tatut.</w:t>
      </w:r>
    </w:p>
    <w:p w:rsidR="002B1727" w:rsidRPr="00FF6353" w:rsidRDefault="002B1727" w:rsidP="00B64B9B">
      <w:pPr>
        <w:pStyle w:val="Akapitzlist"/>
        <w:numPr>
          <w:ilvl w:val="0"/>
          <w:numId w:val="87"/>
        </w:numPr>
        <w:ind w:left="567" w:hanging="425"/>
        <w:jc w:val="both"/>
        <w:rPr>
          <w:rFonts w:asciiTheme="minorHAnsi" w:hAnsiTheme="minorHAnsi"/>
          <w:strike/>
          <w:sz w:val="28"/>
          <w:szCs w:val="28"/>
        </w:rPr>
      </w:pPr>
      <w:r w:rsidRPr="00FF6353">
        <w:rPr>
          <w:rFonts w:asciiTheme="minorHAnsi" w:hAnsiTheme="minorHAnsi"/>
          <w:strike/>
          <w:sz w:val="28"/>
          <w:szCs w:val="28"/>
        </w:rPr>
        <w:t>Powinnością rodziców jest:</w:t>
      </w:r>
    </w:p>
    <w:p w:rsidR="002B1727" w:rsidRPr="00FF6353" w:rsidRDefault="001703C0" w:rsidP="00B64B9B">
      <w:pPr>
        <w:pStyle w:val="Akapitzlist"/>
        <w:numPr>
          <w:ilvl w:val="0"/>
          <w:numId w:val="91"/>
        </w:numPr>
        <w:ind w:left="993" w:hanging="426"/>
        <w:jc w:val="both"/>
        <w:rPr>
          <w:rFonts w:asciiTheme="minorHAnsi" w:hAnsiTheme="minorHAnsi"/>
          <w:strike/>
          <w:sz w:val="28"/>
          <w:szCs w:val="28"/>
        </w:rPr>
      </w:pPr>
      <w:r w:rsidRPr="00FF6353">
        <w:rPr>
          <w:rFonts w:asciiTheme="minorHAnsi" w:hAnsiTheme="minorHAnsi"/>
          <w:strike/>
          <w:sz w:val="28"/>
          <w:szCs w:val="28"/>
        </w:rPr>
        <w:t>p</w:t>
      </w:r>
      <w:r w:rsidR="002B1727" w:rsidRPr="00FF6353">
        <w:rPr>
          <w:rFonts w:asciiTheme="minorHAnsi" w:hAnsiTheme="minorHAnsi"/>
          <w:strike/>
          <w:sz w:val="28"/>
          <w:szCs w:val="28"/>
        </w:rPr>
        <w:t xml:space="preserve">owiadamianie na bieżąco Dyrektora, wychowawcę </w:t>
      </w:r>
      <w:r w:rsidR="00797C1F" w:rsidRPr="00FF6353">
        <w:rPr>
          <w:rFonts w:asciiTheme="minorHAnsi" w:hAnsiTheme="minorHAnsi"/>
          <w:strike/>
          <w:sz w:val="28"/>
          <w:szCs w:val="28"/>
        </w:rPr>
        <w:t>oddziału</w:t>
      </w:r>
      <w:r w:rsidRPr="00FF6353">
        <w:rPr>
          <w:rFonts w:asciiTheme="minorHAnsi" w:hAnsiTheme="minorHAnsi"/>
          <w:strike/>
          <w:sz w:val="28"/>
          <w:szCs w:val="28"/>
        </w:rPr>
        <w:br/>
      </w:r>
      <w:r w:rsidR="002B1727" w:rsidRPr="00FF6353">
        <w:rPr>
          <w:rFonts w:asciiTheme="minorHAnsi" w:hAnsiTheme="minorHAnsi"/>
          <w:strike/>
          <w:sz w:val="28"/>
          <w:szCs w:val="28"/>
        </w:rPr>
        <w:t>i pedagoga szkolnego (a w przypadkach dotyczących złego stanu zdrowi</w:t>
      </w:r>
      <w:r w:rsidR="003F3761" w:rsidRPr="00FF6353">
        <w:rPr>
          <w:rFonts w:asciiTheme="minorHAnsi" w:hAnsiTheme="minorHAnsi"/>
          <w:strike/>
          <w:sz w:val="28"/>
          <w:szCs w:val="28"/>
        </w:rPr>
        <w:t xml:space="preserve">a również higienistkę szkolną) </w:t>
      </w:r>
      <w:r w:rsidR="002B1727" w:rsidRPr="00FF6353">
        <w:rPr>
          <w:rFonts w:asciiTheme="minorHAnsi" w:hAnsiTheme="minorHAnsi"/>
          <w:strike/>
          <w:sz w:val="28"/>
          <w:szCs w:val="28"/>
        </w:rPr>
        <w:t>o problemach wychowawczych, trudnościach w uczeniu się, problemach zdrowotnych oraz innych problemach, które mogą wpłynąć w sposób negatywny na rozwój ucznia</w:t>
      </w:r>
      <w:r w:rsidRPr="00FF6353">
        <w:rPr>
          <w:rFonts w:asciiTheme="minorHAnsi" w:hAnsiTheme="minorHAnsi"/>
          <w:strike/>
          <w:sz w:val="28"/>
          <w:szCs w:val="28"/>
        </w:rPr>
        <w:t>,</w:t>
      </w:r>
    </w:p>
    <w:p w:rsidR="005B0EFC" w:rsidRPr="00FF6353" w:rsidRDefault="001703C0" w:rsidP="00B64B9B">
      <w:pPr>
        <w:pStyle w:val="Akapitzlist"/>
        <w:numPr>
          <w:ilvl w:val="0"/>
          <w:numId w:val="91"/>
        </w:numPr>
        <w:ind w:left="993" w:hanging="426"/>
        <w:jc w:val="both"/>
        <w:rPr>
          <w:rFonts w:asciiTheme="minorHAnsi" w:hAnsiTheme="minorHAnsi"/>
          <w:strike/>
          <w:sz w:val="28"/>
          <w:szCs w:val="28"/>
        </w:rPr>
      </w:pPr>
      <w:r w:rsidRPr="00FF6353">
        <w:rPr>
          <w:rFonts w:asciiTheme="minorHAnsi" w:hAnsiTheme="minorHAnsi"/>
          <w:strike/>
          <w:sz w:val="28"/>
          <w:szCs w:val="28"/>
        </w:rPr>
        <w:t>z</w:t>
      </w:r>
      <w:r w:rsidR="005B0EFC" w:rsidRPr="00FF6353">
        <w:rPr>
          <w:rFonts w:asciiTheme="minorHAnsi" w:hAnsiTheme="minorHAnsi"/>
          <w:strike/>
          <w:sz w:val="28"/>
          <w:szCs w:val="28"/>
        </w:rPr>
        <w:t>apewnienie systematycznego uczęszczania ucznia na zajęcia lekcyjne</w:t>
      </w:r>
      <w:r w:rsidRPr="00FF6353">
        <w:rPr>
          <w:rFonts w:asciiTheme="minorHAnsi" w:hAnsiTheme="minorHAnsi"/>
          <w:strike/>
          <w:sz w:val="28"/>
          <w:szCs w:val="28"/>
        </w:rPr>
        <w:t>,</w:t>
      </w:r>
    </w:p>
    <w:p w:rsidR="002B1727" w:rsidRPr="00FF6353" w:rsidRDefault="001703C0" w:rsidP="00B64B9B">
      <w:pPr>
        <w:pStyle w:val="Akapitzlist"/>
        <w:numPr>
          <w:ilvl w:val="0"/>
          <w:numId w:val="91"/>
        </w:numPr>
        <w:ind w:left="993" w:hanging="426"/>
        <w:jc w:val="both"/>
        <w:rPr>
          <w:rFonts w:asciiTheme="minorHAnsi" w:hAnsiTheme="minorHAnsi"/>
          <w:strike/>
          <w:sz w:val="28"/>
          <w:szCs w:val="28"/>
        </w:rPr>
      </w:pPr>
      <w:r w:rsidRPr="00FF6353">
        <w:rPr>
          <w:rFonts w:asciiTheme="minorHAnsi" w:hAnsiTheme="minorHAnsi"/>
          <w:strike/>
          <w:sz w:val="28"/>
          <w:szCs w:val="28"/>
        </w:rPr>
        <w:t>r</w:t>
      </w:r>
      <w:r w:rsidR="002B1727" w:rsidRPr="00FF6353">
        <w:rPr>
          <w:rFonts w:asciiTheme="minorHAnsi" w:hAnsiTheme="minorHAnsi"/>
          <w:strike/>
          <w:sz w:val="28"/>
          <w:szCs w:val="28"/>
        </w:rPr>
        <w:t>eagowanie na wezwania (tele</w:t>
      </w:r>
      <w:r w:rsidR="00797C1F" w:rsidRPr="00FF6353">
        <w:rPr>
          <w:rFonts w:asciiTheme="minorHAnsi" w:hAnsiTheme="minorHAnsi"/>
          <w:strike/>
          <w:sz w:val="28"/>
          <w:szCs w:val="28"/>
        </w:rPr>
        <w:t xml:space="preserve">foniczne, listowne) kierowane </w:t>
      </w:r>
      <w:r w:rsidRPr="00FF6353">
        <w:rPr>
          <w:rFonts w:asciiTheme="minorHAnsi" w:hAnsiTheme="minorHAnsi"/>
          <w:strike/>
          <w:sz w:val="28"/>
          <w:szCs w:val="28"/>
        </w:rPr>
        <w:br/>
      </w:r>
      <w:r w:rsidR="00797C1F" w:rsidRPr="00FF6353">
        <w:rPr>
          <w:rFonts w:asciiTheme="minorHAnsi" w:hAnsiTheme="minorHAnsi"/>
          <w:strike/>
          <w:sz w:val="28"/>
          <w:szCs w:val="28"/>
        </w:rPr>
        <w:t>z</w:t>
      </w:r>
      <w:r w:rsidR="00FF6353" w:rsidRPr="00FF6353">
        <w:rPr>
          <w:rFonts w:asciiTheme="minorHAnsi" w:hAnsiTheme="minorHAnsi"/>
          <w:strike/>
          <w:sz w:val="28"/>
          <w:szCs w:val="28"/>
        </w:rPr>
        <w:t xml:space="preserve"> </w:t>
      </w:r>
      <w:r w:rsidR="00797C1F" w:rsidRPr="00FF6353">
        <w:rPr>
          <w:rFonts w:asciiTheme="minorHAnsi" w:hAnsiTheme="minorHAnsi"/>
          <w:strike/>
          <w:sz w:val="28"/>
          <w:szCs w:val="28"/>
        </w:rPr>
        <w:t>Zespołu</w:t>
      </w:r>
      <w:r w:rsidRPr="00FF6353">
        <w:rPr>
          <w:rFonts w:asciiTheme="minorHAnsi" w:hAnsiTheme="minorHAnsi"/>
          <w:strike/>
          <w:sz w:val="28"/>
          <w:szCs w:val="28"/>
        </w:rPr>
        <w:t>,</w:t>
      </w:r>
    </w:p>
    <w:p w:rsidR="002B1727" w:rsidRPr="00FF6353" w:rsidRDefault="001703C0" w:rsidP="00B64B9B">
      <w:pPr>
        <w:pStyle w:val="Akapitzlist"/>
        <w:numPr>
          <w:ilvl w:val="0"/>
          <w:numId w:val="91"/>
        </w:numPr>
        <w:spacing w:after="0"/>
        <w:ind w:left="993" w:hanging="426"/>
        <w:jc w:val="both"/>
        <w:rPr>
          <w:rFonts w:asciiTheme="minorHAnsi" w:hAnsiTheme="minorHAnsi"/>
          <w:b/>
          <w:strike/>
          <w:sz w:val="28"/>
          <w:szCs w:val="28"/>
        </w:rPr>
      </w:pPr>
      <w:r w:rsidRPr="00FF6353">
        <w:rPr>
          <w:rFonts w:asciiTheme="minorHAnsi" w:hAnsiTheme="minorHAnsi"/>
          <w:strike/>
          <w:sz w:val="28"/>
          <w:szCs w:val="28"/>
        </w:rPr>
        <w:t>s</w:t>
      </w:r>
      <w:r w:rsidR="002B1727" w:rsidRPr="00FF6353">
        <w:rPr>
          <w:rFonts w:asciiTheme="minorHAnsi" w:hAnsiTheme="minorHAnsi"/>
          <w:strike/>
          <w:sz w:val="28"/>
          <w:szCs w:val="28"/>
        </w:rPr>
        <w:t xml:space="preserve">ystematyczna współpraca z pracownikami </w:t>
      </w:r>
      <w:r w:rsidR="00797C1F" w:rsidRPr="00FF6353">
        <w:rPr>
          <w:rFonts w:asciiTheme="minorHAnsi" w:hAnsiTheme="minorHAnsi"/>
          <w:strike/>
          <w:sz w:val="28"/>
          <w:szCs w:val="28"/>
        </w:rPr>
        <w:t>Zespołu</w:t>
      </w:r>
      <w:r w:rsidRPr="00FF6353">
        <w:rPr>
          <w:rFonts w:asciiTheme="minorHAnsi" w:hAnsiTheme="minorHAnsi"/>
          <w:strike/>
          <w:sz w:val="28"/>
          <w:szCs w:val="28"/>
        </w:rPr>
        <w:t>,</w:t>
      </w:r>
      <w:r w:rsidR="002B1727" w:rsidRPr="00FF6353">
        <w:rPr>
          <w:rFonts w:asciiTheme="minorHAnsi" w:hAnsiTheme="minorHAnsi"/>
          <w:strike/>
          <w:sz w:val="28"/>
          <w:szCs w:val="28"/>
        </w:rPr>
        <w:t xml:space="preserve"> a zwłaszcza </w:t>
      </w:r>
      <w:r w:rsidRPr="00FF6353">
        <w:rPr>
          <w:rFonts w:asciiTheme="minorHAnsi" w:hAnsiTheme="minorHAnsi"/>
          <w:strike/>
          <w:sz w:val="28"/>
          <w:szCs w:val="28"/>
        </w:rPr>
        <w:br/>
      </w:r>
      <w:r w:rsidR="002B1727" w:rsidRPr="00FF6353">
        <w:rPr>
          <w:rFonts w:asciiTheme="minorHAnsi" w:hAnsiTheme="minorHAnsi"/>
          <w:strike/>
          <w:sz w:val="28"/>
          <w:szCs w:val="28"/>
        </w:rPr>
        <w:t>w sytuacjach wymagających udzielenia pomocy psychologiczno – pedagogicznej uczniom sprawiającym trudności wychowawcze lub nieradzącym sobie z obowiązkami szkolnymi</w:t>
      </w:r>
      <w:r w:rsidR="000C6863" w:rsidRPr="00FF6353">
        <w:rPr>
          <w:rFonts w:asciiTheme="minorHAnsi" w:hAnsiTheme="minorHAnsi"/>
          <w:strike/>
          <w:sz w:val="28"/>
          <w:szCs w:val="28"/>
        </w:rPr>
        <w:t>,</w:t>
      </w:r>
    </w:p>
    <w:p w:rsidR="002B1727" w:rsidRPr="00FF6353" w:rsidRDefault="001703C0" w:rsidP="00B64B9B">
      <w:pPr>
        <w:pStyle w:val="Akapitzlist"/>
        <w:numPr>
          <w:ilvl w:val="0"/>
          <w:numId w:val="91"/>
        </w:numPr>
        <w:spacing w:after="0"/>
        <w:ind w:left="993" w:hanging="426"/>
        <w:jc w:val="both"/>
        <w:rPr>
          <w:rFonts w:asciiTheme="minorHAnsi" w:hAnsiTheme="minorHAnsi"/>
          <w:strike/>
          <w:sz w:val="28"/>
          <w:szCs w:val="28"/>
        </w:rPr>
      </w:pPr>
      <w:r w:rsidRPr="00FF6353">
        <w:rPr>
          <w:rFonts w:asciiTheme="minorHAnsi" w:hAnsiTheme="minorHAnsi"/>
          <w:strike/>
          <w:sz w:val="28"/>
          <w:szCs w:val="28"/>
        </w:rPr>
        <w:lastRenderedPageBreak/>
        <w:t>m</w:t>
      </w:r>
      <w:r w:rsidR="002B1727" w:rsidRPr="00FF6353">
        <w:rPr>
          <w:rFonts w:asciiTheme="minorHAnsi" w:hAnsiTheme="minorHAnsi"/>
          <w:strike/>
          <w:sz w:val="28"/>
          <w:szCs w:val="28"/>
        </w:rPr>
        <w:t>onitorować na bieżąco postępy i osiągnięcia dziecka w dzienniku elektronicznym jak również wszelkie informacje, które są do nich kierowane</w:t>
      </w:r>
      <w:r w:rsidR="000C6863" w:rsidRPr="00FF6353">
        <w:rPr>
          <w:rFonts w:asciiTheme="minorHAnsi" w:hAnsiTheme="minorHAnsi"/>
          <w:strike/>
          <w:sz w:val="28"/>
          <w:szCs w:val="28"/>
        </w:rPr>
        <w:t>,</w:t>
      </w:r>
    </w:p>
    <w:p w:rsidR="002B1727" w:rsidRPr="00FF6353" w:rsidRDefault="001703C0" w:rsidP="00B64B9B">
      <w:pPr>
        <w:pStyle w:val="Akapitzlist"/>
        <w:numPr>
          <w:ilvl w:val="0"/>
          <w:numId w:val="91"/>
        </w:numPr>
        <w:spacing w:after="0"/>
        <w:ind w:left="993" w:hanging="426"/>
        <w:jc w:val="both"/>
        <w:rPr>
          <w:rFonts w:asciiTheme="minorHAnsi" w:hAnsiTheme="minorHAnsi"/>
          <w:strike/>
          <w:sz w:val="28"/>
          <w:szCs w:val="28"/>
        </w:rPr>
      </w:pPr>
      <w:r w:rsidRPr="00FF6353">
        <w:rPr>
          <w:rFonts w:asciiTheme="minorHAnsi" w:hAnsiTheme="minorHAnsi"/>
          <w:strike/>
          <w:sz w:val="28"/>
          <w:szCs w:val="28"/>
        </w:rPr>
        <w:t xml:space="preserve">W </w:t>
      </w:r>
      <w:r w:rsidR="002B1727" w:rsidRPr="00FF6353">
        <w:rPr>
          <w:rFonts w:asciiTheme="minorHAnsi" w:hAnsiTheme="minorHAnsi"/>
          <w:strike/>
          <w:sz w:val="28"/>
          <w:szCs w:val="28"/>
        </w:rPr>
        <w:t>sytuacji złego samopoczucia ucznia:</w:t>
      </w:r>
    </w:p>
    <w:p w:rsidR="002B1727" w:rsidRPr="00FF6353" w:rsidRDefault="002B1727" w:rsidP="00B64B9B">
      <w:pPr>
        <w:numPr>
          <w:ilvl w:val="0"/>
          <w:numId w:val="92"/>
        </w:numPr>
        <w:spacing w:line="276" w:lineRule="auto"/>
        <w:ind w:left="1418" w:hanging="425"/>
        <w:jc w:val="both"/>
        <w:rPr>
          <w:rFonts w:asciiTheme="minorHAnsi" w:hAnsiTheme="minorHAnsi"/>
          <w:strike/>
          <w:sz w:val="28"/>
          <w:szCs w:val="28"/>
        </w:rPr>
      </w:pPr>
      <w:r w:rsidRPr="00FF6353">
        <w:rPr>
          <w:rFonts w:asciiTheme="minorHAnsi" w:hAnsiTheme="minorHAnsi"/>
          <w:strike/>
          <w:sz w:val="28"/>
          <w:szCs w:val="28"/>
        </w:rPr>
        <w:t>rodzice są zobowiązani osobiście odebrać ucznia ze szkoły</w:t>
      </w:r>
      <w:r w:rsidR="000C6863" w:rsidRPr="00FF6353">
        <w:rPr>
          <w:rFonts w:asciiTheme="minorHAnsi" w:hAnsiTheme="minorHAnsi"/>
          <w:strike/>
          <w:sz w:val="28"/>
          <w:szCs w:val="28"/>
        </w:rPr>
        <w:t>;</w:t>
      </w:r>
    </w:p>
    <w:p w:rsidR="00A8243E" w:rsidRPr="00FF6353" w:rsidRDefault="002B1727" w:rsidP="00B64B9B">
      <w:pPr>
        <w:numPr>
          <w:ilvl w:val="0"/>
          <w:numId w:val="92"/>
        </w:numPr>
        <w:spacing w:line="276" w:lineRule="auto"/>
        <w:ind w:left="1418" w:hanging="425"/>
        <w:jc w:val="both"/>
        <w:rPr>
          <w:rFonts w:asciiTheme="minorHAnsi" w:hAnsiTheme="minorHAnsi"/>
          <w:strike/>
          <w:sz w:val="28"/>
          <w:szCs w:val="28"/>
        </w:rPr>
      </w:pPr>
      <w:r w:rsidRPr="00FF6353">
        <w:rPr>
          <w:rFonts w:asciiTheme="minorHAnsi" w:hAnsiTheme="minorHAnsi"/>
          <w:strike/>
          <w:sz w:val="28"/>
          <w:szCs w:val="28"/>
        </w:rPr>
        <w:t xml:space="preserve">w przypadku braku możliwości osobistego odbioru ucznia, wyrażenia zgody na samodzielny powrót ucznia do domu na </w:t>
      </w:r>
      <w:proofErr w:type="gramStart"/>
      <w:r w:rsidRPr="00FF6353">
        <w:rPr>
          <w:rFonts w:asciiTheme="minorHAnsi" w:hAnsiTheme="minorHAnsi"/>
          <w:strike/>
          <w:sz w:val="28"/>
          <w:szCs w:val="28"/>
        </w:rPr>
        <w:t>odpowiedzialność  rodziców</w:t>
      </w:r>
      <w:proofErr w:type="gramEnd"/>
      <w:r w:rsidRPr="00FF6353">
        <w:rPr>
          <w:rFonts w:asciiTheme="minorHAnsi" w:hAnsiTheme="minorHAnsi"/>
          <w:strike/>
          <w:sz w:val="28"/>
          <w:szCs w:val="28"/>
        </w:rPr>
        <w:t>.</w:t>
      </w:r>
    </w:p>
    <w:p w:rsidR="00FF6353" w:rsidRDefault="00FF6353" w:rsidP="00181679">
      <w:pPr>
        <w:spacing w:before="120" w:line="360" w:lineRule="auto"/>
        <w:jc w:val="center"/>
        <w:rPr>
          <w:rFonts w:asciiTheme="minorHAnsi" w:hAnsiTheme="minorHAnsi"/>
          <w:b/>
          <w:bCs/>
          <w:sz w:val="28"/>
          <w:szCs w:val="28"/>
        </w:rPr>
      </w:pPr>
    </w:p>
    <w:p w:rsidR="00FF6353" w:rsidRPr="00FF6353" w:rsidRDefault="00FF6353" w:rsidP="00FF6353">
      <w:pPr>
        <w:spacing w:line="276" w:lineRule="auto"/>
        <w:ind w:left="426" w:hanging="284"/>
        <w:jc w:val="both"/>
        <w:rPr>
          <w:rFonts w:asciiTheme="minorHAnsi" w:hAnsiTheme="minorHAnsi"/>
          <w:sz w:val="28"/>
          <w:szCs w:val="28"/>
        </w:rPr>
      </w:pPr>
      <w:r w:rsidRPr="00FF6353">
        <w:rPr>
          <w:rFonts w:asciiTheme="minorHAnsi" w:hAnsiTheme="minorHAnsi"/>
          <w:sz w:val="28"/>
          <w:szCs w:val="28"/>
        </w:rPr>
        <w:t xml:space="preserve">1.Rodzice i nauczyciele współdziałają ze sobą w sprawach wychowania </w:t>
      </w:r>
      <w:r>
        <w:rPr>
          <w:rFonts w:asciiTheme="minorHAnsi" w:hAnsiTheme="minorHAnsi"/>
          <w:sz w:val="28"/>
          <w:szCs w:val="28"/>
        </w:rPr>
        <w:br/>
      </w:r>
      <w:r w:rsidRPr="00FF6353">
        <w:rPr>
          <w:rFonts w:asciiTheme="minorHAnsi" w:hAnsiTheme="minorHAnsi"/>
          <w:sz w:val="28"/>
          <w:szCs w:val="28"/>
        </w:rPr>
        <w:t>i kształcenia.</w:t>
      </w:r>
    </w:p>
    <w:p w:rsidR="00FF6353" w:rsidRPr="00FF6353" w:rsidRDefault="00FF6353" w:rsidP="00FF6353">
      <w:pPr>
        <w:spacing w:line="276" w:lineRule="auto"/>
        <w:ind w:left="720" w:hanging="578"/>
        <w:jc w:val="both"/>
        <w:rPr>
          <w:rFonts w:asciiTheme="minorHAnsi" w:hAnsiTheme="minorHAnsi"/>
          <w:sz w:val="28"/>
          <w:szCs w:val="28"/>
        </w:rPr>
      </w:pPr>
      <w:r w:rsidRPr="00FF6353">
        <w:rPr>
          <w:rFonts w:asciiTheme="minorHAnsi" w:hAnsiTheme="minorHAnsi"/>
          <w:sz w:val="28"/>
          <w:szCs w:val="28"/>
        </w:rPr>
        <w:t>2.Rodzice mają prawo do:</w:t>
      </w:r>
    </w:p>
    <w:p w:rsidR="00FF6353" w:rsidRPr="00FF6353" w:rsidRDefault="00FF6353" w:rsidP="00FF6353">
      <w:pPr>
        <w:spacing w:line="276" w:lineRule="auto"/>
        <w:ind w:left="720"/>
        <w:jc w:val="both"/>
        <w:rPr>
          <w:rFonts w:asciiTheme="minorHAnsi" w:hAnsiTheme="minorHAnsi"/>
          <w:sz w:val="28"/>
          <w:szCs w:val="28"/>
        </w:rPr>
      </w:pPr>
      <w:r w:rsidRPr="00FF6353">
        <w:rPr>
          <w:rFonts w:asciiTheme="minorHAnsi" w:hAnsiTheme="minorHAnsi"/>
          <w:sz w:val="28"/>
          <w:szCs w:val="28"/>
        </w:rPr>
        <w:t>1)zapoznania się z dokumentacją Zespołu,</w:t>
      </w:r>
    </w:p>
    <w:p w:rsidR="00FF6353" w:rsidRPr="00FF6353" w:rsidRDefault="00FF6353" w:rsidP="00FF6353">
      <w:pPr>
        <w:spacing w:line="276" w:lineRule="auto"/>
        <w:ind w:left="720"/>
        <w:jc w:val="both"/>
        <w:rPr>
          <w:rFonts w:asciiTheme="minorHAnsi" w:hAnsiTheme="minorHAnsi"/>
          <w:sz w:val="28"/>
          <w:szCs w:val="28"/>
        </w:rPr>
      </w:pPr>
      <w:r w:rsidRPr="00FF6353">
        <w:rPr>
          <w:rFonts w:asciiTheme="minorHAnsi" w:hAnsiTheme="minorHAnsi"/>
          <w:sz w:val="28"/>
          <w:szCs w:val="28"/>
        </w:rPr>
        <w:t>2)współdecydowania o celach, metodach i formach pracy Zespołu przez:</w:t>
      </w:r>
    </w:p>
    <w:p w:rsidR="00FF6353" w:rsidRPr="00FF6353" w:rsidRDefault="00A606ED" w:rsidP="00A606ED">
      <w:pPr>
        <w:spacing w:line="276" w:lineRule="auto"/>
        <w:ind w:left="993" w:hanging="273"/>
        <w:jc w:val="both"/>
        <w:rPr>
          <w:rFonts w:asciiTheme="minorHAnsi" w:hAnsiTheme="minorHAnsi"/>
          <w:sz w:val="28"/>
          <w:szCs w:val="28"/>
        </w:rPr>
      </w:pPr>
      <w:r>
        <w:rPr>
          <w:rFonts w:asciiTheme="minorHAnsi" w:hAnsiTheme="minorHAnsi"/>
          <w:sz w:val="28"/>
          <w:szCs w:val="28"/>
        </w:rPr>
        <w:t xml:space="preserve">   </w:t>
      </w:r>
      <w:r w:rsidR="00FF6353" w:rsidRPr="00FF6353">
        <w:rPr>
          <w:rFonts w:asciiTheme="minorHAnsi" w:hAnsiTheme="minorHAnsi"/>
          <w:sz w:val="28"/>
          <w:szCs w:val="28"/>
        </w:rPr>
        <w:t>a) wyrażanie swojej opinii,</w:t>
      </w:r>
    </w:p>
    <w:p w:rsidR="00FF6353" w:rsidRPr="00FF6353" w:rsidRDefault="00A606ED" w:rsidP="00A606ED">
      <w:pPr>
        <w:spacing w:line="276" w:lineRule="auto"/>
        <w:ind w:left="993" w:hanging="273"/>
        <w:jc w:val="both"/>
        <w:rPr>
          <w:rFonts w:asciiTheme="minorHAnsi" w:hAnsiTheme="minorHAnsi"/>
          <w:sz w:val="28"/>
          <w:szCs w:val="28"/>
        </w:rPr>
      </w:pPr>
      <w:r>
        <w:rPr>
          <w:rFonts w:asciiTheme="minorHAnsi" w:hAnsiTheme="minorHAnsi"/>
          <w:sz w:val="28"/>
          <w:szCs w:val="28"/>
        </w:rPr>
        <w:t xml:space="preserve">   b) </w:t>
      </w:r>
      <w:r w:rsidR="00FF6353" w:rsidRPr="00FF6353">
        <w:rPr>
          <w:rFonts w:asciiTheme="minorHAnsi" w:hAnsiTheme="minorHAnsi"/>
          <w:sz w:val="28"/>
          <w:szCs w:val="28"/>
        </w:rPr>
        <w:t xml:space="preserve">uzyskania informacji i pomocy ze </w:t>
      </w:r>
      <w:proofErr w:type="gramStart"/>
      <w:r w:rsidR="00FF6353" w:rsidRPr="00FF6353">
        <w:rPr>
          <w:rFonts w:asciiTheme="minorHAnsi" w:hAnsiTheme="minorHAnsi"/>
          <w:sz w:val="28"/>
          <w:szCs w:val="28"/>
        </w:rPr>
        <w:t>strony  nauczycieli</w:t>
      </w:r>
      <w:proofErr w:type="gramEnd"/>
      <w:r w:rsidR="00FF6353" w:rsidRPr="00FF6353">
        <w:rPr>
          <w:rFonts w:asciiTheme="minorHAnsi" w:hAnsiTheme="minorHAnsi"/>
          <w:sz w:val="28"/>
          <w:szCs w:val="28"/>
        </w:rPr>
        <w:t xml:space="preserve"> Zespołu </w:t>
      </w:r>
      <w:r w:rsidR="00FF6353">
        <w:rPr>
          <w:rFonts w:asciiTheme="minorHAnsi" w:hAnsiTheme="minorHAnsi"/>
          <w:sz w:val="28"/>
          <w:szCs w:val="28"/>
        </w:rPr>
        <w:br/>
      </w:r>
      <w:r>
        <w:rPr>
          <w:rFonts w:asciiTheme="minorHAnsi" w:hAnsiTheme="minorHAnsi"/>
          <w:sz w:val="28"/>
          <w:szCs w:val="28"/>
        </w:rPr>
        <w:t xml:space="preserve">   </w:t>
      </w:r>
      <w:r w:rsidR="00FF6353" w:rsidRPr="00FF6353">
        <w:rPr>
          <w:rFonts w:asciiTheme="minorHAnsi" w:hAnsiTheme="minorHAnsi"/>
          <w:sz w:val="28"/>
          <w:szCs w:val="28"/>
        </w:rPr>
        <w:t>w rozwiązywaniu problemów związanych z wychowaniem dziecka,</w:t>
      </w:r>
    </w:p>
    <w:p w:rsidR="00FF6353" w:rsidRPr="00FF6353" w:rsidRDefault="00A606ED" w:rsidP="00A606ED">
      <w:pPr>
        <w:spacing w:line="276" w:lineRule="auto"/>
        <w:ind w:left="567" w:firstLine="153"/>
        <w:jc w:val="both"/>
        <w:rPr>
          <w:rFonts w:asciiTheme="minorHAnsi" w:hAnsiTheme="minorHAnsi"/>
          <w:sz w:val="28"/>
          <w:szCs w:val="28"/>
        </w:rPr>
      </w:pPr>
      <w:r>
        <w:rPr>
          <w:rFonts w:asciiTheme="minorHAnsi" w:hAnsiTheme="minorHAnsi"/>
          <w:sz w:val="28"/>
          <w:szCs w:val="28"/>
        </w:rPr>
        <w:t xml:space="preserve">   </w:t>
      </w:r>
      <w:r w:rsidR="00FF6353" w:rsidRPr="00FF6353">
        <w:rPr>
          <w:rFonts w:asciiTheme="minorHAnsi" w:hAnsiTheme="minorHAnsi"/>
          <w:sz w:val="28"/>
          <w:szCs w:val="28"/>
        </w:rPr>
        <w:t>c)</w:t>
      </w:r>
      <w:r>
        <w:rPr>
          <w:rFonts w:asciiTheme="minorHAnsi" w:hAnsiTheme="minorHAnsi"/>
          <w:sz w:val="28"/>
          <w:szCs w:val="28"/>
        </w:rPr>
        <w:t xml:space="preserve"> </w:t>
      </w:r>
      <w:r w:rsidR="00FF6353" w:rsidRPr="00FF6353">
        <w:rPr>
          <w:rFonts w:asciiTheme="minorHAnsi" w:hAnsiTheme="minorHAnsi"/>
          <w:sz w:val="28"/>
          <w:szCs w:val="28"/>
        </w:rPr>
        <w:t>uczestnictwa w życiu Zespołu</w:t>
      </w:r>
    </w:p>
    <w:p w:rsidR="00FF6353" w:rsidRPr="00FF6353" w:rsidRDefault="00FF6353" w:rsidP="00FF6353">
      <w:pPr>
        <w:spacing w:line="276" w:lineRule="auto"/>
        <w:ind w:left="720" w:hanging="578"/>
        <w:jc w:val="both"/>
        <w:rPr>
          <w:rFonts w:asciiTheme="minorHAnsi" w:hAnsiTheme="minorHAnsi"/>
          <w:sz w:val="28"/>
          <w:szCs w:val="28"/>
        </w:rPr>
      </w:pPr>
      <w:r w:rsidRPr="00FF6353">
        <w:rPr>
          <w:rFonts w:asciiTheme="minorHAnsi" w:hAnsiTheme="minorHAnsi"/>
          <w:sz w:val="28"/>
          <w:szCs w:val="28"/>
        </w:rPr>
        <w:t>3.W celu współdziałania i wymiany informacji w Zespole organizuje się:</w:t>
      </w:r>
    </w:p>
    <w:p w:rsidR="00FF6353" w:rsidRPr="00FF6353" w:rsidRDefault="00FF6353" w:rsidP="00FF6353">
      <w:pPr>
        <w:spacing w:line="276" w:lineRule="auto"/>
        <w:ind w:left="720"/>
        <w:jc w:val="both"/>
        <w:rPr>
          <w:rFonts w:asciiTheme="minorHAnsi" w:hAnsiTheme="minorHAnsi"/>
          <w:sz w:val="28"/>
          <w:szCs w:val="28"/>
        </w:rPr>
      </w:pPr>
      <w:r w:rsidRPr="00FF6353">
        <w:rPr>
          <w:rFonts w:asciiTheme="minorHAnsi" w:hAnsiTheme="minorHAnsi"/>
          <w:sz w:val="28"/>
          <w:szCs w:val="28"/>
        </w:rPr>
        <w:t>1) co najmniej dwa razy w półroczu stałe spotkania z rodzicami uczniów:</w:t>
      </w:r>
    </w:p>
    <w:p w:rsidR="00FF6353" w:rsidRPr="00FF6353" w:rsidRDefault="00FF6353" w:rsidP="00FF6353">
      <w:pPr>
        <w:spacing w:line="276" w:lineRule="auto"/>
        <w:ind w:left="720"/>
        <w:jc w:val="both"/>
        <w:rPr>
          <w:rFonts w:asciiTheme="minorHAnsi" w:hAnsiTheme="minorHAnsi"/>
          <w:sz w:val="28"/>
          <w:szCs w:val="28"/>
        </w:rPr>
      </w:pPr>
      <w:r w:rsidRPr="00FF6353">
        <w:rPr>
          <w:rFonts w:asciiTheme="minorHAnsi" w:hAnsiTheme="minorHAnsi"/>
          <w:sz w:val="28"/>
          <w:szCs w:val="28"/>
        </w:rPr>
        <w:t>2) indywidualne spotkania.</w:t>
      </w:r>
    </w:p>
    <w:p w:rsidR="00FF6353" w:rsidRPr="00FF6353" w:rsidRDefault="00FF6353" w:rsidP="00FF6353">
      <w:pPr>
        <w:spacing w:line="276" w:lineRule="auto"/>
        <w:ind w:left="720" w:hanging="578"/>
        <w:jc w:val="both"/>
        <w:rPr>
          <w:rFonts w:asciiTheme="minorHAnsi" w:hAnsiTheme="minorHAnsi"/>
          <w:sz w:val="28"/>
          <w:szCs w:val="28"/>
        </w:rPr>
      </w:pPr>
      <w:r w:rsidRPr="00FF6353">
        <w:rPr>
          <w:rFonts w:asciiTheme="minorHAnsi" w:hAnsiTheme="minorHAnsi"/>
          <w:sz w:val="28"/>
          <w:szCs w:val="28"/>
        </w:rPr>
        <w:t>4. Na pierwszym zebraniu w roku szkolnym rodzice muszą zostać zapoznani z:</w:t>
      </w:r>
    </w:p>
    <w:p w:rsidR="00FF6353" w:rsidRPr="00FF6353" w:rsidRDefault="00FF6353" w:rsidP="00FF6353">
      <w:pPr>
        <w:spacing w:line="276" w:lineRule="auto"/>
        <w:ind w:left="720"/>
        <w:jc w:val="both"/>
        <w:rPr>
          <w:rFonts w:asciiTheme="minorHAnsi" w:hAnsiTheme="minorHAnsi"/>
          <w:sz w:val="28"/>
          <w:szCs w:val="28"/>
        </w:rPr>
      </w:pPr>
      <w:r w:rsidRPr="00FF6353">
        <w:rPr>
          <w:rFonts w:asciiTheme="minorHAnsi" w:hAnsiTheme="minorHAnsi"/>
          <w:sz w:val="28"/>
          <w:szCs w:val="28"/>
        </w:rPr>
        <w:t>1) programem profilaktyczno-wychowawczym;</w:t>
      </w:r>
    </w:p>
    <w:p w:rsidR="00FF6353" w:rsidRPr="00FF6353" w:rsidRDefault="00FF6353" w:rsidP="00FF6353">
      <w:pPr>
        <w:spacing w:line="276" w:lineRule="auto"/>
        <w:ind w:left="720"/>
        <w:jc w:val="both"/>
        <w:rPr>
          <w:rFonts w:asciiTheme="minorHAnsi" w:hAnsiTheme="minorHAnsi"/>
          <w:sz w:val="28"/>
          <w:szCs w:val="28"/>
        </w:rPr>
      </w:pPr>
      <w:r w:rsidRPr="00FF6353">
        <w:rPr>
          <w:rFonts w:asciiTheme="minorHAnsi" w:hAnsiTheme="minorHAnsi"/>
          <w:sz w:val="28"/>
          <w:szCs w:val="28"/>
        </w:rPr>
        <w:t>2) przepisami dotyczącymi oceniania klasyfikowania i promowania uczniów oraz przeprowadzania egzaminów zewnętrznych.</w:t>
      </w:r>
    </w:p>
    <w:p w:rsidR="00FF6353" w:rsidRPr="00FF6353" w:rsidRDefault="00FF6353" w:rsidP="00FF6353">
      <w:pPr>
        <w:spacing w:line="276" w:lineRule="auto"/>
        <w:ind w:left="426" w:hanging="284"/>
        <w:jc w:val="both"/>
        <w:rPr>
          <w:rFonts w:asciiTheme="minorHAnsi" w:hAnsiTheme="minorHAnsi"/>
          <w:sz w:val="28"/>
          <w:szCs w:val="28"/>
        </w:rPr>
      </w:pPr>
      <w:r w:rsidRPr="00FF6353">
        <w:rPr>
          <w:rFonts w:asciiTheme="minorHAnsi" w:hAnsiTheme="minorHAnsi"/>
          <w:sz w:val="28"/>
          <w:szCs w:val="28"/>
        </w:rPr>
        <w:t>5.Oprócz spotkań określonych w ust.</w:t>
      </w:r>
      <w:proofErr w:type="gramStart"/>
      <w:r w:rsidRPr="00FF6353">
        <w:rPr>
          <w:rFonts w:asciiTheme="minorHAnsi" w:hAnsiTheme="minorHAnsi"/>
          <w:sz w:val="28"/>
          <w:szCs w:val="28"/>
        </w:rPr>
        <w:t>3 ,</w:t>
      </w:r>
      <w:proofErr w:type="gramEnd"/>
      <w:r w:rsidRPr="00FF6353">
        <w:rPr>
          <w:rFonts w:asciiTheme="minorHAnsi" w:hAnsiTheme="minorHAnsi"/>
          <w:sz w:val="28"/>
          <w:szCs w:val="28"/>
        </w:rPr>
        <w:t xml:space="preserve"> Zespół zapewnia każdemu rodzicowi możliwość uzyskania informacji na temat zachowania, frekwencji </w:t>
      </w:r>
      <w:r>
        <w:rPr>
          <w:rFonts w:asciiTheme="minorHAnsi" w:hAnsiTheme="minorHAnsi"/>
          <w:sz w:val="28"/>
          <w:szCs w:val="28"/>
        </w:rPr>
        <w:br/>
      </w:r>
      <w:r w:rsidRPr="00FF6353">
        <w:rPr>
          <w:rFonts w:asciiTheme="minorHAnsi" w:hAnsiTheme="minorHAnsi"/>
          <w:sz w:val="28"/>
          <w:szCs w:val="28"/>
        </w:rPr>
        <w:t>i postępów w nauce jego dziecka.</w:t>
      </w:r>
    </w:p>
    <w:p w:rsidR="00FF6353" w:rsidRPr="00FF6353" w:rsidRDefault="00FF6353" w:rsidP="00FF6353">
      <w:pPr>
        <w:spacing w:line="276" w:lineRule="auto"/>
        <w:ind w:left="720" w:hanging="578"/>
        <w:jc w:val="both"/>
        <w:rPr>
          <w:rFonts w:asciiTheme="minorHAnsi" w:hAnsiTheme="minorHAnsi"/>
          <w:sz w:val="28"/>
          <w:szCs w:val="28"/>
        </w:rPr>
      </w:pPr>
      <w:r w:rsidRPr="00FF6353">
        <w:rPr>
          <w:rFonts w:asciiTheme="minorHAnsi" w:hAnsiTheme="minorHAnsi"/>
          <w:sz w:val="28"/>
          <w:szCs w:val="28"/>
        </w:rPr>
        <w:t>6. Rodzice uczniów mają obowiązek:</w:t>
      </w:r>
    </w:p>
    <w:p w:rsidR="00FF6353" w:rsidRPr="00FF6353" w:rsidRDefault="00FF6353" w:rsidP="00FF6353">
      <w:pPr>
        <w:spacing w:line="276" w:lineRule="auto"/>
        <w:ind w:left="720"/>
        <w:jc w:val="both"/>
        <w:rPr>
          <w:rFonts w:asciiTheme="minorHAnsi" w:hAnsiTheme="minorHAnsi"/>
          <w:sz w:val="28"/>
          <w:szCs w:val="28"/>
        </w:rPr>
      </w:pPr>
      <w:r w:rsidRPr="00FF6353">
        <w:rPr>
          <w:rFonts w:asciiTheme="minorHAnsi" w:hAnsiTheme="minorHAnsi"/>
          <w:sz w:val="28"/>
          <w:szCs w:val="28"/>
        </w:rPr>
        <w:t>1) wspierania procesu kształcenia i wychowania;</w:t>
      </w:r>
    </w:p>
    <w:p w:rsidR="00FF6353" w:rsidRPr="00FF6353" w:rsidRDefault="00FF6353" w:rsidP="00FF6353">
      <w:pPr>
        <w:spacing w:line="276" w:lineRule="auto"/>
        <w:ind w:left="720"/>
        <w:jc w:val="both"/>
        <w:rPr>
          <w:rFonts w:asciiTheme="minorHAnsi" w:hAnsiTheme="minorHAnsi"/>
          <w:sz w:val="28"/>
          <w:szCs w:val="28"/>
        </w:rPr>
      </w:pPr>
      <w:r w:rsidRPr="00FF6353">
        <w:rPr>
          <w:rFonts w:asciiTheme="minorHAnsi" w:hAnsiTheme="minorHAnsi"/>
          <w:sz w:val="28"/>
          <w:szCs w:val="28"/>
        </w:rPr>
        <w:t>2) uczestnictwa w zapowiedzianych zebraniach;</w:t>
      </w:r>
    </w:p>
    <w:p w:rsidR="00FF6353" w:rsidRPr="00FF6353" w:rsidRDefault="00FF6353" w:rsidP="00FF6353">
      <w:pPr>
        <w:spacing w:line="276" w:lineRule="auto"/>
        <w:ind w:left="1134" w:hanging="414"/>
        <w:jc w:val="both"/>
        <w:rPr>
          <w:rFonts w:asciiTheme="minorHAnsi" w:hAnsiTheme="minorHAnsi"/>
          <w:sz w:val="28"/>
          <w:szCs w:val="28"/>
        </w:rPr>
      </w:pPr>
      <w:r w:rsidRPr="00FF6353">
        <w:rPr>
          <w:rFonts w:asciiTheme="minorHAnsi" w:hAnsiTheme="minorHAnsi"/>
          <w:sz w:val="28"/>
          <w:szCs w:val="28"/>
        </w:rPr>
        <w:t xml:space="preserve">3) systematycznego monitorowania postępów w nauce, zachowania </w:t>
      </w:r>
      <w:r>
        <w:rPr>
          <w:rFonts w:asciiTheme="minorHAnsi" w:hAnsiTheme="minorHAnsi"/>
          <w:sz w:val="28"/>
          <w:szCs w:val="28"/>
        </w:rPr>
        <w:br/>
      </w:r>
      <w:r w:rsidRPr="00FF6353">
        <w:rPr>
          <w:rFonts w:asciiTheme="minorHAnsi" w:hAnsiTheme="minorHAnsi"/>
          <w:sz w:val="28"/>
          <w:szCs w:val="28"/>
        </w:rPr>
        <w:t>i frekwencji swojego dziecka;</w:t>
      </w:r>
    </w:p>
    <w:p w:rsidR="00FF6353" w:rsidRPr="00FF6353" w:rsidRDefault="00FF6353" w:rsidP="00FF6353">
      <w:pPr>
        <w:spacing w:line="276" w:lineRule="auto"/>
        <w:ind w:left="1134" w:hanging="414"/>
        <w:jc w:val="both"/>
        <w:rPr>
          <w:rFonts w:asciiTheme="minorHAnsi" w:hAnsiTheme="minorHAnsi"/>
          <w:sz w:val="28"/>
          <w:szCs w:val="28"/>
        </w:rPr>
      </w:pPr>
      <w:r w:rsidRPr="00FF6353">
        <w:rPr>
          <w:rFonts w:asciiTheme="minorHAnsi" w:hAnsiTheme="minorHAnsi"/>
          <w:sz w:val="28"/>
          <w:szCs w:val="28"/>
        </w:rPr>
        <w:t>4) ponoszenia odpowiedzialności materialnej za mienie zniszczone przez własne dziecko;</w:t>
      </w:r>
    </w:p>
    <w:p w:rsidR="00FF6353" w:rsidRPr="00FF6353" w:rsidRDefault="00FF6353" w:rsidP="00FF6353">
      <w:pPr>
        <w:spacing w:line="276" w:lineRule="auto"/>
        <w:ind w:left="720"/>
        <w:jc w:val="both"/>
        <w:rPr>
          <w:rFonts w:asciiTheme="minorHAnsi" w:hAnsiTheme="minorHAnsi"/>
          <w:sz w:val="28"/>
          <w:szCs w:val="28"/>
        </w:rPr>
      </w:pPr>
      <w:r w:rsidRPr="00FF6353">
        <w:rPr>
          <w:rFonts w:asciiTheme="minorHAnsi" w:hAnsiTheme="minorHAnsi"/>
          <w:sz w:val="28"/>
          <w:szCs w:val="28"/>
        </w:rPr>
        <w:t>5) w przypadku złego samopoczucia dziecka:</w:t>
      </w:r>
    </w:p>
    <w:p w:rsidR="00FF6353" w:rsidRPr="00FF6353" w:rsidRDefault="00FF6353" w:rsidP="00FF6353">
      <w:pPr>
        <w:spacing w:line="276" w:lineRule="auto"/>
        <w:ind w:left="720"/>
        <w:jc w:val="both"/>
        <w:rPr>
          <w:rFonts w:asciiTheme="minorHAnsi" w:hAnsiTheme="minorHAnsi"/>
          <w:sz w:val="28"/>
          <w:szCs w:val="28"/>
        </w:rPr>
      </w:pPr>
      <w:r w:rsidRPr="00FF6353">
        <w:rPr>
          <w:rFonts w:asciiTheme="minorHAnsi" w:hAnsiTheme="minorHAnsi"/>
          <w:sz w:val="28"/>
          <w:szCs w:val="28"/>
        </w:rPr>
        <w:lastRenderedPageBreak/>
        <w:t>a) osobiście odebrać go ze szkoły</w:t>
      </w:r>
    </w:p>
    <w:p w:rsidR="00FF6353" w:rsidRPr="00FF6353" w:rsidRDefault="00FF6353" w:rsidP="00FF6353">
      <w:pPr>
        <w:spacing w:line="276" w:lineRule="auto"/>
        <w:ind w:left="720"/>
        <w:jc w:val="both"/>
        <w:rPr>
          <w:rFonts w:asciiTheme="minorHAnsi" w:hAnsiTheme="minorHAnsi"/>
          <w:sz w:val="28"/>
          <w:szCs w:val="28"/>
        </w:rPr>
      </w:pPr>
      <w:r w:rsidRPr="00FF6353">
        <w:rPr>
          <w:rFonts w:asciiTheme="minorHAnsi" w:hAnsiTheme="minorHAnsi"/>
          <w:sz w:val="28"/>
          <w:szCs w:val="28"/>
        </w:rPr>
        <w:t xml:space="preserve">b) przy braku możliwości osobistego odebrania ucznia, wyrażenia zgody </w:t>
      </w:r>
      <w:proofErr w:type="gramStart"/>
      <w:r w:rsidRPr="00FF6353">
        <w:rPr>
          <w:rFonts w:asciiTheme="minorHAnsi" w:hAnsiTheme="minorHAnsi"/>
          <w:sz w:val="28"/>
          <w:szCs w:val="28"/>
        </w:rPr>
        <w:t>na  jego</w:t>
      </w:r>
      <w:proofErr w:type="gramEnd"/>
      <w:r w:rsidRPr="00FF6353">
        <w:rPr>
          <w:rFonts w:asciiTheme="minorHAnsi" w:hAnsiTheme="minorHAnsi"/>
          <w:sz w:val="28"/>
          <w:szCs w:val="28"/>
        </w:rPr>
        <w:t xml:space="preserve"> samodzielny powrót do domu  na odpowiedzialność rodziców</w:t>
      </w:r>
    </w:p>
    <w:p w:rsidR="00FF6353" w:rsidRPr="001B2E97" w:rsidRDefault="00FF6353" w:rsidP="001B2E97">
      <w:pPr>
        <w:spacing w:line="276" w:lineRule="auto"/>
        <w:ind w:left="426" w:hanging="284"/>
        <w:jc w:val="both"/>
        <w:rPr>
          <w:rFonts w:asciiTheme="minorHAnsi" w:hAnsiTheme="minorHAnsi"/>
          <w:sz w:val="28"/>
          <w:szCs w:val="28"/>
        </w:rPr>
      </w:pPr>
      <w:r w:rsidRPr="00FF6353">
        <w:rPr>
          <w:rFonts w:asciiTheme="minorHAnsi" w:hAnsiTheme="minorHAnsi"/>
          <w:sz w:val="28"/>
          <w:szCs w:val="28"/>
        </w:rPr>
        <w:t>7.Rodzice mogą współpracować z Radą Pedagogiczną w inicjowaniu nowych przedsięwzięć.</w:t>
      </w:r>
    </w:p>
    <w:p w:rsidR="00FF6353" w:rsidRDefault="00FF6353" w:rsidP="001B2E97">
      <w:pPr>
        <w:spacing w:before="120" w:line="360" w:lineRule="auto"/>
        <w:rPr>
          <w:rFonts w:asciiTheme="minorHAnsi" w:hAnsiTheme="minorHAnsi"/>
          <w:b/>
          <w:bCs/>
          <w:sz w:val="28"/>
          <w:szCs w:val="28"/>
        </w:rPr>
      </w:pPr>
    </w:p>
    <w:p w:rsidR="003F3761" w:rsidRDefault="00426A93" w:rsidP="00181679">
      <w:pPr>
        <w:spacing w:before="120" w:line="360" w:lineRule="auto"/>
        <w:jc w:val="center"/>
        <w:rPr>
          <w:rFonts w:asciiTheme="minorHAnsi" w:hAnsiTheme="minorHAnsi"/>
          <w:b/>
          <w:bCs/>
          <w:sz w:val="28"/>
          <w:szCs w:val="28"/>
        </w:rPr>
      </w:pPr>
      <w:r w:rsidRPr="003F3761">
        <w:rPr>
          <w:rFonts w:asciiTheme="minorHAnsi" w:hAnsiTheme="minorHAnsi"/>
          <w:b/>
          <w:bCs/>
          <w:sz w:val="28"/>
          <w:szCs w:val="28"/>
        </w:rPr>
        <w:t xml:space="preserve">§ </w:t>
      </w:r>
      <w:r w:rsidR="00864D4F" w:rsidRPr="003F3761">
        <w:rPr>
          <w:rFonts w:asciiTheme="minorHAnsi" w:hAnsiTheme="minorHAnsi"/>
          <w:b/>
          <w:bCs/>
          <w:sz w:val="28"/>
          <w:szCs w:val="28"/>
        </w:rPr>
        <w:t>5</w:t>
      </w:r>
      <w:r w:rsidR="00797C1F">
        <w:rPr>
          <w:rFonts w:asciiTheme="minorHAnsi" w:hAnsiTheme="minorHAnsi"/>
          <w:b/>
          <w:bCs/>
          <w:sz w:val="28"/>
          <w:szCs w:val="28"/>
        </w:rPr>
        <w:t>6</w:t>
      </w:r>
      <w:r w:rsidR="001B2E97">
        <w:rPr>
          <w:rFonts w:asciiTheme="minorHAnsi" w:hAnsiTheme="minorHAnsi"/>
          <w:b/>
          <w:bCs/>
          <w:sz w:val="28"/>
          <w:szCs w:val="28"/>
        </w:rPr>
        <w:t xml:space="preserve"> uchylony</w:t>
      </w:r>
    </w:p>
    <w:p w:rsidR="00426A93" w:rsidRPr="001B2E97" w:rsidRDefault="00426A93" w:rsidP="000C6863">
      <w:pPr>
        <w:spacing w:line="276" w:lineRule="auto"/>
        <w:ind w:left="284"/>
        <w:jc w:val="both"/>
        <w:rPr>
          <w:rFonts w:asciiTheme="minorHAnsi" w:hAnsiTheme="minorHAnsi"/>
          <w:b/>
          <w:bCs/>
          <w:i/>
          <w:strike/>
          <w:sz w:val="28"/>
          <w:szCs w:val="28"/>
        </w:rPr>
      </w:pPr>
      <w:r w:rsidRPr="001B2E97">
        <w:rPr>
          <w:rFonts w:asciiTheme="minorHAnsi" w:hAnsiTheme="minorHAnsi"/>
          <w:strike/>
          <w:sz w:val="28"/>
          <w:szCs w:val="28"/>
        </w:rPr>
        <w:t xml:space="preserve">Z tytułu udostępniania rodzicom gromadzonych przez </w:t>
      </w:r>
      <w:r w:rsidR="00797C1F" w:rsidRPr="001B2E97">
        <w:rPr>
          <w:rFonts w:asciiTheme="minorHAnsi" w:hAnsiTheme="minorHAnsi"/>
          <w:strike/>
          <w:sz w:val="28"/>
          <w:szCs w:val="28"/>
        </w:rPr>
        <w:t>Zespół</w:t>
      </w:r>
      <w:r w:rsidRPr="001B2E97">
        <w:rPr>
          <w:rFonts w:asciiTheme="minorHAnsi" w:hAnsiTheme="minorHAnsi"/>
          <w:strike/>
          <w:sz w:val="28"/>
          <w:szCs w:val="28"/>
        </w:rPr>
        <w:t xml:space="preserve"> informacji w zakresie nauczania, wychowania oraz opieki, dotyczących ich dzieci, nie mogą być pobierane od nich opłaty, bez względu na postać i sposób przekazywania tych informacji.</w:t>
      </w:r>
    </w:p>
    <w:p w:rsidR="002B1727" w:rsidRPr="00F272F6" w:rsidRDefault="002B1727" w:rsidP="002B1727">
      <w:pPr>
        <w:rPr>
          <w:rFonts w:asciiTheme="minorHAnsi" w:hAnsiTheme="minorHAnsi"/>
          <w:sz w:val="40"/>
        </w:rPr>
      </w:pPr>
    </w:p>
    <w:p w:rsidR="00A8243E" w:rsidRDefault="00A8243E" w:rsidP="004261AF">
      <w:pPr>
        <w:jc w:val="center"/>
        <w:rPr>
          <w:rFonts w:asciiTheme="minorHAnsi" w:hAnsiTheme="minorHAnsi"/>
          <w:b/>
          <w:sz w:val="28"/>
          <w:szCs w:val="28"/>
        </w:rPr>
      </w:pPr>
    </w:p>
    <w:p w:rsidR="00A8243E" w:rsidRPr="00184155" w:rsidRDefault="00492388" w:rsidP="00184155">
      <w:pPr>
        <w:pStyle w:val="Nagwek1"/>
        <w:rPr>
          <w:rFonts w:asciiTheme="minorHAnsi" w:hAnsiTheme="minorHAnsi"/>
        </w:rPr>
      </w:pPr>
      <w:bookmarkStart w:id="141" w:name="_Toc500529415"/>
      <w:bookmarkStart w:id="142" w:name="_Toc500530040"/>
      <w:r w:rsidRPr="00184155">
        <w:rPr>
          <w:rFonts w:asciiTheme="minorHAnsi" w:hAnsiTheme="minorHAnsi"/>
        </w:rPr>
        <w:t>Rozdział 1</w:t>
      </w:r>
      <w:bookmarkEnd w:id="141"/>
      <w:bookmarkEnd w:id="142"/>
      <w:r w:rsidR="00782B1C">
        <w:rPr>
          <w:rFonts w:asciiTheme="minorHAnsi" w:hAnsiTheme="minorHAnsi"/>
        </w:rPr>
        <w:t>1</w:t>
      </w:r>
    </w:p>
    <w:p w:rsidR="00A8243E" w:rsidRPr="00184155" w:rsidRDefault="00864D4F" w:rsidP="00184155">
      <w:pPr>
        <w:pStyle w:val="Nagwek2"/>
        <w:jc w:val="center"/>
        <w:rPr>
          <w:rFonts w:asciiTheme="minorHAnsi" w:hAnsiTheme="minorHAnsi"/>
        </w:rPr>
      </w:pPr>
      <w:bookmarkStart w:id="143" w:name="_Toc500529416"/>
      <w:bookmarkStart w:id="144" w:name="_Toc500530041"/>
      <w:r w:rsidRPr="00184155">
        <w:rPr>
          <w:rFonts w:asciiTheme="minorHAnsi" w:hAnsiTheme="minorHAnsi"/>
        </w:rPr>
        <w:t>Postanowienia końcowe</w:t>
      </w:r>
      <w:bookmarkEnd w:id="143"/>
      <w:bookmarkEnd w:id="144"/>
    </w:p>
    <w:p w:rsidR="00C7185B" w:rsidRPr="00F272F6" w:rsidRDefault="00864D4F" w:rsidP="0019287B">
      <w:pPr>
        <w:spacing w:before="120" w:line="360" w:lineRule="auto"/>
        <w:jc w:val="center"/>
        <w:rPr>
          <w:rFonts w:asciiTheme="minorHAnsi" w:hAnsiTheme="minorHAnsi"/>
          <w:b/>
          <w:bCs/>
          <w:sz w:val="28"/>
          <w:szCs w:val="28"/>
        </w:rPr>
      </w:pPr>
      <w:r w:rsidRPr="00F272F6">
        <w:rPr>
          <w:rFonts w:asciiTheme="minorHAnsi" w:hAnsiTheme="minorHAnsi"/>
          <w:b/>
          <w:bCs/>
          <w:sz w:val="28"/>
          <w:szCs w:val="28"/>
        </w:rPr>
        <w:t xml:space="preserve">§ </w:t>
      </w:r>
      <w:r w:rsidR="00797C1F">
        <w:rPr>
          <w:rFonts w:asciiTheme="minorHAnsi" w:hAnsiTheme="minorHAnsi"/>
          <w:b/>
          <w:bCs/>
          <w:sz w:val="28"/>
          <w:szCs w:val="28"/>
        </w:rPr>
        <w:t>5</w:t>
      </w:r>
      <w:r w:rsidR="000C6863">
        <w:rPr>
          <w:rFonts w:asciiTheme="minorHAnsi" w:hAnsiTheme="minorHAnsi"/>
          <w:b/>
          <w:bCs/>
          <w:sz w:val="28"/>
          <w:szCs w:val="28"/>
        </w:rPr>
        <w:t>7</w:t>
      </w:r>
    </w:p>
    <w:p w:rsidR="00864D4F" w:rsidRPr="00184155" w:rsidRDefault="00864D4F" w:rsidP="00184155">
      <w:pPr>
        <w:pStyle w:val="Nagwek2"/>
        <w:jc w:val="center"/>
        <w:rPr>
          <w:rFonts w:asciiTheme="minorHAnsi" w:hAnsiTheme="minorHAnsi"/>
        </w:rPr>
      </w:pPr>
      <w:bookmarkStart w:id="145" w:name="_Toc499197035"/>
      <w:bookmarkStart w:id="146" w:name="_Toc500529417"/>
      <w:bookmarkStart w:id="147" w:name="_Toc500530042"/>
      <w:proofErr w:type="gramStart"/>
      <w:r w:rsidRPr="00184155">
        <w:rPr>
          <w:rFonts w:asciiTheme="minorHAnsi" w:hAnsiTheme="minorHAnsi"/>
        </w:rPr>
        <w:t>Zasady  gospodarki</w:t>
      </w:r>
      <w:proofErr w:type="gramEnd"/>
      <w:r w:rsidRPr="00184155">
        <w:rPr>
          <w:rFonts w:asciiTheme="minorHAnsi" w:hAnsiTheme="minorHAnsi"/>
        </w:rPr>
        <w:t xml:space="preserve">  finansowej,  prowadzenia  dokumentacji,  używania  pieczęci  i  stempli</w:t>
      </w:r>
      <w:bookmarkEnd w:id="145"/>
      <w:bookmarkEnd w:id="146"/>
      <w:bookmarkEnd w:id="147"/>
    </w:p>
    <w:p w:rsidR="009B335D" w:rsidRPr="003F3761" w:rsidRDefault="00797C1F" w:rsidP="00B64B9B">
      <w:pPr>
        <w:numPr>
          <w:ilvl w:val="0"/>
          <w:numId w:val="15"/>
        </w:numPr>
        <w:spacing w:line="276" w:lineRule="auto"/>
        <w:ind w:left="567" w:hanging="425"/>
        <w:jc w:val="both"/>
        <w:rPr>
          <w:rFonts w:asciiTheme="minorHAnsi" w:hAnsiTheme="minorHAnsi"/>
          <w:sz w:val="28"/>
          <w:szCs w:val="28"/>
        </w:rPr>
      </w:pPr>
      <w:r w:rsidRPr="00D973F1">
        <w:rPr>
          <w:rFonts w:asciiTheme="minorHAnsi" w:hAnsiTheme="minorHAnsi"/>
          <w:sz w:val="28"/>
          <w:szCs w:val="28"/>
        </w:rPr>
        <w:t>Zesp</w:t>
      </w:r>
      <w:r w:rsidR="00D973F1" w:rsidRPr="00D973F1">
        <w:rPr>
          <w:rFonts w:asciiTheme="minorHAnsi" w:hAnsiTheme="minorHAnsi"/>
          <w:sz w:val="28"/>
          <w:szCs w:val="28"/>
        </w:rPr>
        <w:t>ół</w:t>
      </w:r>
      <w:r w:rsidR="009B335D" w:rsidRPr="003F3761">
        <w:rPr>
          <w:rFonts w:asciiTheme="minorHAnsi" w:hAnsiTheme="minorHAnsi"/>
          <w:sz w:val="28"/>
          <w:szCs w:val="28"/>
        </w:rPr>
        <w:t xml:space="preserve"> prowadzi i przechowuje dokumentację zgodnie z odrębnymi przepisami.</w:t>
      </w:r>
    </w:p>
    <w:p w:rsidR="009B335D" w:rsidRPr="003F3761" w:rsidRDefault="009B335D" w:rsidP="00B64B9B">
      <w:pPr>
        <w:numPr>
          <w:ilvl w:val="0"/>
          <w:numId w:val="15"/>
        </w:numPr>
        <w:spacing w:line="276" w:lineRule="auto"/>
        <w:ind w:left="567" w:hanging="425"/>
        <w:jc w:val="both"/>
        <w:rPr>
          <w:rFonts w:asciiTheme="minorHAnsi" w:hAnsiTheme="minorHAnsi"/>
          <w:sz w:val="28"/>
          <w:szCs w:val="28"/>
        </w:rPr>
      </w:pPr>
      <w:r w:rsidRPr="003F3761">
        <w:rPr>
          <w:rFonts w:asciiTheme="minorHAnsi" w:hAnsiTheme="minorHAnsi"/>
          <w:sz w:val="28"/>
          <w:szCs w:val="28"/>
        </w:rPr>
        <w:t xml:space="preserve">Zasady gospodarki finansowej </w:t>
      </w:r>
      <w:r w:rsidR="00797C1F" w:rsidRPr="00D973F1">
        <w:rPr>
          <w:rFonts w:asciiTheme="minorHAnsi" w:hAnsiTheme="minorHAnsi"/>
          <w:sz w:val="28"/>
          <w:szCs w:val="28"/>
        </w:rPr>
        <w:t>Zespołu</w:t>
      </w:r>
      <w:r w:rsidRPr="003F3761">
        <w:rPr>
          <w:rFonts w:asciiTheme="minorHAnsi" w:hAnsiTheme="minorHAnsi"/>
          <w:sz w:val="28"/>
          <w:szCs w:val="28"/>
        </w:rPr>
        <w:t xml:space="preserve"> określają odrębne przepisy.</w:t>
      </w:r>
    </w:p>
    <w:p w:rsidR="003F3761" w:rsidRPr="003F3761" w:rsidRDefault="00864D4F" w:rsidP="00184155">
      <w:pPr>
        <w:spacing w:before="120" w:line="276" w:lineRule="auto"/>
        <w:jc w:val="center"/>
        <w:rPr>
          <w:rFonts w:asciiTheme="minorHAnsi" w:hAnsiTheme="minorHAnsi"/>
          <w:b/>
          <w:bCs/>
          <w:sz w:val="28"/>
          <w:szCs w:val="28"/>
        </w:rPr>
      </w:pPr>
      <w:r w:rsidRPr="003F3761">
        <w:rPr>
          <w:rFonts w:asciiTheme="minorHAnsi" w:hAnsiTheme="minorHAnsi"/>
          <w:b/>
          <w:bCs/>
          <w:sz w:val="28"/>
          <w:szCs w:val="28"/>
        </w:rPr>
        <w:t xml:space="preserve">§ </w:t>
      </w:r>
      <w:r w:rsidR="006D52C3">
        <w:rPr>
          <w:rFonts w:asciiTheme="minorHAnsi" w:hAnsiTheme="minorHAnsi"/>
          <w:b/>
          <w:bCs/>
          <w:sz w:val="28"/>
          <w:szCs w:val="28"/>
        </w:rPr>
        <w:t>58</w:t>
      </w:r>
    </w:p>
    <w:p w:rsidR="009B335D" w:rsidRPr="003F3761" w:rsidRDefault="009B335D" w:rsidP="00B64B9B">
      <w:pPr>
        <w:numPr>
          <w:ilvl w:val="0"/>
          <w:numId w:val="121"/>
        </w:numPr>
        <w:spacing w:line="276" w:lineRule="auto"/>
        <w:ind w:left="567" w:hanging="425"/>
        <w:jc w:val="both"/>
        <w:rPr>
          <w:rFonts w:asciiTheme="minorHAnsi" w:hAnsiTheme="minorHAnsi"/>
          <w:sz w:val="28"/>
          <w:szCs w:val="28"/>
        </w:rPr>
      </w:pPr>
      <w:r w:rsidRPr="003F3761">
        <w:rPr>
          <w:rFonts w:asciiTheme="minorHAnsi" w:hAnsiTheme="minorHAnsi"/>
          <w:sz w:val="28"/>
          <w:szCs w:val="28"/>
        </w:rPr>
        <w:t xml:space="preserve">Zespół Szkół używa pieczęci </w:t>
      </w:r>
      <w:r w:rsidR="001B2E97">
        <w:rPr>
          <w:rFonts w:asciiTheme="minorHAnsi" w:hAnsiTheme="minorHAnsi"/>
          <w:sz w:val="28"/>
          <w:szCs w:val="28"/>
        </w:rPr>
        <w:t>urzędowych</w:t>
      </w:r>
      <w:r w:rsidRPr="003F3761">
        <w:rPr>
          <w:rFonts w:asciiTheme="minorHAnsi" w:hAnsiTheme="minorHAnsi"/>
          <w:sz w:val="28"/>
          <w:szCs w:val="28"/>
        </w:rPr>
        <w:t xml:space="preserve"> zgodnie z odrębnymi przepisami.</w:t>
      </w:r>
    </w:p>
    <w:p w:rsidR="009D686E" w:rsidRPr="001B2E97" w:rsidRDefault="009B335D" w:rsidP="00B64B9B">
      <w:pPr>
        <w:numPr>
          <w:ilvl w:val="0"/>
          <w:numId w:val="121"/>
        </w:numPr>
        <w:spacing w:line="276" w:lineRule="auto"/>
        <w:ind w:left="567" w:hanging="425"/>
        <w:jc w:val="both"/>
        <w:rPr>
          <w:rFonts w:asciiTheme="minorHAnsi" w:hAnsiTheme="minorHAnsi"/>
          <w:bCs/>
          <w:strike/>
          <w:sz w:val="28"/>
          <w:szCs w:val="28"/>
        </w:rPr>
      </w:pPr>
      <w:r w:rsidRPr="001B2E97">
        <w:rPr>
          <w:rFonts w:asciiTheme="minorHAnsi" w:hAnsiTheme="minorHAnsi"/>
          <w:strike/>
          <w:sz w:val="28"/>
          <w:szCs w:val="28"/>
        </w:rPr>
        <w:t xml:space="preserve">Tablice i pieczęcie typu szkoły, wchodzącego w skład Zespołu Szkół Energetycznych zawierają nazwę </w:t>
      </w:r>
      <w:r w:rsidR="00797C1F" w:rsidRPr="001B2E97">
        <w:rPr>
          <w:rFonts w:asciiTheme="minorHAnsi" w:hAnsiTheme="minorHAnsi"/>
          <w:strike/>
          <w:sz w:val="28"/>
          <w:szCs w:val="28"/>
        </w:rPr>
        <w:t>Zespołu</w:t>
      </w:r>
      <w:r w:rsidRPr="001B2E97">
        <w:rPr>
          <w:rFonts w:asciiTheme="minorHAnsi" w:hAnsiTheme="minorHAnsi"/>
          <w:strike/>
          <w:sz w:val="28"/>
          <w:szCs w:val="28"/>
        </w:rPr>
        <w:t xml:space="preserve"> i nazwę tej szkoły </w:t>
      </w:r>
      <w:r w:rsidR="001703C0" w:rsidRPr="001B2E97">
        <w:rPr>
          <w:rFonts w:asciiTheme="minorHAnsi" w:hAnsiTheme="minorHAnsi"/>
          <w:strike/>
          <w:sz w:val="28"/>
          <w:szCs w:val="28"/>
        </w:rPr>
        <w:br/>
      </w:r>
      <w:r w:rsidRPr="001B2E97">
        <w:rPr>
          <w:rFonts w:asciiTheme="minorHAnsi" w:hAnsiTheme="minorHAnsi"/>
          <w:strike/>
          <w:sz w:val="28"/>
          <w:szCs w:val="28"/>
        </w:rPr>
        <w:t>z zast</w:t>
      </w:r>
      <w:r w:rsidR="00C67E60" w:rsidRPr="001B2E97">
        <w:rPr>
          <w:rFonts w:asciiTheme="minorHAnsi" w:hAnsiTheme="minorHAnsi"/>
          <w:strike/>
          <w:sz w:val="28"/>
          <w:szCs w:val="28"/>
        </w:rPr>
        <w:t>rzeżeniem ust. 3.</w:t>
      </w:r>
    </w:p>
    <w:p w:rsidR="009B335D" w:rsidRPr="001B2E97" w:rsidRDefault="009B335D" w:rsidP="00B64B9B">
      <w:pPr>
        <w:numPr>
          <w:ilvl w:val="0"/>
          <w:numId w:val="121"/>
        </w:numPr>
        <w:spacing w:line="276" w:lineRule="auto"/>
        <w:ind w:left="567" w:hanging="425"/>
        <w:jc w:val="both"/>
        <w:rPr>
          <w:rFonts w:asciiTheme="minorHAnsi" w:hAnsiTheme="minorHAnsi"/>
          <w:bCs/>
          <w:strike/>
          <w:sz w:val="28"/>
          <w:szCs w:val="28"/>
        </w:rPr>
      </w:pPr>
      <w:r w:rsidRPr="001B2E97">
        <w:rPr>
          <w:rFonts w:asciiTheme="minorHAnsi" w:hAnsiTheme="minorHAnsi"/>
          <w:bCs/>
          <w:strike/>
          <w:sz w:val="28"/>
          <w:szCs w:val="28"/>
        </w:rPr>
        <w:t>Pieczęć urzędowa typu szkoły wchodzącej w skład Zespołu Szkół Energetycznych nie zawiera nazwy tego zespołu</w:t>
      </w:r>
      <w:r w:rsidR="00624D3D" w:rsidRPr="001B2E97">
        <w:rPr>
          <w:rFonts w:asciiTheme="minorHAnsi" w:hAnsiTheme="minorHAnsi"/>
          <w:bCs/>
          <w:strike/>
          <w:sz w:val="28"/>
          <w:szCs w:val="28"/>
        </w:rPr>
        <w:t>.</w:t>
      </w:r>
    </w:p>
    <w:p w:rsidR="009B335D" w:rsidRPr="001B2E97" w:rsidRDefault="009B335D" w:rsidP="00B64B9B">
      <w:pPr>
        <w:numPr>
          <w:ilvl w:val="0"/>
          <w:numId w:val="121"/>
        </w:numPr>
        <w:spacing w:line="276" w:lineRule="auto"/>
        <w:ind w:left="567" w:hanging="425"/>
        <w:jc w:val="both"/>
        <w:rPr>
          <w:rFonts w:asciiTheme="minorHAnsi" w:hAnsiTheme="minorHAnsi"/>
          <w:strike/>
          <w:sz w:val="28"/>
          <w:szCs w:val="28"/>
        </w:rPr>
      </w:pPr>
      <w:r w:rsidRPr="001B2E97">
        <w:rPr>
          <w:rFonts w:asciiTheme="minorHAnsi" w:hAnsiTheme="minorHAnsi"/>
          <w:strike/>
          <w:sz w:val="28"/>
          <w:szCs w:val="28"/>
        </w:rPr>
        <w:t>W świadectwach szkolnych i innych dokumentach wydawanych przez Szkoły wchodzące w skład Zespoł</w:t>
      </w:r>
      <w:r w:rsidR="00C67E60" w:rsidRPr="001B2E97">
        <w:rPr>
          <w:rFonts w:asciiTheme="minorHAnsi" w:hAnsiTheme="minorHAnsi"/>
          <w:strike/>
          <w:sz w:val="28"/>
          <w:szCs w:val="28"/>
        </w:rPr>
        <w:t xml:space="preserve">u Szkół podaje się nazwę </w:t>
      </w:r>
      <w:r w:rsidR="00797C1F" w:rsidRPr="001B2E97">
        <w:rPr>
          <w:rFonts w:asciiTheme="minorHAnsi" w:hAnsiTheme="minorHAnsi"/>
          <w:strike/>
          <w:sz w:val="28"/>
          <w:szCs w:val="28"/>
        </w:rPr>
        <w:t>Zespołu</w:t>
      </w:r>
      <w:r w:rsidR="00C67E60" w:rsidRPr="001B2E97">
        <w:rPr>
          <w:rFonts w:asciiTheme="minorHAnsi" w:hAnsiTheme="minorHAnsi"/>
          <w:strike/>
          <w:sz w:val="28"/>
          <w:szCs w:val="28"/>
        </w:rPr>
        <w:t>.</w:t>
      </w:r>
      <w:r w:rsidR="001B2E97" w:rsidRPr="001B2E97">
        <w:rPr>
          <w:rFonts w:asciiTheme="minorHAnsi" w:hAnsiTheme="minorHAnsi"/>
          <w:strike/>
          <w:sz w:val="28"/>
          <w:szCs w:val="28"/>
        </w:rPr>
        <w:t xml:space="preserve"> </w:t>
      </w:r>
      <w:r w:rsidR="00C67E60" w:rsidRPr="001B2E97">
        <w:rPr>
          <w:rFonts w:asciiTheme="minorHAnsi" w:hAnsiTheme="minorHAnsi"/>
          <w:strike/>
          <w:sz w:val="28"/>
          <w:szCs w:val="28"/>
        </w:rPr>
        <w:t>N</w:t>
      </w:r>
      <w:r w:rsidRPr="001B2E97">
        <w:rPr>
          <w:rFonts w:asciiTheme="minorHAnsi" w:hAnsiTheme="minorHAnsi"/>
          <w:strike/>
          <w:sz w:val="28"/>
          <w:szCs w:val="28"/>
        </w:rPr>
        <w:t>azwa Zespołu Szkół umieszczona jest na pieczęci urzędowej.</w:t>
      </w:r>
    </w:p>
    <w:p w:rsidR="00181679" w:rsidRDefault="00181679">
      <w:pPr>
        <w:rPr>
          <w:rFonts w:asciiTheme="minorHAnsi" w:hAnsiTheme="minorHAnsi"/>
          <w:b/>
          <w:bCs/>
          <w:sz w:val="28"/>
          <w:szCs w:val="28"/>
        </w:rPr>
      </w:pPr>
      <w:r>
        <w:rPr>
          <w:rFonts w:asciiTheme="minorHAnsi" w:hAnsiTheme="minorHAnsi"/>
          <w:b/>
          <w:bCs/>
          <w:sz w:val="28"/>
          <w:szCs w:val="28"/>
        </w:rPr>
        <w:br w:type="page"/>
      </w:r>
    </w:p>
    <w:p w:rsidR="009B335D" w:rsidRDefault="00864D4F" w:rsidP="0019287B">
      <w:pPr>
        <w:spacing w:before="120" w:line="360" w:lineRule="auto"/>
        <w:jc w:val="center"/>
        <w:rPr>
          <w:rFonts w:asciiTheme="minorHAnsi" w:hAnsiTheme="minorHAnsi"/>
          <w:b/>
          <w:bCs/>
          <w:sz w:val="28"/>
          <w:szCs w:val="28"/>
        </w:rPr>
      </w:pPr>
      <w:r w:rsidRPr="003F3761">
        <w:rPr>
          <w:rFonts w:asciiTheme="minorHAnsi" w:hAnsiTheme="minorHAnsi"/>
          <w:b/>
          <w:bCs/>
          <w:sz w:val="28"/>
          <w:szCs w:val="28"/>
        </w:rPr>
        <w:lastRenderedPageBreak/>
        <w:t xml:space="preserve">§ </w:t>
      </w:r>
      <w:r w:rsidR="006D52C3">
        <w:rPr>
          <w:rFonts w:asciiTheme="minorHAnsi" w:hAnsiTheme="minorHAnsi"/>
          <w:b/>
          <w:bCs/>
          <w:sz w:val="28"/>
          <w:szCs w:val="28"/>
        </w:rPr>
        <w:t>59</w:t>
      </w:r>
    </w:p>
    <w:p w:rsidR="001B2E97" w:rsidRPr="001B2E97" w:rsidRDefault="001B2E97" w:rsidP="001B2E97">
      <w:pPr>
        <w:pStyle w:val="Akapitzlist"/>
        <w:numPr>
          <w:ilvl w:val="6"/>
          <w:numId w:val="15"/>
        </w:numPr>
        <w:spacing w:after="0"/>
        <w:ind w:left="426" w:hanging="284"/>
        <w:rPr>
          <w:rFonts w:asciiTheme="minorHAnsi" w:hAnsiTheme="minorHAnsi"/>
          <w:bCs/>
          <w:sz w:val="28"/>
          <w:szCs w:val="28"/>
        </w:rPr>
      </w:pPr>
      <w:r>
        <w:rPr>
          <w:rFonts w:asciiTheme="minorHAnsi" w:hAnsiTheme="minorHAnsi"/>
          <w:bCs/>
          <w:sz w:val="28"/>
          <w:szCs w:val="28"/>
        </w:rPr>
        <w:t xml:space="preserve">Dokumentacja szkolna prowadzona jest w formie elektronicznej </w:t>
      </w:r>
      <w:r>
        <w:rPr>
          <w:rFonts w:asciiTheme="minorHAnsi" w:hAnsiTheme="minorHAnsi"/>
          <w:bCs/>
          <w:sz w:val="28"/>
          <w:szCs w:val="28"/>
        </w:rPr>
        <w:br/>
        <w:t>i papierowej.</w:t>
      </w:r>
    </w:p>
    <w:p w:rsidR="0045781D" w:rsidRPr="003F3761" w:rsidRDefault="001B2E97" w:rsidP="001B2E97">
      <w:pPr>
        <w:pStyle w:val="Tekstpodstawowy"/>
        <w:spacing w:line="276" w:lineRule="auto"/>
        <w:ind w:left="426" w:hanging="284"/>
        <w:rPr>
          <w:rFonts w:asciiTheme="minorHAnsi" w:hAnsiTheme="minorHAnsi"/>
          <w:szCs w:val="28"/>
        </w:rPr>
      </w:pPr>
      <w:r>
        <w:rPr>
          <w:rFonts w:asciiTheme="minorHAnsi" w:hAnsiTheme="minorHAnsi"/>
          <w:szCs w:val="28"/>
        </w:rPr>
        <w:t>2.</w:t>
      </w:r>
      <w:r w:rsidR="00797C1F" w:rsidRPr="00D973F1">
        <w:rPr>
          <w:rFonts w:asciiTheme="minorHAnsi" w:hAnsiTheme="minorHAnsi"/>
          <w:szCs w:val="28"/>
        </w:rPr>
        <w:t>Zesp</w:t>
      </w:r>
      <w:r>
        <w:rPr>
          <w:rFonts w:asciiTheme="minorHAnsi" w:hAnsiTheme="minorHAnsi"/>
          <w:szCs w:val="28"/>
        </w:rPr>
        <w:t>ół</w:t>
      </w:r>
      <w:r w:rsidR="009B335D" w:rsidRPr="003F3761">
        <w:rPr>
          <w:rFonts w:asciiTheme="minorHAnsi" w:hAnsiTheme="minorHAnsi"/>
          <w:szCs w:val="28"/>
        </w:rPr>
        <w:t xml:space="preserve"> prowadzi i przechowuje dokumentację zgodnie z odrębnymi przepisami.</w:t>
      </w:r>
    </w:p>
    <w:p w:rsidR="00A82A6D" w:rsidRDefault="00A82A6D" w:rsidP="00F80640">
      <w:pPr>
        <w:spacing w:line="360" w:lineRule="auto"/>
        <w:jc w:val="center"/>
        <w:rPr>
          <w:rFonts w:asciiTheme="minorHAnsi" w:hAnsiTheme="minorHAnsi"/>
          <w:b/>
          <w:bCs/>
          <w:sz w:val="28"/>
          <w:szCs w:val="28"/>
        </w:rPr>
      </w:pPr>
    </w:p>
    <w:p w:rsidR="009B335D" w:rsidRPr="003F3761" w:rsidRDefault="00864D4F" w:rsidP="00F80640">
      <w:pPr>
        <w:spacing w:line="360" w:lineRule="auto"/>
        <w:jc w:val="center"/>
        <w:rPr>
          <w:rFonts w:asciiTheme="minorHAnsi" w:hAnsiTheme="minorHAnsi"/>
          <w:b/>
          <w:bCs/>
          <w:sz w:val="28"/>
          <w:szCs w:val="28"/>
        </w:rPr>
      </w:pPr>
      <w:r w:rsidRPr="003F3761">
        <w:rPr>
          <w:rFonts w:asciiTheme="minorHAnsi" w:hAnsiTheme="minorHAnsi"/>
          <w:b/>
          <w:bCs/>
          <w:sz w:val="28"/>
          <w:szCs w:val="28"/>
        </w:rPr>
        <w:t>§ 6</w:t>
      </w:r>
      <w:r w:rsidR="006D52C3">
        <w:rPr>
          <w:rFonts w:asciiTheme="minorHAnsi" w:hAnsiTheme="minorHAnsi"/>
          <w:b/>
          <w:bCs/>
          <w:sz w:val="28"/>
          <w:szCs w:val="28"/>
        </w:rPr>
        <w:t>0</w:t>
      </w:r>
    </w:p>
    <w:p w:rsidR="009B335D" w:rsidRDefault="009B335D" w:rsidP="00B64B9B">
      <w:pPr>
        <w:numPr>
          <w:ilvl w:val="6"/>
          <w:numId w:val="16"/>
        </w:numPr>
        <w:spacing w:line="276" w:lineRule="auto"/>
        <w:ind w:left="567" w:hanging="425"/>
        <w:jc w:val="both"/>
        <w:rPr>
          <w:rFonts w:asciiTheme="minorHAnsi" w:hAnsiTheme="minorHAnsi"/>
          <w:sz w:val="28"/>
          <w:szCs w:val="28"/>
        </w:rPr>
      </w:pPr>
      <w:r w:rsidRPr="003F3761">
        <w:rPr>
          <w:rFonts w:asciiTheme="minorHAnsi" w:hAnsiTheme="minorHAnsi"/>
          <w:sz w:val="28"/>
          <w:szCs w:val="28"/>
        </w:rPr>
        <w:t>Statut Zespołu Szkół Energetycznych może ulec zmianie w całości lub</w:t>
      </w:r>
      <w:r w:rsidR="006D52C3">
        <w:rPr>
          <w:rFonts w:asciiTheme="minorHAnsi" w:hAnsiTheme="minorHAnsi"/>
          <w:sz w:val="28"/>
          <w:szCs w:val="28"/>
        </w:rPr>
        <w:br/>
      </w:r>
      <w:r w:rsidRPr="003F3761">
        <w:rPr>
          <w:rFonts w:asciiTheme="minorHAnsi" w:hAnsiTheme="minorHAnsi"/>
          <w:sz w:val="28"/>
          <w:szCs w:val="28"/>
        </w:rPr>
        <w:t>w części.</w:t>
      </w:r>
    </w:p>
    <w:p w:rsidR="00A82A6D" w:rsidRDefault="00A82A6D" w:rsidP="00B64B9B">
      <w:pPr>
        <w:numPr>
          <w:ilvl w:val="6"/>
          <w:numId w:val="16"/>
        </w:numPr>
        <w:spacing w:line="276" w:lineRule="auto"/>
        <w:ind w:left="567" w:hanging="425"/>
        <w:jc w:val="both"/>
        <w:rPr>
          <w:rFonts w:asciiTheme="minorHAnsi" w:hAnsiTheme="minorHAnsi"/>
          <w:sz w:val="28"/>
          <w:szCs w:val="28"/>
        </w:rPr>
      </w:pPr>
      <w:r>
        <w:rPr>
          <w:rFonts w:asciiTheme="minorHAnsi" w:hAnsiTheme="minorHAnsi"/>
          <w:sz w:val="28"/>
          <w:szCs w:val="28"/>
        </w:rPr>
        <w:t>Załączniki do statutu stanowią:</w:t>
      </w:r>
    </w:p>
    <w:p w:rsidR="00A82A6D" w:rsidRPr="00A82A6D" w:rsidRDefault="00A82A6D" w:rsidP="00A82A6D">
      <w:pPr>
        <w:pStyle w:val="Akapitzlist"/>
        <w:numPr>
          <w:ilvl w:val="1"/>
          <w:numId w:val="157"/>
        </w:numPr>
        <w:jc w:val="both"/>
        <w:rPr>
          <w:rFonts w:asciiTheme="minorHAnsi" w:hAnsiTheme="minorHAnsi"/>
          <w:strike/>
          <w:sz w:val="28"/>
          <w:szCs w:val="28"/>
        </w:rPr>
      </w:pPr>
      <w:r w:rsidRPr="00A82A6D">
        <w:rPr>
          <w:rFonts w:asciiTheme="minorHAnsi" w:hAnsiTheme="minorHAnsi"/>
          <w:strike/>
          <w:sz w:val="28"/>
          <w:szCs w:val="28"/>
        </w:rPr>
        <w:t>Wzór 1 Zeszyt Kontaktów z rodzicami,</w:t>
      </w:r>
    </w:p>
    <w:p w:rsidR="00A82A6D" w:rsidRDefault="00A82A6D" w:rsidP="00A82A6D">
      <w:pPr>
        <w:pStyle w:val="Akapitzlist"/>
        <w:numPr>
          <w:ilvl w:val="1"/>
          <w:numId w:val="157"/>
        </w:numPr>
        <w:jc w:val="both"/>
        <w:rPr>
          <w:rFonts w:asciiTheme="minorHAnsi" w:hAnsiTheme="minorHAnsi"/>
          <w:sz w:val="28"/>
          <w:szCs w:val="28"/>
        </w:rPr>
      </w:pPr>
      <w:r>
        <w:rPr>
          <w:rFonts w:asciiTheme="minorHAnsi" w:hAnsiTheme="minorHAnsi"/>
          <w:sz w:val="28"/>
          <w:szCs w:val="28"/>
        </w:rPr>
        <w:t>Wzór 2 Pismo do rodziców,</w:t>
      </w:r>
    </w:p>
    <w:p w:rsidR="00A82A6D" w:rsidRDefault="00A82A6D" w:rsidP="00A82A6D">
      <w:pPr>
        <w:pStyle w:val="Akapitzlist"/>
        <w:numPr>
          <w:ilvl w:val="1"/>
          <w:numId w:val="157"/>
        </w:numPr>
        <w:jc w:val="both"/>
        <w:rPr>
          <w:rFonts w:asciiTheme="minorHAnsi" w:hAnsiTheme="minorHAnsi"/>
          <w:sz w:val="28"/>
          <w:szCs w:val="28"/>
        </w:rPr>
      </w:pPr>
      <w:r>
        <w:rPr>
          <w:rFonts w:asciiTheme="minorHAnsi" w:hAnsiTheme="minorHAnsi"/>
          <w:sz w:val="28"/>
          <w:szCs w:val="28"/>
        </w:rPr>
        <w:t xml:space="preserve">Wzór 3 Kontrakt pomiędzy uczniem, rodzicem i dyrektorem, </w:t>
      </w:r>
    </w:p>
    <w:p w:rsidR="00A82A6D" w:rsidRPr="00A82A6D" w:rsidRDefault="00A82A6D" w:rsidP="00A82A6D">
      <w:pPr>
        <w:pStyle w:val="Akapitzlist"/>
        <w:numPr>
          <w:ilvl w:val="1"/>
          <w:numId w:val="157"/>
        </w:numPr>
        <w:jc w:val="both"/>
        <w:rPr>
          <w:rFonts w:asciiTheme="minorHAnsi" w:hAnsiTheme="minorHAnsi"/>
          <w:strike/>
          <w:sz w:val="28"/>
          <w:szCs w:val="28"/>
        </w:rPr>
      </w:pPr>
      <w:r w:rsidRPr="00A82A6D">
        <w:rPr>
          <w:rFonts w:asciiTheme="minorHAnsi" w:hAnsiTheme="minorHAnsi"/>
          <w:strike/>
          <w:sz w:val="28"/>
          <w:szCs w:val="28"/>
        </w:rPr>
        <w:t>Wzór 3</w:t>
      </w:r>
      <w:r w:rsidR="00C13AF4">
        <w:rPr>
          <w:rFonts w:asciiTheme="minorHAnsi" w:hAnsiTheme="minorHAnsi"/>
          <w:strike/>
          <w:sz w:val="28"/>
          <w:szCs w:val="28"/>
        </w:rPr>
        <w:t>b</w:t>
      </w:r>
      <w:r w:rsidRPr="00A82A6D">
        <w:rPr>
          <w:rFonts w:asciiTheme="minorHAnsi" w:hAnsiTheme="minorHAnsi"/>
          <w:strike/>
          <w:sz w:val="28"/>
          <w:szCs w:val="28"/>
        </w:rPr>
        <w:t xml:space="preserve"> Kontrakt pomiędzy uczniem, rodzicem i dyrektorem (dotyczy ucznia gimnazjum),</w:t>
      </w:r>
    </w:p>
    <w:p w:rsidR="00A82A6D" w:rsidRDefault="00A82A6D" w:rsidP="00A82A6D">
      <w:pPr>
        <w:pStyle w:val="Akapitzlist"/>
        <w:numPr>
          <w:ilvl w:val="1"/>
          <w:numId w:val="157"/>
        </w:numPr>
        <w:jc w:val="both"/>
        <w:rPr>
          <w:rFonts w:asciiTheme="minorHAnsi" w:hAnsiTheme="minorHAnsi"/>
          <w:sz w:val="28"/>
          <w:szCs w:val="28"/>
        </w:rPr>
      </w:pPr>
      <w:r>
        <w:rPr>
          <w:rFonts w:asciiTheme="minorHAnsi" w:hAnsiTheme="minorHAnsi"/>
          <w:sz w:val="28"/>
          <w:szCs w:val="28"/>
        </w:rPr>
        <w:t>Wzór 4 Karta oceny zachowania,</w:t>
      </w:r>
    </w:p>
    <w:p w:rsidR="00A82A6D" w:rsidRPr="00A82A6D" w:rsidRDefault="00A82A6D" w:rsidP="00A82A6D">
      <w:pPr>
        <w:pStyle w:val="Akapitzlist"/>
        <w:numPr>
          <w:ilvl w:val="1"/>
          <w:numId w:val="157"/>
        </w:numPr>
        <w:jc w:val="both"/>
        <w:rPr>
          <w:rFonts w:asciiTheme="minorHAnsi" w:hAnsiTheme="minorHAnsi"/>
          <w:sz w:val="28"/>
          <w:szCs w:val="28"/>
        </w:rPr>
      </w:pPr>
      <w:r>
        <w:rPr>
          <w:rFonts w:asciiTheme="minorHAnsi" w:hAnsiTheme="minorHAnsi"/>
          <w:sz w:val="28"/>
          <w:szCs w:val="28"/>
        </w:rPr>
        <w:t>Wzór 5 Oświadczenie wyjaśniające powód nieobecności w szkole ucznia pełnoletniego</w:t>
      </w:r>
    </w:p>
    <w:p w:rsidR="00A82A6D" w:rsidRDefault="00A82A6D" w:rsidP="00F80640">
      <w:pPr>
        <w:spacing w:before="120" w:line="360" w:lineRule="auto"/>
        <w:jc w:val="center"/>
        <w:rPr>
          <w:rFonts w:asciiTheme="minorHAnsi" w:hAnsiTheme="minorHAnsi"/>
          <w:b/>
          <w:bCs/>
          <w:sz w:val="28"/>
          <w:szCs w:val="28"/>
        </w:rPr>
      </w:pPr>
    </w:p>
    <w:p w:rsidR="006574F5" w:rsidRPr="003F3761" w:rsidRDefault="00864D4F" w:rsidP="00F80640">
      <w:pPr>
        <w:spacing w:before="120" w:line="360" w:lineRule="auto"/>
        <w:jc w:val="center"/>
        <w:rPr>
          <w:rFonts w:asciiTheme="minorHAnsi" w:hAnsiTheme="minorHAnsi"/>
          <w:b/>
          <w:bCs/>
          <w:sz w:val="28"/>
          <w:szCs w:val="28"/>
        </w:rPr>
      </w:pPr>
      <w:r w:rsidRPr="003F3761">
        <w:rPr>
          <w:rFonts w:asciiTheme="minorHAnsi" w:hAnsiTheme="minorHAnsi"/>
          <w:b/>
          <w:bCs/>
          <w:sz w:val="28"/>
          <w:szCs w:val="28"/>
        </w:rPr>
        <w:t>§ 6</w:t>
      </w:r>
      <w:r w:rsidR="001B2E97">
        <w:rPr>
          <w:rFonts w:asciiTheme="minorHAnsi" w:hAnsiTheme="minorHAnsi"/>
          <w:b/>
          <w:bCs/>
          <w:sz w:val="28"/>
          <w:szCs w:val="28"/>
        </w:rPr>
        <w:t>1</w:t>
      </w:r>
    </w:p>
    <w:p w:rsidR="009B335D" w:rsidRPr="003F3761" w:rsidRDefault="009B335D" w:rsidP="00B64B9B">
      <w:pPr>
        <w:numPr>
          <w:ilvl w:val="0"/>
          <w:numId w:val="79"/>
        </w:numPr>
        <w:spacing w:line="276" w:lineRule="auto"/>
        <w:ind w:left="567" w:hanging="425"/>
        <w:jc w:val="both"/>
        <w:rPr>
          <w:rFonts w:asciiTheme="minorHAnsi" w:hAnsiTheme="minorHAnsi"/>
          <w:sz w:val="28"/>
          <w:szCs w:val="28"/>
        </w:rPr>
      </w:pPr>
      <w:r w:rsidRPr="003F3761">
        <w:rPr>
          <w:rFonts w:asciiTheme="minorHAnsi" w:hAnsiTheme="minorHAnsi"/>
          <w:sz w:val="28"/>
          <w:szCs w:val="28"/>
        </w:rPr>
        <w:t>Statut Zespołu Szkół Energetycznych obowiązuje w równym stopniu wszystkich członków społeczności szkolnej:</w:t>
      </w:r>
    </w:p>
    <w:p w:rsidR="009B335D" w:rsidRPr="003F3761" w:rsidRDefault="001703C0" w:rsidP="00B64B9B">
      <w:pPr>
        <w:numPr>
          <w:ilvl w:val="0"/>
          <w:numId w:val="80"/>
        </w:numPr>
        <w:spacing w:line="276" w:lineRule="auto"/>
        <w:ind w:left="993" w:hanging="426"/>
        <w:jc w:val="both"/>
        <w:rPr>
          <w:rFonts w:asciiTheme="minorHAnsi" w:hAnsiTheme="minorHAnsi"/>
          <w:sz w:val="28"/>
          <w:szCs w:val="28"/>
        </w:rPr>
      </w:pPr>
      <w:r>
        <w:rPr>
          <w:rFonts w:asciiTheme="minorHAnsi" w:hAnsiTheme="minorHAnsi"/>
          <w:sz w:val="28"/>
          <w:szCs w:val="28"/>
        </w:rPr>
        <w:t>o</w:t>
      </w:r>
      <w:r w:rsidR="009B335D" w:rsidRPr="003F3761">
        <w:rPr>
          <w:rFonts w:asciiTheme="minorHAnsi" w:hAnsiTheme="minorHAnsi"/>
          <w:sz w:val="28"/>
          <w:szCs w:val="28"/>
        </w:rPr>
        <w:t xml:space="preserve">rgany zarządzające i społeczne </w:t>
      </w:r>
      <w:r w:rsidR="00FE15DE" w:rsidRPr="003F3761">
        <w:rPr>
          <w:rFonts w:asciiTheme="minorHAnsi" w:hAnsiTheme="minorHAnsi"/>
          <w:sz w:val="28"/>
          <w:szCs w:val="28"/>
        </w:rPr>
        <w:t>szkoły</w:t>
      </w:r>
      <w:r w:rsidR="00D973F1">
        <w:rPr>
          <w:rFonts w:asciiTheme="minorHAnsi" w:hAnsiTheme="minorHAnsi"/>
          <w:sz w:val="28"/>
          <w:szCs w:val="28"/>
        </w:rPr>
        <w:t>,</w:t>
      </w:r>
    </w:p>
    <w:p w:rsidR="009B335D" w:rsidRPr="003F3761" w:rsidRDefault="001703C0" w:rsidP="00B64B9B">
      <w:pPr>
        <w:numPr>
          <w:ilvl w:val="0"/>
          <w:numId w:val="80"/>
        </w:numPr>
        <w:spacing w:line="276" w:lineRule="auto"/>
        <w:ind w:left="993" w:hanging="426"/>
        <w:jc w:val="both"/>
        <w:rPr>
          <w:rFonts w:asciiTheme="minorHAnsi" w:hAnsiTheme="minorHAnsi"/>
          <w:sz w:val="28"/>
          <w:szCs w:val="28"/>
        </w:rPr>
      </w:pPr>
      <w:r>
        <w:rPr>
          <w:rFonts w:asciiTheme="minorHAnsi" w:hAnsiTheme="minorHAnsi"/>
          <w:sz w:val="28"/>
          <w:szCs w:val="28"/>
        </w:rPr>
        <w:t>n</w:t>
      </w:r>
      <w:r w:rsidR="00D973F1">
        <w:rPr>
          <w:rFonts w:asciiTheme="minorHAnsi" w:hAnsiTheme="minorHAnsi"/>
          <w:sz w:val="28"/>
          <w:szCs w:val="28"/>
        </w:rPr>
        <w:t>auczycieli i innych pracowników,</w:t>
      </w:r>
    </w:p>
    <w:p w:rsidR="009B335D" w:rsidRPr="003F3761" w:rsidRDefault="001703C0" w:rsidP="00B64B9B">
      <w:pPr>
        <w:numPr>
          <w:ilvl w:val="0"/>
          <w:numId w:val="80"/>
        </w:numPr>
        <w:spacing w:line="276" w:lineRule="auto"/>
        <w:ind w:left="993" w:hanging="426"/>
        <w:jc w:val="both"/>
        <w:rPr>
          <w:rFonts w:asciiTheme="minorHAnsi" w:hAnsiTheme="minorHAnsi"/>
          <w:sz w:val="28"/>
          <w:szCs w:val="28"/>
        </w:rPr>
      </w:pPr>
      <w:r>
        <w:rPr>
          <w:rFonts w:asciiTheme="minorHAnsi" w:hAnsiTheme="minorHAnsi"/>
          <w:sz w:val="28"/>
          <w:szCs w:val="28"/>
        </w:rPr>
        <w:t>u</w:t>
      </w:r>
      <w:r w:rsidR="00C67E60" w:rsidRPr="003F3761">
        <w:rPr>
          <w:rFonts w:asciiTheme="minorHAnsi" w:hAnsiTheme="minorHAnsi"/>
          <w:sz w:val="28"/>
          <w:szCs w:val="28"/>
        </w:rPr>
        <w:t>czniów</w:t>
      </w:r>
      <w:r w:rsidR="00D973F1">
        <w:rPr>
          <w:rFonts w:asciiTheme="minorHAnsi" w:hAnsiTheme="minorHAnsi"/>
          <w:sz w:val="28"/>
          <w:szCs w:val="28"/>
        </w:rPr>
        <w:t>,</w:t>
      </w:r>
    </w:p>
    <w:p w:rsidR="009B335D" w:rsidRPr="003F3761" w:rsidRDefault="001703C0" w:rsidP="00B64B9B">
      <w:pPr>
        <w:numPr>
          <w:ilvl w:val="0"/>
          <w:numId w:val="80"/>
        </w:numPr>
        <w:spacing w:line="276" w:lineRule="auto"/>
        <w:ind w:left="993" w:hanging="426"/>
        <w:jc w:val="both"/>
        <w:rPr>
          <w:rFonts w:asciiTheme="minorHAnsi" w:hAnsiTheme="minorHAnsi"/>
          <w:sz w:val="28"/>
          <w:szCs w:val="28"/>
        </w:rPr>
      </w:pPr>
      <w:r>
        <w:rPr>
          <w:rFonts w:asciiTheme="minorHAnsi" w:hAnsiTheme="minorHAnsi"/>
          <w:sz w:val="28"/>
          <w:szCs w:val="28"/>
        </w:rPr>
        <w:t>r</w:t>
      </w:r>
      <w:r w:rsidR="009B335D" w:rsidRPr="003F3761">
        <w:rPr>
          <w:rFonts w:asciiTheme="minorHAnsi" w:hAnsiTheme="minorHAnsi"/>
          <w:sz w:val="28"/>
          <w:szCs w:val="28"/>
        </w:rPr>
        <w:t xml:space="preserve">odziców. </w:t>
      </w:r>
    </w:p>
    <w:p w:rsidR="006D52C3" w:rsidRDefault="009B335D" w:rsidP="00B64B9B">
      <w:pPr>
        <w:numPr>
          <w:ilvl w:val="0"/>
          <w:numId w:val="79"/>
        </w:numPr>
        <w:spacing w:line="276" w:lineRule="auto"/>
        <w:ind w:left="567" w:hanging="425"/>
        <w:jc w:val="both"/>
        <w:rPr>
          <w:rFonts w:asciiTheme="minorHAnsi" w:hAnsiTheme="minorHAnsi"/>
          <w:sz w:val="28"/>
          <w:szCs w:val="28"/>
        </w:rPr>
      </w:pPr>
      <w:r w:rsidRPr="003F3761">
        <w:rPr>
          <w:rFonts w:asciiTheme="minorHAnsi" w:hAnsiTheme="minorHAnsi"/>
          <w:sz w:val="28"/>
          <w:szCs w:val="28"/>
        </w:rPr>
        <w:t>Dyrektor Zespołu Szkół Energetycznych odpowiada za stworzenie warunków, które umożliwiają zapoznanie się ze statutem wszystkim członkom społeczności szkolnej, w tym każdorazowo nowo przyjętym uczniom klas pierwszych.</w:t>
      </w:r>
    </w:p>
    <w:p w:rsidR="001B2E97" w:rsidRDefault="001B2E97" w:rsidP="00B64B9B">
      <w:pPr>
        <w:numPr>
          <w:ilvl w:val="0"/>
          <w:numId w:val="79"/>
        </w:numPr>
        <w:spacing w:line="276" w:lineRule="auto"/>
        <w:ind w:left="567" w:hanging="425"/>
        <w:jc w:val="both"/>
        <w:rPr>
          <w:rFonts w:asciiTheme="minorHAnsi" w:hAnsiTheme="minorHAnsi"/>
          <w:sz w:val="28"/>
          <w:szCs w:val="28"/>
        </w:rPr>
      </w:pPr>
      <w:r>
        <w:rPr>
          <w:rFonts w:asciiTheme="minorHAnsi" w:hAnsiTheme="minorHAnsi"/>
          <w:sz w:val="28"/>
          <w:szCs w:val="28"/>
        </w:rPr>
        <w:t>Statut Zespołu nowelizuje oraz zatwierdza Rada Pedagogiczna w drodze uchwały.</w:t>
      </w:r>
    </w:p>
    <w:p w:rsidR="001B2E97" w:rsidRPr="00184155" w:rsidRDefault="001B2E97" w:rsidP="00B64B9B">
      <w:pPr>
        <w:numPr>
          <w:ilvl w:val="0"/>
          <w:numId w:val="79"/>
        </w:numPr>
        <w:spacing w:line="276" w:lineRule="auto"/>
        <w:ind w:left="567" w:hanging="425"/>
        <w:jc w:val="both"/>
        <w:rPr>
          <w:rFonts w:asciiTheme="minorHAnsi" w:hAnsiTheme="minorHAnsi"/>
          <w:sz w:val="28"/>
          <w:szCs w:val="28"/>
        </w:rPr>
      </w:pPr>
      <w:r>
        <w:rPr>
          <w:rFonts w:asciiTheme="minorHAnsi" w:hAnsiTheme="minorHAnsi"/>
          <w:sz w:val="28"/>
          <w:szCs w:val="28"/>
        </w:rPr>
        <w:t>Dyrektor Zespołu, po nowelizacji statutu uchwałą Rady Pedagogicznej, może przygotować i ogłosić tekst</w:t>
      </w:r>
      <w:r w:rsidR="008B7705">
        <w:rPr>
          <w:rFonts w:asciiTheme="minorHAnsi" w:hAnsiTheme="minorHAnsi"/>
          <w:sz w:val="28"/>
          <w:szCs w:val="28"/>
        </w:rPr>
        <w:t xml:space="preserve"> jednolity.</w:t>
      </w:r>
    </w:p>
    <w:p w:rsidR="006574F5" w:rsidRPr="003F3761" w:rsidRDefault="00864D4F" w:rsidP="00F80640">
      <w:pPr>
        <w:spacing w:before="120" w:line="360" w:lineRule="auto"/>
        <w:jc w:val="center"/>
        <w:rPr>
          <w:rFonts w:asciiTheme="minorHAnsi" w:hAnsiTheme="minorHAnsi"/>
          <w:b/>
          <w:bCs/>
          <w:sz w:val="28"/>
          <w:szCs w:val="28"/>
        </w:rPr>
      </w:pPr>
      <w:r w:rsidRPr="003F3761">
        <w:rPr>
          <w:rFonts w:asciiTheme="minorHAnsi" w:hAnsiTheme="minorHAnsi"/>
          <w:b/>
          <w:bCs/>
          <w:sz w:val="28"/>
          <w:szCs w:val="28"/>
        </w:rPr>
        <w:lastRenderedPageBreak/>
        <w:t>§ 6</w:t>
      </w:r>
      <w:r w:rsidR="001B2E97">
        <w:rPr>
          <w:rFonts w:asciiTheme="minorHAnsi" w:hAnsiTheme="minorHAnsi"/>
          <w:b/>
          <w:bCs/>
          <w:sz w:val="28"/>
          <w:szCs w:val="28"/>
        </w:rPr>
        <w:t>2</w:t>
      </w:r>
    </w:p>
    <w:p w:rsidR="009B335D" w:rsidRDefault="00775964" w:rsidP="00775964">
      <w:pPr>
        <w:pStyle w:val="Tekstpodstawowy"/>
        <w:numPr>
          <w:ilvl w:val="6"/>
          <w:numId w:val="14"/>
        </w:numPr>
        <w:spacing w:line="360" w:lineRule="auto"/>
        <w:ind w:left="567" w:hanging="425"/>
        <w:rPr>
          <w:rFonts w:asciiTheme="minorHAnsi" w:hAnsiTheme="minorHAnsi"/>
          <w:szCs w:val="28"/>
        </w:rPr>
      </w:pPr>
      <w:r>
        <w:rPr>
          <w:rFonts w:asciiTheme="minorHAnsi" w:hAnsiTheme="minorHAnsi"/>
          <w:szCs w:val="28"/>
        </w:rPr>
        <w:t xml:space="preserve">Tekst ujednolicony po zmianach wchodzi w życie </w:t>
      </w:r>
      <w:r w:rsidR="009B335D" w:rsidRPr="003F3761">
        <w:rPr>
          <w:rFonts w:asciiTheme="minorHAnsi" w:hAnsiTheme="minorHAnsi"/>
          <w:szCs w:val="28"/>
        </w:rPr>
        <w:t xml:space="preserve">z dniem </w:t>
      </w:r>
      <w:r w:rsidR="0043583F" w:rsidRPr="0043583F">
        <w:rPr>
          <w:rFonts w:asciiTheme="minorHAnsi" w:hAnsiTheme="minorHAnsi"/>
          <w:szCs w:val="28"/>
        </w:rPr>
        <w:t>30.11.</w:t>
      </w:r>
      <w:r w:rsidR="009B335D" w:rsidRPr="0043583F">
        <w:rPr>
          <w:rFonts w:asciiTheme="minorHAnsi" w:hAnsiTheme="minorHAnsi"/>
          <w:szCs w:val="28"/>
        </w:rPr>
        <w:t>201</w:t>
      </w:r>
      <w:r w:rsidR="00C67E60" w:rsidRPr="0043583F">
        <w:rPr>
          <w:rFonts w:asciiTheme="minorHAnsi" w:hAnsiTheme="minorHAnsi"/>
          <w:szCs w:val="28"/>
        </w:rPr>
        <w:t>7</w:t>
      </w:r>
      <w:proofErr w:type="gramStart"/>
      <w:r w:rsidR="009B335D" w:rsidRPr="0043583F">
        <w:rPr>
          <w:rFonts w:asciiTheme="minorHAnsi" w:hAnsiTheme="minorHAnsi"/>
          <w:szCs w:val="28"/>
        </w:rPr>
        <w:t>r.</w:t>
      </w:r>
      <w:r>
        <w:rPr>
          <w:rFonts w:asciiTheme="minorHAnsi" w:hAnsiTheme="minorHAnsi"/>
          <w:szCs w:val="28"/>
        </w:rPr>
        <w:t>.</w:t>
      </w:r>
      <w:proofErr w:type="gramEnd"/>
    </w:p>
    <w:p w:rsidR="00775964" w:rsidRPr="003F3761" w:rsidRDefault="00775964" w:rsidP="00775964">
      <w:pPr>
        <w:pStyle w:val="Tekstpodstawowy"/>
        <w:numPr>
          <w:ilvl w:val="6"/>
          <w:numId w:val="14"/>
        </w:numPr>
        <w:spacing w:line="360" w:lineRule="auto"/>
        <w:ind w:left="567" w:hanging="425"/>
        <w:rPr>
          <w:rFonts w:asciiTheme="minorHAnsi" w:hAnsiTheme="minorHAnsi"/>
          <w:szCs w:val="28"/>
        </w:rPr>
      </w:pPr>
      <w:r>
        <w:rPr>
          <w:rFonts w:asciiTheme="minorHAnsi" w:hAnsiTheme="minorHAnsi"/>
          <w:szCs w:val="28"/>
        </w:rPr>
        <w:t>Tekst ujednolicony po zmianach wchodzi w życie z dniem 28.08.2019</w:t>
      </w:r>
      <w:proofErr w:type="gramStart"/>
      <w:r>
        <w:rPr>
          <w:rFonts w:asciiTheme="minorHAnsi" w:hAnsiTheme="minorHAnsi"/>
          <w:szCs w:val="28"/>
        </w:rPr>
        <w:t>r..</w:t>
      </w:r>
      <w:proofErr w:type="gramEnd"/>
    </w:p>
    <w:sectPr w:rsidR="00775964" w:rsidRPr="003F3761" w:rsidSect="008078B9">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2F8" w:rsidRDefault="00D472F8">
      <w:r>
        <w:separator/>
      </w:r>
    </w:p>
  </w:endnote>
  <w:endnote w:type="continuationSeparator" w:id="0">
    <w:p w:rsidR="00D472F8" w:rsidRDefault="00D4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F8" w:rsidRDefault="00D472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472F8" w:rsidRDefault="00D472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F8" w:rsidRPr="003C568B" w:rsidRDefault="00D472F8">
    <w:pPr>
      <w:pStyle w:val="Stopka"/>
      <w:framePr w:wrap="around" w:vAnchor="text" w:hAnchor="margin" w:xAlign="center" w:y="1"/>
      <w:rPr>
        <w:rStyle w:val="Numerstrony"/>
        <w:sz w:val="24"/>
      </w:rPr>
    </w:pPr>
    <w:r w:rsidRPr="003C568B">
      <w:rPr>
        <w:rStyle w:val="Numerstrony"/>
        <w:sz w:val="24"/>
      </w:rPr>
      <w:fldChar w:fldCharType="begin"/>
    </w:r>
    <w:r w:rsidRPr="003C568B">
      <w:rPr>
        <w:rStyle w:val="Numerstrony"/>
        <w:sz w:val="24"/>
      </w:rPr>
      <w:instrText xml:space="preserve">PAGE  </w:instrText>
    </w:r>
    <w:r w:rsidRPr="003C568B">
      <w:rPr>
        <w:rStyle w:val="Numerstrony"/>
        <w:sz w:val="24"/>
      </w:rPr>
      <w:fldChar w:fldCharType="separate"/>
    </w:r>
    <w:r w:rsidR="00D05A02">
      <w:rPr>
        <w:rStyle w:val="Numerstrony"/>
        <w:noProof/>
        <w:sz w:val="24"/>
      </w:rPr>
      <w:t>3</w:t>
    </w:r>
    <w:r w:rsidRPr="003C568B">
      <w:rPr>
        <w:rStyle w:val="Numerstrony"/>
        <w:sz w:val="24"/>
      </w:rPr>
      <w:fldChar w:fldCharType="end"/>
    </w:r>
  </w:p>
  <w:p w:rsidR="00D472F8" w:rsidRDefault="00D472F8" w:rsidP="00363765">
    <w:pPr>
      <w:pStyle w:val="Stopka"/>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2F8" w:rsidRDefault="00D472F8">
      <w:r>
        <w:separator/>
      </w:r>
    </w:p>
  </w:footnote>
  <w:footnote w:type="continuationSeparator" w:id="0">
    <w:p w:rsidR="00D472F8" w:rsidRDefault="00D47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B90"/>
    <w:multiLevelType w:val="multilevel"/>
    <w:tmpl w:val="A154C212"/>
    <w:lvl w:ilvl="0">
      <w:start w:val="1"/>
      <w:numFmt w:val="lowerLetter"/>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A1E8E"/>
    <w:multiLevelType w:val="hybridMultilevel"/>
    <w:tmpl w:val="A4AE19CC"/>
    <w:lvl w:ilvl="0" w:tplc="3DD236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01E34F0"/>
    <w:multiLevelType w:val="hybridMultilevel"/>
    <w:tmpl w:val="4CFE3736"/>
    <w:lvl w:ilvl="0" w:tplc="888CD01A">
      <w:start w:val="1"/>
      <w:numFmt w:val="decimal"/>
      <w:lvlText w:val="%1)"/>
      <w:lvlJc w:val="left"/>
      <w:pPr>
        <w:ind w:left="1070" w:hanging="360"/>
      </w:pPr>
      <w:rPr>
        <w:rFonts w:asciiTheme="minorHAnsi" w:eastAsiaTheme="minorEastAsia" w:hAnsiTheme="minorHAnsi" w:cstheme="minorBid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0130C9"/>
    <w:multiLevelType w:val="multilevel"/>
    <w:tmpl w:val="9184DB16"/>
    <w:lvl w:ilvl="0">
      <w:start w:val="1"/>
      <w:numFmt w:val="lowerLetter"/>
      <w:lvlText w:val="%1)"/>
      <w:lvlJc w:val="left"/>
      <w:pPr>
        <w:ind w:left="360" w:hanging="360"/>
      </w:pPr>
      <w:rPr>
        <w:rFonts w:hint="default"/>
        <w:i w:val="0"/>
        <w:color w:val="auto"/>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4" w15:restartNumberingAfterBreak="0">
    <w:nsid w:val="01292E83"/>
    <w:multiLevelType w:val="hybridMultilevel"/>
    <w:tmpl w:val="46B063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4C59DF"/>
    <w:multiLevelType w:val="hybridMultilevel"/>
    <w:tmpl w:val="13A88E9C"/>
    <w:lvl w:ilvl="0" w:tplc="64628768">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40C78"/>
    <w:multiLevelType w:val="hybridMultilevel"/>
    <w:tmpl w:val="D01A2F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F772ED"/>
    <w:multiLevelType w:val="hybridMultilevel"/>
    <w:tmpl w:val="87F0A894"/>
    <w:lvl w:ilvl="0" w:tplc="AC049D2E">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55075E"/>
    <w:multiLevelType w:val="hybridMultilevel"/>
    <w:tmpl w:val="3EC0CC28"/>
    <w:lvl w:ilvl="0" w:tplc="C332D59E">
      <w:start w:val="1"/>
      <w:numFmt w:val="decimal"/>
      <w:lvlText w:val="%1)"/>
      <w:lvlJc w:val="left"/>
      <w:pPr>
        <w:ind w:left="720" w:hanging="360"/>
      </w:pPr>
      <w:rPr>
        <w:rFonts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B113A"/>
    <w:multiLevelType w:val="hybridMultilevel"/>
    <w:tmpl w:val="DBB2D862"/>
    <w:lvl w:ilvl="0" w:tplc="A8B48C16">
      <w:start w:val="1"/>
      <w:numFmt w:val="decimal"/>
      <w:lvlText w:val="%1."/>
      <w:lvlJc w:val="left"/>
      <w:pPr>
        <w:ind w:left="720" w:hanging="360"/>
      </w:pPr>
      <w:rPr>
        <w:rFonts w:hint="default"/>
        <w:color w:val="auto"/>
      </w:rPr>
    </w:lvl>
    <w:lvl w:ilvl="1" w:tplc="04150011">
      <w:start w:val="1"/>
      <w:numFmt w:val="decimal"/>
      <w:lvlText w:val="%2)"/>
      <w:lvlJc w:val="left"/>
      <w:pPr>
        <w:ind w:left="360" w:hanging="360"/>
      </w:pPr>
      <w:rPr>
        <w:b w:val="0"/>
      </w:rPr>
    </w:lvl>
    <w:lvl w:ilvl="2" w:tplc="0415001B">
      <w:start w:val="1"/>
      <w:numFmt w:val="lowerRoman"/>
      <w:lvlText w:val="%3."/>
      <w:lvlJc w:val="right"/>
      <w:pPr>
        <w:ind w:left="18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103A1"/>
    <w:multiLevelType w:val="hybridMultilevel"/>
    <w:tmpl w:val="C930EFBC"/>
    <w:lvl w:ilvl="0" w:tplc="BE4AA128">
      <w:start w:val="1"/>
      <w:numFmt w:val="decimal"/>
      <w:lvlText w:val="%1)"/>
      <w:lvlJc w:val="left"/>
      <w:pPr>
        <w:tabs>
          <w:tab w:val="num" w:pos="720"/>
        </w:tabs>
        <w:ind w:left="720" w:hanging="360"/>
      </w:pPr>
      <w:rPr>
        <w:rFonts w:cs="Times New Roman" w:hint="default"/>
        <w:sz w:val="28"/>
        <w:szCs w:val="2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C64670"/>
    <w:multiLevelType w:val="hybridMultilevel"/>
    <w:tmpl w:val="8A2C2D70"/>
    <w:lvl w:ilvl="0" w:tplc="761A41A2">
      <w:start w:val="1"/>
      <w:numFmt w:val="decimal"/>
      <w:lvlText w:val="%1)"/>
      <w:lvlJc w:val="left"/>
      <w:pPr>
        <w:ind w:left="1141" w:hanging="360"/>
      </w:pPr>
      <w:rPr>
        <w:rFonts w:cs="Times New Roman" w:hint="default"/>
        <w:sz w:val="28"/>
        <w:szCs w:val="28"/>
      </w:rPr>
    </w:lvl>
    <w:lvl w:ilvl="1" w:tplc="DE8C2B4C">
      <w:start w:val="1"/>
      <w:numFmt w:val="lowerLetter"/>
      <w:lvlText w:val="%2)"/>
      <w:lvlJc w:val="left"/>
      <w:pPr>
        <w:ind w:left="1861" w:hanging="360"/>
      </w:pPr>
      <w:rPr>
        <w:rFonts w:hint="default"/>
      </w:rPr>
    </w:lvl>
    <w:lvl w:ilvl="2" w:tplc="0415001B" w:tentative="1">
      <w:start w:val="1"/>
      <w:numFmt w:val="lowerRoman"/>
      <w:lvlText w:val="%3."/>
      <w:lvlJc w:val="right"/>
      <w:pPr>
        <w:ind w:left="2581" w:hanging="180"/>
      </w:pPr>
      <w:rPr>
        <w:rFonts w:cs="Times New Roman"/>
      </w:rPr>
    </w:lvl>
    <w:lvl w:ilvl="3" w:tplc="0415000F" w:tentative="1">
      <w:start w:val="1"/>
      <w:numFmt w:val="decimal"/>
      <w:lvlText w:val="%4."/>
      <w:lvlJc w:val="left"/>
      <w:pPr>
        <w:ind w:left="3301" w:hanging="360"/>
      </w:pPr>
      <w:rPr>
        <w:rFonts w:cs="Times New Roman"/>
      </w:rPr>
    </w:lvl>
    <w:lvl w:ilvl="4" w:tplc="04150019" w:tentative="1">
      <w:start w:val="1"/>
      <w:numFmt w:val="lowerLetter"/>
      <w:lvlText w:val="%5."/>
      <w:lvlJc w:val="left"/>
      <w:pPr>
        <w:ind w:left="4021" w:hanging="360"/>
      </w:pPr>
      <w:rPr>
        <w:rFonts w:cs="Times New Roman"/>
      </w:rPr>
    </w:lvl>
    <w:lvl w:ilvl="5" w:tplc="0415001B" w:tentative="1">
      <w:start w:val="1"/>
      <w:numFmt w:val="lowerRoman"/>
      <w:lvlText w:val="%6."/>
      <w:lvlJc w:val="right"/>
      <w:pPr>
        <w:ind w:left="4741" w:hanging="180"/>
      </w:pPr>
      <w:rPr>
        <w:rFonts w:cs="Times New Roman"/>
      </w:rPr>
    </w:lvl>
    <w:lvl w:ilvl="6" w:tplc="0415000F" w:tentative="1">
      <w:start w:val="1"/>
      <w:numFmt w:val="decimal"/>
      <w:lvlText w:val="%7."/>
      <w:lvlJc w:val="left"/>
      <w:pPr>
        <w:ind w:left="5461" w:hanging="360"/>
      </w:pPr>
      <w:rPr>
        <w:rFonts w:cs="Times New Roman"/>
      </w:rPr>
    </w:lvl>
    <w:lvl w:ilvl="7" w:tplc="04150019" w:tentative="1">
      <w:start w:val="1"/>
      <w:numFmt w:val="lowerLetter"/>
      <w:lvlText w:val="%8."/>
      <w:lvlJc w:val="left"/>
      <w:pPr>
        <w:ind w:left="6181" w:hanging="360"/>
      </w:pPr>
      <w:rPr>
        <w:rFonts w:cs="Times New Roman"/>
      </w:rPr>
    </w:lvl>
    <w:lvl w:ilvl="8" w:tplc="0415001B" w:tentative="1">
      <w:start w:val="1"/>
      <w:numFmt w:val="lowerRoman"/>
      <w:lvlText w:val="%9."/>
      <w:lvlJc w:val="right"/>
      <w:pPr>
        <w:ind w:left="6901" w:hanging="180"/>
      </w:pPr>
      <w:rPr>
        <w:rFonts w:cs="Times New Roman"/>
      </w:rPr>
    </w:lvl>
  </w:abstractNum>
  <w:abstractNum w:abstractNumId="12" w15:restartNumberingAfterBreak="0">
    <w:nsid w:val="054F44CD"/>
    <w:multiLevelType w:val="hybridMultilevel"/>
    <w:tmpl w:val="042097FE"/>
    <w:lvl w:ilvl="0" w:tplc="1CC62A9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06A468F4"/>
    <w:multiLevelType w:val="hybridMultilevel"/>
    <w:tmpl w:val="88CEC534"/>
    <w:lvl w:ilvl="0" w:tplc="F7B809A4">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574435"/>
    <w:multiLevelType w:val="multilevel"/>
    <w:tmpl w:val="0436CD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color w:val="auto"/>
        <w:sz w:val="28"/>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806DA6"/>
    <w:multiLevelType w:val="hybridMultilevel"/>
    <w:tmpl w:val="FBAEE8DE"/>
    <w:lvl w:ilvl="0" w:tplc="16169AE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07C01286"/>
    <w:multiLevelType w:val="hybridMultilevel"/>
    <w:tmpl w:val="F94A3CE6"/>
    <w:lvl w:ilvl="0" w:tplc="C74AFA5C">
      <w:start w:val="1"/>
      <w:numFmt w:val="decimal"/>
      <w:lvlText w:val="%1)"/>
      <w:lvlJc w:val="left"/>
      <w:pPr>
        <w:ind w:left="862" w:hanging="360"/>
      </w:pPr>
      <w:rPr>
        <w:rFonts w:cs="Times New Roman" w:hint="default"/>
        <w:sz w:val="28"/>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08251C8E"/>
    <w:multiLevelType w:val="hybridMultilevel"/>
    <w:tmpl w:val="6F605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572935"/>
    <w:multiLevelType w:val="multilevel"/>
    <w:tmpl w:val="00AC0714"/>
    <w:lvl w:ilvl="0">
      <w:start w:val="1"/>
      <w:numFmt w:val="lowerLetter"/>
      <w:lvlText w:val="%1)"/>
      <w:lvlJc w:val="left"/>
      <w:pPr>
        <w:ind w:left="360" w:hanging="360"/>
      </w:pPr>
      <w:rPr>
        <w:rFonts w:hint="default"/>
        <w:i w:val="0"/>
        <w:color w:val="auto"/>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9" w15:restartNumberingAfterBreak="0">
    <w:nsid w:val="0A187231"/>
    <w:multiLevelType w:val="hybridMultilevel"/>
    <w:tmpl w:val="83167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C12DE0"/>
    <w:multiLevelType w:val="multilevel"/>
    <w:tmpl w:val="6D9EDC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CA24BAB"/>
    <w:multiLevelType w:val="multilevel"/>
    <w:tmpl w:val="313E841E"/>
    <w:lvl w:ilvl="0">
      <w:start w:val="1"/>
      <w:numFmt w:val="decimal"/>
      <w:lvlText w:val="%1."/>
      <w:lvlJc w:val="left"/>
      <w:pPr>
        <w:ind w:left="360" w:hanging="360"/>
      </w:pPr>
      <w:rPr>
        <w:rFonts w:hint="default"/>
        <w:i w:val="0"/>
        <w:color w:val="auto"/>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2" w15:restartNumberingAfterBreak="0">
    <w:nsid w:val="0E04535E"/>
    <w:multiLevelType w:val="hybridMultilevel"/>
    <w:tmpl w:val="8ECCAEF2"/>
    <w:lvl w:ilvl="0" w:tplc="83BA0F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E382086"/>
    <w:multiLevelType w:val="multilevel"/>
    <w:tmpl w:val="C14E7C94"/>
    <w:lvl w:ilvl="0">
      <w:start w:val="1"/>
      <w:numFmt w:val="decimal"/>
      <w:lvlText w:val="%1."/>
      <w:lvlJc w:val="left"/>
      <w:pPr>
        <w:tabs>
          <w:tab w:val="num" w:pos="360"/>
        </w:tabs>
        <w:ind w:left="360" w:hanging="360"/>
      </w:pPr>
      <w:rPr>
        <w:rFonts w:hint="default"/>
        <w:b w:val="0"/>
        <w:sz w:val="28"/>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4" w15:restartNumberingAfterBreak="0">
    <w:nsid w:val="0E5F0FBF"/>
    <w:multiLevelType w:val="multilevel"/>
    <w:tmpl w:val="556A4C6E"/>
    <w:lvl w:ilvl="0">
      <w:start w:val="1"/>
      <w:numFmt w:val="decimal"/>
      <w:lvlText w:val="%1."/>
      <w:lvlJc w:val="left"/>
      <w:pPr>
        <w:ind w:left="360" w:hanging="360"/>
      </w:pPr>
      <w:rPr>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EEA4AE3"/>
    <w:multiLevelType w:val="hybridMultilevel"/>
    <w:tmpl w:val="BF769C9E"/>
    <w:lvl w:ilvl="0" w:tplc="FE5C98BC">
      <w:start w:val="1"/>
      <w:numFmt w:val="decimal"/>
      <w:lvlText w:val="%1."/>
      <w:lvlJc w:val="left"/>
      <w:pPr>
        <w:ind w:left="720" w:hanging="360"/>
      </w:pPr>
      <w:rPr>
        <w:rFonts w:cs="Times New Roman" w:hint="default"/>
        <w:sz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0A30076"/>
    <w:multiLevelType w:val="hybridMultilevel"/>
    <w:tmpl w:val="C866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035FF8"/>
    <w:multiLevelType w:val="hybridMultilevel"/>
    <w:tmpl w:val="14F42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1C0889"/>
    <w:multiLevelType w:val="hybridMultilevel"/>
    <w:tmpl w:val="80E4125C"/>
    <w:lvl w:ilvl="0" w:tplc="95B8174A">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16E5A15"/>
    <w:multiLevelType w:val="multilevel"/>
    <w:tmpl w:val="CD68B3B4"/>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tabs>
          <w:tab w:val="num" w:pos="1495"/>
        </w:tabs>
        <w:ind w:left="1495" w:hanging="360"/>
      </w:pPr>
      <w:rPr>
        <w:rFonts w:asciiTheme="minorHAnsi" w:eastAsia="Times New Roman" w:hAnsiTheme="minorHAnsi" w:cs="Times New Roman"/>
        <w:strike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24E00C9"/>
    <w:multiLevelType w:val="hybridMultilevel"/>
    <w:tmpl w:val="382EB92A"/>
    <w:lvl w:ilvl="0" w:tplc="26A6310C">
      <w:start w:val="1"/>
      <w:numFmt w:val="decimal"/>
      <w:lvlText w:val="%1)"/>
      <w:lvlJc w:val="left"/>
      <w:pPr>
        <w:ind w:left="5182" w:hanging="360"/>
      </w:pPr>
      <w:rPr>
        <w:rFonts w:cs="Times New Roman" w:hint="default"/>
        <w:sz w:val="28"/>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12B4450A"/>
    <w:multiLevelType w:val="hybridMultilevel"/>
    <w:tmpl w:val="A95224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AB2BBD"/>
    <w:multiLevelType w:val="multilevel"/>
    <w:tmpl w:val="8D28A374"/>
    <w:lvl w:ilvl="0">
      <w:start w:val="9"/>
      <w:numFmt w:val="decimal"/>
      <w:lvlText w:val="%1."/>
      <w:lvlJc w:val="left"/>
      <w:pPr>
        <w:ind w:left="360" w:hanging="360"/>
      </w:pPr>
      <w:rPr>
        <w:rFonts w:hint="default"/>
      </w:r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6FF759B"/>
    <w:multiLevelType w:val="multilevel"/>
    <w:tmpl w:val="D792BB3E"/>
    <w:lvl w:ilvl="0">
      <w:start w:val="1"/>
      <w:numFmt w:val="decimal"/>
      <w:lvlText w:val="%1)"/>
      <w:lvlJc w:val="left"/>
      <w:pPr>
        <w:tabs>
          <w:tab w:val="num" w:pos="720"/>
        </w:tabs>
        <w:ind w:left="720" w:hanging="360"/>
      </w:pPr>
      <w:rPr>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8A40D7"/>
    <w:multiLevelType w:val="hybridMultilevel"/>
    <w:tmpl w:val="CFF43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ED19C7"/>
    <w:multiLevelType w:val="hybridMultilevel"/>
    <w:tmpl w:val="7B366658"/>
    <w:lvl w:ilvl="0" w:tplc="BFA00C8C">
      <w:start w:val="1"/>
      <w:numFmt w:val="decimal"/>
      <w:lvlText w:val="%1)"/>
      <w:lvlJc w:val="left"/>
      <w:pPr>
        <w:ind w:left="720" w:hanging="360"/>
      </w:pPr>
      <w:rPr>
        <w:rFonts w:cs="Times New Roman"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20449A"/>
    <w:multiLevelType w:val="multilevel"/>
    <w:tmpl w:val="05503DB0"/>
    <w:lvl w:ilvl="0">
      <w:start w:val="1"/>
      <w:numFmt w:val="decimal"/>
      <w:lvlText w:val="%1)"/>
      <w:lvlJc w:val="left"/>
      <w:pPr>
        <w:ind w:left="360" w:hanging="360"/>
      </w:p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8E53533"/>
    <w:multiLevelType w:val="multilevel"/>
    <w:tmpl w:val="2BA6FADE"/>
    <w:lvl w:ilvl="0">
      <w:start w:val="1"/>
      <w:numFmt w:val="lowerLetter"/>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1A475957"/>
    <w:multiLevelType w:val="hybridMultilevel"/>
    <w:tmpl w:val="9112E64E"/>
    <w:lvl w:ilvl="0" w:tplc="0554C046">
      <w:start w:val="1"/>
      <w:numFmt w:val="decimal"/>
      <w:lvlText w:val="%1."/>
      <w:lvlJc w:val="left"/>
      <w:pPr>
        <w:ind w:left="3763" w:hanging="360"/>
      </w:pPr>
      <w:rPr>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503099"/>
    <w:multiLevelType w:val="hybridMultilevel"/>
    <w:tmpl w:val="4A062E60"/>
    <w:lvl w:ilvl="0" w:tplc="9780A966">
      <w:start w:val="1"/>
      <w:numFmt w:val="decimal"/>
      <w:lvlText w:val="%1)"/>
      <w:lvlJc w:val="left"/>
      <w:pPr>
        <w:ind w:left="502" w:hanging="360"/>
      </w:pPr>
      <w:rPr>
        <w:rFonts w:hint="default"/>
        <w:sz w:val="2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1B293B6F"/>
    <w:multiLevelType w:val="hybridMultilevel"/>
    <w:tmpl w:val="5D422044"/>
    <w:lvl w:ilvl="0" w:tplc="30BE5C6C">
      <w:start w:val="1"/>
      <w:numFmt w:val="decimal"/>
      <w:lvlText w:val="%1)"/>
      <w:lvlJc w:val="left"/>
      <w:pPr>
        <w:tabs>
          <w:tab w:val="num" w:pos="1644"/>
        </w:tabs>
        <w:ind w:left="1644" w:hanging="680"/>
      </w:pPr>
      <w:rPr>
        <w:rFonts w:cs="Times New Roman" w:hint="default"/>
        <w:b w:val="0"/>
        <w:i w:val="0"/>
        <w:sz w:val="28"/>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B897A99"/>
    <w:multiLevelType w:val="hybridMultilevel"/>
    <w:tmpl w:val="F0605878"/>
    <w:lvl w:ilvl="0" w:tplc="602030F4">
      <w:start w:val="1"/>
      <w:numFmt w:val="decimal"/>
      <w:lvlText w:val="%1."/>
      <w:lvlJc w:val="left"/>
      <w:pPr>
        <w:ind w:left="720" w:hanging="360"/>
      </w:pPr>
      <w:rPr>
        <w:rFonts w:ascii="Times New Roman" w:hAnsi="Times New Roman"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B86F8C"/>
    <w:multiLevelType w:val="hybridMultilevel"/>
    <w:tmpl w:val="017A2822"/>
    <w:lvl w:ilvl="0" w:tplc="16169AE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1D1A2EB5"/>
    <w:multiLevelType w:val="hybridMultilevel"/>
    <w:tmpl w:val="3A985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D1190A"/>
    <w:multiLevelType w:val="hybridMultilevel"/>
    <w:tmpl w:val="FFE4811A"/>
    <w:lvl w:ilvl="0" w:tplc="397CBA18">
      <w:start w:val="1"/>
      <w:numFmt w:val="decimal"/>
      <w:lvlText w:val="%1."/>
      <w:lvlJc w:val="left"/>
      <w:pPr>
        <w:ind w:left="862" w:hanging="360"/>
      </w:pPr>
      <w:rPr>
        <w:sz w:val="2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235D5FE5"/>
    <w:multiLevelType w:val="hybridMultilevel"/>
    <w:tmpl w:val="A1A025C4"/>
    <w:lvl w:ilvl="0" w:tplc="23D2AB3C">
      <w:start w:val="1"/>
      <w:numFmt w:val="decimal"/>
      <w:lvlText w:val="%1."/>
      <w:lvlJc w:val="left"/>
      <w:pPr>
        <w:ind w:left="720" w:hanging="360"/>
      </w:pPr>
      <w:rPr>
        <w:rFonts w:hint="default"/>
        <w:b w:val="0"/>
      </w:rPr>
    </w:lvl>
    <w:lvl w:ilvl="1" w:tplc="521209F0">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F94A87"/>
    <w:multiLevelType w:val="hybridMultilevel"/>
    <w:tmpl w:val="D286EEF4"/>
    <w:lvl w:ilvl="0" w:tplc="876A6FF2">
      <w:start w:val="1"/>
      <w:numFmt w:val="decimal"/>
      <w:lvlText w:val="%1."/>
      <w:lvlJc w:val="left"/>
      <w:pPr>
        <w:ind w:left="720" w:hanging="360"/>
      </w:pPr>
      <w:rPr>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F82DD8"/>
    <w:multiLevelType w:val="hybridMultilevel"/>
    <w:tmpl w:val="E23C9744"/>
    <w:lvl w:ilvl="0" w:tplc="9668BDF6">
      <w:start w:val="1"/>
      <w:numFmt w:val="decimal"/>
      <w:lvlText w:val="%1."/>
      <w:lvlJc w:val="left"/>
      <w:pPr>
        <w:ind w:left="720" w:hanging="360"/>
      </w:pPr>
      <w:rPr>
        <w:rFonts w:asciiTheme="minorHAnsi" w:hAnsiTheme="minorHAnsi"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3E58B1"/>
    <w:multiLevelType w:val="hybridMultilevel"/>
    <w:tmpl w:val="8DBCF6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A443F7"/>
    <w:multiLevelType w:val="multilevel"/>
    <w:tmpl w:val="16B8FA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A471523"/>
    <w:multiLevelType w:val="hybridMultilevel"/>
    <w:tmpl w:val="2982C7F6"/>
    <w:lvl w:ilvl="0" w:tplc="26D64C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A802600"/>
    <w:multiLevelType w:val="multilevel"/>
    <w:tmpl w:val="5846E3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8"/>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AFC532B"/>
    <w:multiLevelType w:val="hybridMultilevel"/>
    <w:tmpl w:val="4578646C"/>
    <w:lvl w:ilvl="0" w:tplc="709EE2FA">
      <w:start w:val="1"/>
      <w:numFmt w:val="decimal"/>
      <w:lvlText w:val="%1."/>
      <w:lvlJc w:val="left"/>
      <w:pPr>
        <w:ind w:left="862" w:hanging="360"/>
      </w:pPr>
      <w:rPr>
        <w:sz w:val="2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2C2426DD"/>
    <w:multiLevelType w:val="hybridMultilevel"/>
    <w:tmpl w:val="5B36A772"/>
    <w:lvl w:ilvl="0" w:tplc="0415000F">
      <w:start w:val="1"/>
      <w:numFmt w:val="decimal"/>
      <w:lvlText w:val="%1."/>
      <w:lvlJc w:val="left"/>
      <w:pPr>
        <w:ind w:left="720" w:hanging="360"/>
      </w:pPr>
      <w:rPr>
        <w:rFonts w:hint="default"/>
      </w:rPr>
    </w:lvl>
    <w:lvl w:ilvl="1" w:tplc="2FCE826C">
      <w:start w:val="1"/>
      <w:numFmt w:val="decimal"/>
      <w:lvlText w:val="%2."/>
      <w:lvlJc w:val="left"/>
      <w:pPr>
        <w:ind w:left="360" w:hanging="360"/>
      </w:pPr>
      <w:rPr>
        <w:rFonts w:asciiTheme="minorHAnsi" w:eastAsia="Times New Roman" w:hAnsiTheme="minorHAnsi" w:cs="Times New Roman" w:hint="default"/>
        <w:b w:val="0"/>
      </w:rPr>
    </w:lvl>
    <w:lvl w:ilvl="2" w:tplc="0415001B">
      <w:start w:val="1"/>
      <w:numFmt w:val="lowerRoman"/>
      <w:lvlText w:val="%3."/>
      <w:lvlJc w:val="right"/>
      <w:pPr>
        <w:ind w:left="180" w:hanging="180"/>
      </w:pPr>
    </w:lvl>
    <w:lvl w:ilvl="3" w:tplc="0415000F">
      <w:start w:val="1"/>
      <w:numFmt w:val="decimal"/>
      <w:lvlText w:val="%4."/>
      <w:lvlJc w:val="left"/>
      <w:pPr>
        <w:ind w:left="2880" w:hanging="360"/>
      </w:pPr>
    </w:lvl>
    <w:lvl w:ilvl="4" w:tplc="512C87BE">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627359"/>
    <w:multiLevelType w:val="hybridMultilevel"/>
    <w:tmpl w:val="6A443B32"/>
    <w:lvl w:ilvl="0" w:tplc="659C665E">
      <w:start w:val="1"/>
      <w:numFmt w:val="decimal"/>
      <w:lvlText w:val="%1."/>
      <w:lvlJc w:val="left"/>
      <w:pPr>
        <w:tabs>
          <w:tab w:val="num" w:pos="786"/>
        </w:tabs>
        <w:ind w:left="786" w:hanging="360"/>
      </w:pPr>
      <w:rPr>
        <w:rFonts w:asciiTheme="minorHAnsi" w:hAnsiTheme="minorHAnsi" w:cs="Times New Roman" w:hint="default"/>
        <w:b w:val="0"/>
        <w:i w:val="0"/>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3C6F8E"/>
    <w:multiLevelType w:val="hybridMultilevel"/>
    <w:tmpl w:val="AA0AB692"/>
    <w:lvl w:ilvl="0" w:tplc="82F2184C">
      <w:start w:val="1"/>
      <w:numFmt w:val="decimal"/>
      <w:lvlText w:val="%1."/>
      <w:lvlJc w:val="left"/>
      <w:pPr>
        <w:ind w:left="786"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131C31"/>
    <w:multiLevelType w:val="hybridMultilevel"/>
    <w:tmpl w:val="BD1C62F8"/>
    <w:lvl w:ilvl="0" w:tplc="0415000F">
      <w:start w:val="1"/>
      <w:numFmt w:val="decimal"/>
      <w:lvlText w:val="%1."/>
      <w:lvlJc w:val="left"/>
      <w:pPr>
        <w:ind w:left="720" w:hanging="360"/>
      </w:pPr>
      <w:rPr>
        <w:rFonts w:hint="default"/>
      </w:rPr>
    </w:lvl>
    <w:lvl w:ilvl="1" w:tplc="04150011">
      <w:start w:val="1"/>
      <w:numFmt w:val="decimal"/>
      <w:lvlText w:val="%2)"/>
      <w:lvlJc w:val="left"/>
      <w:pPr>
        <w:ind w:left="360" w:hanging="360"/>
      </w:pPr>
      <w:rPr>
        <w:b w:val="0"/>
      </w:rPr>
    </w:lvl>
    <w:lvl w:ilvl="2" w:tplc="0415001B">
      <w:start w:val="1"/>
      <w:numFmt w:val="lowerRoman"/>
      <w:lvlText w:val="%3."/>
      <w:lvlJc w:val="right"/>
      <w:pPr>
        <w:ind w:left="180" w:hanging="180"/>
      </w:pPr>
    </w:lvl>
    <w:lvl w:ilvl="3" w:tplc="F8C09886">
      <w:start w:val="1"/>
      <w:numFmt w:val="decimal"/>
      <w:lvlText w:val="%4."/>
      <w:lvlJc w:val="left"/>
      <w:pPr>
        <w:ind w:left="2880" w:hanging="360"/>
      </w:pPr>
      <w:rPr>
        <w:sz w:val="28"/>
      </w:rPr>
    </w:lvl>
    <w:lvl w:ilvl="4" w:tplc="CCD22D00">
      <w:start w:val="1"/>
      <w:numFmt w:val="decimal"/>
      <w:lvlText w:val="%5)"/>
      <w:lvlJc w:val="left"/>
      <w:pPr>
        <w:ind w:left="3600" w:hanging="360"/>
      </w:pPr>
      <w:rPr>
        <w:color w:val="auto"/>
        <w:sz w:val="28"/>
      </w:rPr>
    </w:lvl>
    <w:lvl w:ilvl="5" w:tplc="47F4D54A">
      <w:start w:val="1"/>
      <w:numFmt w:val="lowerLetter"/>
      <w:lvlText w:val="%6)"/>
      <w:lvlJc w:val="left"/>
      <w:pPr>
        <w:ind w:left="4320" w:hanging="180"/>
      </w:pPr>
      <w:rPr>
        <w:color w:val="auto"/>
        <w:sz w:val="28"/>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1F5B2E"/>
    <w:multiLevelType w:val="multilevel"/>
    <w:tmpl w:val="5EA6A2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22A242F"/>
    <w:multiLevelType w:val="multilevel"/>
    <w:tmpl w:val="7F6AA11C"/>
    <w:lvl w:ilvl="0">
      <w:start w:val="1"/>
      <w:numFmt w:val="decimal"/>
      <w:lvlText w:val="%1)"/>
      <w:lvlJc w:val="left"/>
      <w:pPr>
        <w:ind w:left="360" w:hanging="360"/>
      </w:p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337757A"/>
    <w:multiLevelType w:val="multilevel"/>
    <w:tmpl w:val="265017B0"/>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788"/>
        </w:tabs>
        <w:ind w:left="1788" w:hanging="360"/>
      </w:p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0" w15:restartNumberingAfterBreak="0">
    <w:nsid w:val="34DC08CA"/>
    <w:multiLevelType w:val="hybridMultilevel"/>
    <w:tmpl w:val="69E02C8A"/>
    <w:lvl w:ilvl="0" w:tplc="F96C66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4F14ADF"/>
    <w:multiLevelType w:val="multilevel"/>
    <w:tmpl w:val="E318C9A0"/>
    <w:lvl w:ilvl="0">
      <w:start w:val="1"/>
      <w:numFmt w:val="decimal"/>
      <w:lvlText w:val="%1)"/>
      <w:lvlJc w:val="left"/>
      <w:pPr>
        <w:tabs>
          <w:tab w:val="num" w:pos="644"/>
        </w:tabs>
        <w:ind w:left="644" w:hanging="360"/>
      </w:pPr>
      <w:rPr>
        <w:b w:val="0"/>
        <w:color w:val="00000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
      <w:lvlJc w:val="left"/>
      <w:pPr>
        <w:tabs>
          <w:tab w:val="num" w:pos="2304"/>
        </w:tabs>
        <w:ind w:left="2304" w:hanging="360"/>
      </w:pPr>
      <w:rPr>
        <w:rFonts w:ascii="Wingdings" w:hAnsi="Wingdings" w:hint="default"/>
        <w:sz w:val="20"/>
      </w:rPr>
    </w:lvl>
    <w:lvl w:ilvl="3" w:tentative="1">
      <w:start w:val="1"/>
      <w:numFmt w:val="bullet"/>
      <w:lvlText w:val=""/>
      <w:lvlJc w:val="left"/>
      <w:pPr>
        <w:tabs>
          <w:tab w:val="num" w:pos="3024"/>
        </w:tabs>
        <w:ind w:left="3024" w:hanging="360"/>
      </w:pPr>
      <w:rPr>
        <w:rFonts w:ascii="Wingdings" w:hAnsi="Wingdings" w:hint="default"/>
        <w:sz w:val="20"/>
      </w:rPr>
    </w:lvl>
    <w:lvl w:ilvl="4" w:tentative="1">
      <w:start w:val="1"/>
      <w:numFmt w:val="bullet"/>
      <w:lvlText w:val=""/>
      <w:lvlJc w:val="left"/>
      <w:pPr>
        <w:tabs>
          <w:tab w:val="num" w:pos="3744"/>
        </w:tabs>
        <w:ind w:left="3744" w:hanging="360"/>
      </w:pPr>
      <w:rPr>
        <w:rFonts w:ascii="Wingdings" w:hAnsi="Wingdings" w:hint="default"/>
        <w:sz w:val="20"/>
      </w:rPr>
    </w:lvl>
    <w:lvl w:ilvl="5" w:tentative="1">
      <w:start w:val="1"/>
      <w:numFmt w:val="bullet"/>
      <w:lvlText w:val=""/>
      <w:lvlJc w:val="left"/>
      <w:pPr>
        <w:tabs>
          <w:tab w:val="num" w:pos="4464"/>
        </w:tabs>
        <w:ind w:left="4464" w:hanging="360"/>
      </w:pPr>
      <w:rPr>
        <w:rFonts w:ascii="Wingdings" w:hAnsi="Wingdings" w:hint="default"/>
        <w:sz w:val="20"/>
      </w:rPr>
    </w:lvl>
    <w:lvl w:ilvl="6" w:tentative="1">
      <w:start w:val="1"/>
      <w:numFmt w:val="bullet"/>
      <w:lvlText w:val=""/>
      <w:lvlJc w:val="left"/>
      <w:pPr>
        <w:tabs>
          <w:tab w:val="num" w:pos="5184"/>
        </w:tabs>
        <w:ind w:left="5184" w:hanging="360"/>
      </w:pPr>
      <w:rPr>
        <w:rFonts w:ascii="Wingdings" w:hAnsi="Wingdings" w:hint="default"/>
        <w:sz w:val="20"/>
      </w:rPr>
    </w:lvl>
    <w:lvl w:ilvl="7" w:tentative="1">
      <w:start w:val="1"/>
      <w:numFmt w:val="bullet"/>
      <w:lvlText w:val=""/>
      <w:lvlJc w:val="left"/>
      <w:pPr>
        <w:tabs>
          <w:tab w:val="num" w:pos="5904"/>
        </w:tabs>
        <w:ind w:left="5904" w:hanging="360"/>
      </w:pPr>
      <w:rPr>
        <w:rFonts w:ascii="Wingdings" w:hAnsi="Wingdings" w:hint="default"/>
        <w:sz w:val="20"/>
      </w:rPr>
    </w:lvl>
    <w:lvl w:ilvl="8" w:tentative="1">
      <w:start w:val="1"/>
      <w:numFmt w:val="bullet"/>
      <w:lvlText w:val=""/>
      <w:lvlJc w:val="left"/>
      <w:pPr>
        <w:tabs>
          <w:tab w:val="num" w:pos="6624"/>
        </w:tabs>
        <w:ind w:left="6624" w:hanging="360"/>
      </w:pPr>
      <w:rPr>
        <w:rFonts w:ascii="Wingdings" w:hAnsi="Wingdings" w:hint="default"/>
        <w:sz w:val="20"/>
      </w:rPr>
    </w:lvl>
  </w:abstractNum>
  <w:abstractNum w:abstractNumId="62" w15:restartNumberingAfterBreak="0">
    <w:nsid w:val="357E67D5"/>
    <w:multiLevelType w:val="hybridMultilevel"/>
    <w:tmpl w:val="E2B25E8C"/>
    <w:lvl w:ilvl="0" w:tplc="F6B62978">
      <w:start w:val="8"/>
      <w:numFmt w:val="decimal"/>
      <w:lvlText w:val="%1."/>
      <w:lvlJc w:val="left"/>
      <w:pPr>
        <w:tabs>
          <w:tab w:val="num" w:pos="360"/>
        </w:tabs>
        <w:ind w:left="360" w:hanging="360"/>
      </w:pPr>
      <w:rPr>
        <w:rFonts w:cs="Times New Roman" w:hint="default"/>
      </w:rPr>
    </w:lvl>
    <w:lvl w:ilvl="1" w:tplc="E5BE6160">
      <w:start w:val="12"/>
      <w:numFmt w:val="decimal"/>
      <w:lvlText w:val="%2."/>
      <w:lvlJc w:val="left"/>
      <w:pPr>
        <w:tabs>
          <w:tab w:val="num" w:pos="360"/>
        </w:tabs>
        <w:ind w:left="357" w:hanging="357"/>
      </w:pPr>
      <w:rPr>
        <w:rFonts w:cs="Times New Roman" w:hint="default"/>
      </w:rPr>
    </w:lvl>
    <w:lvl w:ilvl="2" w:tplc="100AC4F0">
      <w:start w:val="1"/>
      <w:numFmt w:val="decimal"/>
      <w:lvlText w:val="%3)"/>
      <w:lvlJc w:val="left"/>
      <w:pPr>
        <w:tabs>
          <w:tab w:val="num" w:pos="1474"/>
        </w:tabs>
        <w:ind w:left="1474" w:hanging="453"/>
      </w:pPr>
      <w:rPr>
        <w:rFonts w:cs="Times New Roman" w:hint="default"/>
      </w:rPr>
    </w:lvl>
    <w:lvl w:ilvl="3" w:tplc="3384BFF2">
      <w:start w:val="12"/>
      <w:numFmt w:val="decimal"/>
      <w:lvlText w:val="%4."/>
      <w:lvlJc w:val="left"/>
      <w:pPr>
        <w:tabs>
          <w:tab w:val="num" w:pos="360"/>
        </w:tabs>
        <w:ind w:left="357" w:hanging="357"/>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5E1388C"/>
    <w:multiLevelType w:val="hybridMultilevel"/>
    <w:tmpl w:val="921E0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145654"/>
    <w:multiLevelType w:val="multilevel"/>
    <w:tmpl w:val="04BA9238"/>
    <w:lvl w:ilvl="0">
      <w:start w:val="1"/>
      <w:numFmt w:val="lowerLetter"/>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3714264D"/>
    <w:multiLevelType w:val="multilevel"/>
    <w:tmpl w:val="84C88CCA"/>
    <w:lvl w:ilvl="0">
      <w:start w:val="1"/>
      <w:numFmt w:val="decimal"/>
      <w:lvlText w:val="%1."/>
      <w:lvlJc w:val="left"/>
      <w:pPr>
        <w:tabs>
          <w:tab w:val="num" w:pos="928"/>
        </w:tabs>
        <w:ind w:left="928" w:hanging="360"/>
      </w:pPr>
      <w:rPr>
        <w:rFonts w:hint="default"/>
        <w:b w:val="0"/>
        <w:color w:val="auto"/>
        <w:sz w:val="28"/>
        <w:szCs w:val="24"/>
      </w:rPr>
    </w:lvl>
    <w:lvl w:ilvl="1">
      <w:start w:val="1"/>
      <w:numFmt w:val="lowerLetter"/>
      <w:lvlText w:val="%2."/>
      <w:lvlJc w:val="left"/>
      <w:pPr>
        <w:tabs>
          <w:tab w:val="num" w:pos="1788"/>
        </w:tabs>
        <w:ind w:left="1788" w:hanging="360"/>
      </w:p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6" w15:restartNumberingAfterBreak="0">
    <w:nsid w:val="372B2D6D"/>
    <w:multiLevelType w:val="hybridMultilevel"/>
    <w:tmpl w:val="F01E3072"/>
    <w:lvl w:ilvl="0" w:tplc="D2246EB4">
      <w:start w:val="1"/>
      <w:numFmt w:val="decimal"/>
      <w:lvlText w:val="%1."/>
      <w:lvlJc w:val="left"/>
      <w:pPr>
        <w:ind w:left="1146" w:hanging="360"/>
      </w:pPr>
      <w:rPr>
        <w:rFonts w:ascii="Times New Roman" w:hAnsi="Times New Roman" w:cs="Times New Roman" w:hint="default"/>
        <w:sz w:val="28"/>
        <w:szCs w:val="24"/>
      </w:rPr>
    </w:lvl>
    <w:lvl w:ilvl="1" w:tplc="0EC6404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9D861BE"/>
    <w:multiLevelType w:val="hybridMultilevel"/>
    <w:tmpl w:val="FF863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057CE6"/>
    <w:multiLevelType w:val="hybridMultilevel"/>
    <w:tmpl w:val="C38EBEA0"/>
    <w:lvl w:ilvl="0" w:tplc="04150017">
      <w:start w:val="1"/>
      <w:numFmt w:val="lowerLetter"/>
      <w:lvlText w:val="%1)"/>
      <w:lvlJc w:val="left"/>
      <w:pPr>
        <w:tabs>
          <w:tab w:val="num" w:pos="786"/>
        </w:tabs>
        <w:ind w:left="786" w:hanging="360"/>
      </w:pPr>
      <w:rPr>
        <w:rFonts w:hint="default"/>
        <w:b w:val="0"/>
      </w:rPr>
    </w:lvl>
    <w:lvl w:ilvl="1" w:tplc="663094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BB13EC7"/>
    <w:multiLevelType w:val="singleLevel"/>
    <w:tmpl w:val="1216363C"/>
    <w:lvl w:ilvl="0">
      <w:start w:val="1"/>
      <w:numFmt w:val="decimal"/>
      <w:lvlText w:val="%1)"/>
      <w:lvlJc w:val="left"/>
      <w:pPr>
        <w:ind w:left="786" w:hanging="360"/>
      </w:pPr>
      <w:rPr>
        <w:rFonts w:cs="Times New Roman" w:hint="default"/>
      </w:rPr>
    </w:lvl>
  </w:abstractNum>
  <w:abstractNum w:abstractNumId="70" w15:restartNumberingAfterBreak="0">
    <w:nsid w:val="3C250D98"/>
    <w:multiLevelType w:val="hybridMultilevel"/>
    <w:tmpl w:val="3454E834"/>
    <w:lvl w:ilvl="0" w:tplc="A8402CA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D633E7D"/>
    <w:multiLevelType w:val="hybridMultilevel"/>
    <w:tmpl w:val="867A8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4F2336"/>
    <w:multiLevelType w:val="hybridMultilevel"/>
    <w:tmpl w:val="DFAC81BA"/>
    <w:lvl w:ilvl="0" w:tplc="43F0D348">
      <w:start w:val="1"/>
      <w:numFmt w:val="decimal"/>
      <w:lvlText w:val="%1)"/>
      <w:lvlJc w:val="left"/>
      <w:pPr>
        <w:ind w:left="1070" w:hanging="360"/>
      </w:pPr>
      <w:rPr>
        <w:rFonts w:hint="default"/>
        <w:color w:val="auto"/>
        <w:sz w:val="2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E7D098A"/>
    <w:multiLevelType w:val="multilevel"/>
    <w:tmpl w:val="C55878BC"/>
    <w:lvl w:ilvl="0">
      <w:start w:val="1"/>
      <w:numFmt w:val="decimal"/>
      <w:lvlText w:val="%1)"/>
      <w:lvlJc w:val="left"/>
      <w:pPr>
        <w:tabs>
          <w:tab w:val="num" w:pos="360"/>
        </w:tabs>
        <w:ind w:left="360" w:hanging="360"/>
      </w:pPr>
      <w:rPr>
        <w:rFonts w:hint="default"/>
        <w:b w:val="0"/>
        <w:sz w:val="28"/>
        <w:szCs w:val="28"/>
      </w:rPr>
    </w:lvl>
    <w:lvl w:ilvl="1">
      <w:start w:val="1"/>
      <w:numFmt w:val="lowerLetter"/>
      <w:lvlText w:val="%2."/>
      <w:lvlJc w:val="left"/>
      <w:pPr>
        <w:tabs>
          <w:tab w:val="num" w:pos="1788"/>
        </w:tabs>
        <w:ind w:left="1788" w:hanging="360"/>
      </w:p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4" w15:restartNumberingAfterBreak="0">
    <w:nsid w:val="3EFC0FA1"/>
    <w:multiLevelType w:val="multilevel"/>
    <w:tmpl w:val="E28827B2"/>
    <w:lvl w:ilvl="0">
      <w:start w:val="1"/>
      <w:numFmt w:val="decimal"/>
      <w:lvlText w:val="%1)"/>
      <w:lvlJc w:val="left"/>
      <w:pPr>
        <w:ind w:left="360" w:hanging="360"/>
      </w:pPr>
      <w:rPr>
        <w:rFonts w:hint="default"/>
      </w:rPr>
    </w:lvl>
    <w:lvl w:ilvl="1">
      <w:start w:val="1"/>
      <w:numFmt w:val="decimal"/>
      <w:lvlText w:val="%2)"/>
      <w:lvlJc w:val="left"/>
      <w:pPr>
        <w:ind w:left="720" w:hanging="360"/>
      </w:pPr>
      <w:rPr>
        <w:rFonts w:cs="Times New Roman" w:hint="default"/>
        <w:sz w:val="28"/>
        <w:szCs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3F751C50"/>
    <w:multiLevelType w:val="multilevel"/>
    <w:tmpl w:val="0E704A9C"/>
    <w:lvl w:ilvl="0">
      <w:start w:val="1"/>
      <w:numFmt w:val="decimal"/>
      <w:lvlText w:val="%1)"/>
      <w:lvlJc w:val="left"/>
      <w:pPr>
        <w:tabs>
          <w:tab w:val="num" w:pos="720"/>
        </w:tabs>
        <w:ind w:left="720" w:hanging="360"/>
      </w:pPr>
      <w:rPr>
        <w:rFonts w:cs="Times New Roman" w:hint="default"/>
        <w:sz w:val="28"/>
        <w:szCs w:val="24"/>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15:restartNumberingAfterBreak="0">
    <w:nsid w:val="422D7E3D"/>
    <w:multiLevelType w:val="hybridMultilevel"/>
    <w:tmpl w:val="57CA771E"/>
    <w:lvl w:ilvl="0" w:tplc="59241D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644157"/>
    <w:multiLevelType w:val="singleLevel"/>
    <w:tmpl w:val="F6887006"/>
    <w:lvl w:ilvl="0">
      <w:start w:val="1"/>
      <w:numFmt w:val="upperRoman"/>
      <w:pStyle w:val="Nagwek4"/>
      <w:lvlText w:val="%1."/>
      <w:lvlJc w:val="left"/>
      <w:pPr>
        <w:tabs>
          <w:tab w:val="num" w:pos="720"/>
        </w:tabs>
        <w:ind w:left="720" w:hanging="720"/>
      </w:pPr>
      <w:rPr>
        <w:rFonts w:hint="default"/>
      </w:rPr>
    </w:lvl>
  </w:abstractNum>
  <w:abstractNum w:abstractNumId="78" w15:restartNumberingAfterBreak="0">
    <w:nsid w:val="443904B7"/>
    <w:multiLevelType w:val="hybridMultilevel"/>
    <w:tmpl w:val="4F3064BC"/>
    <w:lvl w:ilvl="0" w:tplc="EA289076">
      <w:start w:val="1"/>
      <w:numFmt w:val="decimal"/>
      <w:lvlText w:val="%1)"/>
      <w:lvlJc w:val="left"/>
      <w:pPr>
        <w:ind w:left="720" w:hanging="360"/>
      </w:pPr>
      <w:rPr>
        <w:rFonts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E8282E"/>
    <w:multiLevelType w:val="hybridMultilevel"/>
    <w:tmpl w:val="1F926A1C"/>
    <w:lvl w:ilvl="0" w:tplc="871A8ABE">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0" w15:restartNumberingAfterBreak="0">
    <w:nsid w:val="45C83DEB"/>
    <w:multiLevelType w:val="hybridMultilevel"/>
    <w:tmpl w:val="36C6A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A614F5"/>
    <w:multiLevelType w:val="hybridMultilevel"/>
    <w:tmpl w:val="762856B4"/>
    <w:lvl w:ilvl="0" w:tplc="8B804542">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15:restartNumberingAfterBreak="0">
    <w:nsid w:val="4739129B"/>
    <w:multiLevelType w:val="hybridMultilevel"/>
    <w:tmpl w:val="A1EECC88"/>
    <w:lvl w:ilvl="0" w:tplc="ECD06D44">
      <w:start w:val="1"/>
      <w:numFmt w:val="decimal"/>
      <w:lvlText w:val="%1)"/>
      <w:lvlJc w:val="left"/>
      <w:pPr>
        <w:tabs>
          <w:tab w:val="num" w:pos="984"/>
        </w:tabs>
        <w:ind w:left="907" w:hanging="283"/>
      </w:pPr>
      <w:rPr>
        <w:rFonts w:cs="Times New Roman" w:hint="default"/>
        <w:sz w:val="24"/>
        <w:szCs w:val="24"/>
      </w:rPr>
    </w:lvl>
    <w:lvl w:ilvl="1" w:tplc="BBD8DA50">
      <w:start w:val="1"/>
      <w:numFmt w:val="decimal"/>
      <w:lvlText w:val="%2."/>
      <w:lvlJc w:val="left"/>
      <w:pPr>
        <w:tabs>
          <w:tab w:val="num" w:pos="360"/>
        </w:tabs>
        <w:ind w:left="357" w:hanging="357"/>
      </w:pPr>
      <w:rPr>
        <w:rFonts w:cs="Times New Roman" w:hint="default"/>
      </w:rPr>
    </w:lvl>
    <w:lvl w:ilvl="2" w:tplc="C36E087A">
      <w:start w:val="15"/>
      <w:numFmt w:val="decimal"/>
      <w:lvlText w:val="%3."/>
      <w:lvlJc w:val="left"/>
      <w:pPr>
        <w:tabs>
          <w:tab w:val="num" w:pos="360"/>
        </w:tabs>
        <w:ind w:left="357" w:hanging="357"/>
      </w:pPr>
      <w:rPr>
        <w:rFonts w:cs="Times New Roman" w:hint="default"/>
      </w:rPr>
    </w:lvl>
    <w:lvl w:ilvl="3" w:tplc="B382FAC8">
      <w:start w:val="1"/>
      <w:numFmt w:val="decimal"/>
      <w:lvlText w:val="%4)"/>
      <w:lvlJc w:val="left"/>
      <w:pPr>
        <w:tabs>
          <w:tab w:val="num" w:pos="1040"/>
        </w:tabs>
        <w:ind w:left="1021" w:hanging="341"/>
      </w:pPr>
      <w:rPr>
        <w:rFonts w:cs="Times New Roman" w:hint="default"/>
      </w:rPr>
    </w:lvl>
    <w:lvl w:ilvl="4" w:tplc="2A7C3EE0">
      <w:start w:val="16"/>
      <w:numFmt w:val="decimal"/>
      <w:lvlText w:val="%5."/>
      <w:lvlJc w:val="left"/>
      <w:pPr>
        <w:tabs>
          <w:tab w:val="num" w:pos="360"/>
        </w:tabs>
        <w:ind w:left="357" w:hanging="357"/>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48372E79"/>
    <w:multiLevelType w:val="hybridMultilevel"/>
    <w:tmpl w:val="4D120BF2"/>
    <w:lvl w:ilvl="0" w:tplc="47C49DE6">
      <w:start w:val="1"/>
      <w:numFmt w:val="decimal"/>
      <w:lvlText w:val="%1)"/>
      <w:lvlJc w:val="left"/>
      <w:pPr>
        <w:tabs>
          <w:tab w:val="num" w:pos="786"/>
        </w:tabs>
        <w:ind w:left="786" w:hanging="360"/>
      </w:pPr>
      <w:rPr>
        <w:rFonts w:hint="default"/>
        <w:b w:val="0"/>
      </w:rPr>
    </w:lvl>
    <w:lvl w:ilvl="1" w:tplc="663094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8E71795"/>
    <w:multiLevelType w:val="multilevel"/>
    <w:tmpl w:val="67000BC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9231A07"/>
    <w:multiLevelType w:val="multilevel"/>
    <w:tmpl w:val="7F6AA11C"/>
    <w:lvl w:ilvl="0">
      <w:start w:val="1"/>
      <w:numFmt w:val="decimal"/>
      <w:lvlText w:val="%1)"/>
      <w:lvlJc w:val="left"/>
      <w:pPr>
        <w:ind w:left="360" w:hanging="360"/>
      </w:p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4AD223F1"/>
    <w:multiLevelType w:val="hybridMultilevel"/>
    <w:tmpl w:val="3836F388"/>
    <w:lvl w:ilvl="0" w:tplc="27DA400C">
      <w:start w:val="1"/>
      <w:numFmt w:val="decimal"/>
      <w:lvlText w:val="%1)"/>
      <w:lvlJc w:val="left"/>
      <w:pPr>
        <w:ind w:left="1080" w:hanging="360"/>
      </w:pPr>
      <w:rPr>
        <w:rFonts w:cs="Times New Roman" w:hint="default"/>
        <w:b w:val="0"/>
        <w:i w:val="0"/>
        <w:sz w:val="28"/>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BFB23C4"/>
    <w:multiLevelType w:val="hybridMultilevel"/>
    <w:tmpl w:val="C6787D58"/>
    <w:lvl w:ilvl="0" w:tplc="D7D8076C">
      <w:start w:val="1"/>
      <w:numFmt w:val="decimal"/>
      <w:lvlText w:val="%1)"/>
      <w:lvlJc w:val="left"/>
      <w:pPr>
        <w:tabs>
          <w:tab w:val="num" w:pos="1065"/>
        </w:tabs>
        <w:ind w:left="1065" w:hanging="360"/>
      </w:pPr>
      <w:rPr>
        <w:rFonts w:hint="default"/>
      </w:rPr>
    </w:lvl>
    <w:lvl w:ilvl="1" w:tplc="3E6895AC">
      <w:start w:val="1"/>
      <w:numFmt w:val="decimal"/>
      <w:lvlText w:val="%2."/>
      <w:lvlJc w:val="left"/>
      <w:pPr>
        <w:tabs>
          <w:tab w:val="num" w:pos="1785"/>
        </w:tabs>
        <w:ind w:left="1785" w:hanging="360"/>
      </w:pPr>
      <w:rPr>
        <w:rFonts w:hint="default"/>
        <w:b w:val="0"/>
        <w:sz w:val="28"/>
      </w:rPr>
    </w:lvl>
    <w:lvl w:ilvl="2" w:tplc="BA24B0A0">
      <w:start w:val="1"/>
      <w:numFmt w:val="decimal"/>
      <w:lvlText w:val="%3)"/>
      <w:lvlJc w:val="left"/>
      <w:pPr>
        <w:ind w:left="2685" w:hanging="360"/>
      </w:pPr>
      <w:rPr>
        <w:rFonts w:ascii="Times New Roman" w:eastAsia="Times New Roman" w:hAnsi="Times New Roman" w:cs="Times New Roman"/>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88" w15:restartNumberingAfterBreak="0">
    <w:nsid w:val="4CEA6232"/>
    <w:multiLevelType w:val="hybridMultilevel"/>
    <w:tmpl w:val="1DEA1EA4"/>
    <w:lvl w:ilvl="0" w:tplc="92D8F522">
      <w:start w:val="1"/>
      <w:numFmt w:val="lowerLetter"/>
      <w:lvlText w:val="%1)"/>
      <w:lvlJc w:val="left"/>
      <w:pPr>
        <w:ind w:left="1211" w:hanging="360"/>
      </w:pPr>
      <w:rPr>
        <w:rFonts w:hint="default"/>
      </w:rPr>
    </w:lvl>
    <w:lvl w:ilvl="1" w:tplc="F418E56A">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15:restartNumberingAfterBreak="0">
    <w:nsid w:val="4D2835B1"/>
    <w:multiLevelType w:val="hybridMultilevel"/>
    <w:tmpl w:val="50506BF8"/>
    <w:lvl w:ilvl="0" w:tplc="9E2225E2">
      <w:start w:val="1"/>
      <w:numFmt w:val="decimal"/>
      <w:lvlText w:val="%1."/>
      <w:lvlJc w:val="left"/>
      <w:pPr>
        <w:ind w:left="1080" w:hanging="360"/>
      </w:pPr>
      <w:rPr>
        <w:rFonts w:hint="default"/>
        <w:b w:val="0"/>
        <w:strike w:val="0"/>
        <w:sz w:val="2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D4E5EF6"/>
    <w:multiLevelType w:val="hybridMultilevel"/>
    <w:tmpl w:val="A9884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2401CB"/>
    <w:multiLevelType w:val="hybridMultilevel"/>
    <w:tmpl w:val="CFA68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6718C8"/>
    <w:multiLevelType w:val="hybridMultilevel"/>
    <w:tmpl w:val="BDB096E6"/>
    <w:lvl w:ilvl="0" w:tplc="92CE85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ED17D4E"/>
    <w:multiLevelType w:val="hybridMultilevel"/>
    <w:tmpl w:val="5B52B3BC"/>
    <w:lvl w:ilvl="0" w:tplc="6A5CA6A6">
      <w:start w:val="1"/>
      <w:numFmt w:val="decimal"/>
      <w:lvlText w:val="%1."/>
      <w:lvlJc w:val="left"/>
      <w:pPr>
        <w:tabs>
          <w:tab w:val="num" w:pos="360"/>
        </w:tabs>
        <w:ind w:left="357" w:hanging="357"/>
      </w:pPr>
      <w:rPr>
        <w:rFonts w:cs="Times New Roman" w:hint="default"/>
      </w:rPr>
    </w:lvl>
    <w:lvl w:ilvl="1" w:tplc="9E001244">
      <w:start w:val="1"/>
      <w:numFmt w:val="decimal"/>
      <w:lvlText w:val="%2)"/>
      <w:lvlJc w:val="left"/>
      <w:pPr>
        <w:tabs>
          <w:tab w:val="num" w:pos="1533"/>
        </w:tabs>
        <w:ind w:left="1533" w:hanging="453"/>
      </w:pPr>
      <w:rPr>
        <w:rFonts w:cs="Times New Roman" w:hint="default"/>
      </w:rPr>
    </w:lvl>
    <w:lvl w:ilvl="2" w:tplc="B3D8EF9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4ED216C8"/>
    <w:multiLevelType w:val="hybridMultilevel"/>
    <w:tmpl w:val="65BAF988"/>
    <w:lvl w:ilvl="0" w:tplc="7B56030C">
      <w:start w:val="1"/>
      <w:numFmt w:val="decimal"/>
      <w:lvlText w:val="%1)"/>
      <w:lvlJc w:val="left"/>
      <w:pPr>
        <w:tabs>
          <w:tab w:val="num" w:pos="928"/>
        </w:tabs>
        <w:ind w:left="928"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D61DCB"/>
    <w:multiLevelType w:val="hybridMultilevel"/>
    <w:tmpl w:val="A74479A4"/>
    <w:lvl w:ilvl="0" w:tplc="1408B940">
      <w:start w:val="1"/>
      <w:numFmt w:val="lowerLetter"/>
      <w:lvlText w:val="%1)"/>
      <w:lvlJc w:val="left"/>
      <w:pPr>
        <w:ind w:left="1425" w:hanging="360"/>
      </w:pPr>
      <w:rPr>
        <w:rFonts w:ascii="Times New Roman" w:eastAsia="Times New Roman" w:hAnsi="Times New Roman" w:cs="Times New Roman"/>
      </w:rPr>
    </w:lvl>
    <w:lvl w:ilvl="1" w:tplc="04150017">
      <w:start w:val="1"/>
      <w:numFmt w:val="lowerLetter"/>
      <w:lvlText w:val="%2)"/>
      <w:lvlJc w:val="left"/>
      <w:pPr>
        <w:ind w:left="2145" w:hanging="360"/>
      </w:pPr>
      <w:rPr>
        <w:rFonts w:hint="default"/>
      </w:rPr>
    </w:lvl>
    <w:lvl w:ilvl="2" w:tplc="9D0680FC">
      <w:start w:val="1"/>
      <w:numFmt w:val="decimal"/>
      <w:lvlText w:val="%3)"/>
      <w:lvlJc w:val="left"/>
      <w:pPr>
        <w:ind w:left="2865" w:hanging="360"/>
      </w:pPr>
      <w:rPr>
        <w:rFont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6" w15:restartNumberingAfterBreak="0">
    <w:nsid w:val="50E8285D"/>
    <w:multiLevelType w:val="hybridMultilevel"/>
    <w:tmpl w:val="818AF2D2"/>
    <w:lvl w:ilvl="0" w:tplc="1FF6A6B2">
      <w:start w:val="1"/>
      <w:numFmt w:val="decimal"/>
      <w:lvlText w:val="%1)"/>
      <w:lvlJc w:val="left"/>
      <w:pPr>
        <w:ind w:left="720" w:hanging="360"/>
      </w:pPr>
      <w:rPr>
        <w:rFonts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227E4A"/>
    <w:multiLevelType w:val="hybridMultilevel"/>
    <w:tmpl w:val="BA2E237C"/>
    <w:lvl w:ilvl="0" w:tplc="A5E026F8">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15:restartNumberingAfterBreak="0">
    <w:nsid w:val="53A36D48"/>
    <w:multiLevelType w:val="hybridMultilevel"/>
    <w:tmpl w:val="556CA1E2"/>
    <w:lvl w:ilvl="0" w:tplc="FEC6BC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3BA4A8F"/>
    <w:multiLevelType w:val="hybridMultilevel"/>
    <w:tmpl w:val="416C3CA8"/>
    <w:lvl w:ilvl="0" w:tplc="640A2F8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0" w15:restartNumberingAfterBreak="0">
    <w:nsid w:val="53C20464"/>
    <w:multiLevelType w:val="hybridMultilevel"/>
    <w:tmpl w:val="19C622AC"/>
    <w:lvl w:ilvl="0" w:tplc="55C02928">
      <w:start w:val="1"/>
      <w:numFmt w:val="decimal"/>
      <w:lvlText w:val="%1)"/>
      <w:lvlJc w:val="left"/>
      <w:pPr>
        <w:tabs>
          <w:tab w:val="num" w:pos="786"/>
        </w:tabs>
        <w:ind w:left="786" w:hanging="360"/>
      </w:pPr>
      <w:rPr>
        <w:rFonts w:cs="Times New Roman" w:hint="default"/>
        <w:b w:val="0"/>
        <w:i w:val="0"/>
        <w:sz w:val="24"/>
        <w:szCs w:val="24"/>
      </w:rPr>
    </w:lvl>
    <w:lvl w:ilvl="1" w:tplc="2598BF0E">
      <w:start w:val="8"/>
      <w:numFmt w:val="decimal"/>
      <w:lvlText w:val="%2."/>
      <w:lvlJc w:val="left"/>
      <w:pPr>
        <w:tabs>
          <w:tab w:val="num" w:pos="360"/>
        </w:tabs>
        <w:ind w:left="357" w:hanging="357"/>
      </w:pPr>
      <w:rPr>
        <w:rFonts w:cs="Times New Roman" w:hint="default"/>
        <w:b w:val="0"/>
        <w:i w:val="0"/>
      </w:rPr>
    </w:lvl>
    <w:lvl w:ilvl="2" w:tplc="8B804542">
      <w:start w:val="1"/>
      <w:numFmt w:val="decimal"/>
      <w:lvlText w:val="%3)"/>
      <w:lvlJc w:val="left"/>
      <w:pPr>
        <w:tabs>
          <w:tab w:val="num" w:pos="802"/>
        </w:tabs>
        <w:ind w:left="799" w:hanging="357"/>
      </w:pPr>
      <w:rPr>
        <w:rFonts w:cs="Times New Roman" w:hint="default"/>
      </w:rPr>
    </w:lvl>
    <w:lvl w:ilvl="3" w:tplc="C14E74DE">
      <w:start w:val="7"/>
      <w:numFmt w:val="decimal"/>
      <w:lvlText w:val="%4."/>
      <w:lvlJc w:val="left"/>
      <w:pPr>
        <w:tabs>
          <w:tab w:val="num" w:pos="360"/>
        </w:tabs>
        <w:ind w:left="357" w:hanging="35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555F550C"/>
    <w:multiLevelType w:val="hybridMultilevel"/>
    <w:tmpl w:val="F6B65DC6"/>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562A5D9B"/>
    <w:multiLevelType w:val="multilevel"/>
    <w:tmpl w:val="BCD8408C"/>
    <w:lvl w:ilvl="0">
      <w:start w:val="1"/>
      <w:numFmt w:val="decimal"/>
      <w:lvlText w:val="%1."/>
      <w:lvlJc w:val="left"/>
      <w:pPr>
        <w:ind w:left="360" w:hanging="360"/>
      </w:p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578969B9"/>
    <w:multiLevelType w:val="hybridMultilevel"/>
    <w:tmpl w:val="6950A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7B33A69"/>
    <w:multiLevelType w:val="hybridMultilevel"/>
    <w:tmpl w:val="70F4D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9196087"/>
    <w:multiLevelType w:val="hybridMultilevel"/>
    <w:tmpl w:val="A8A68406"/>
    <w:lvl w:ilvl="0" w:tplc="585C41F6">
      <w:start w:val="1"/>
      <w:numFmt w:val="decimal"/>
      <w:lvlText w:val="%1."/>
      <w:lvlJc w:val="left"/>
      <w:pPr>
        <w:ind w:left="720" w:hanging="360"/>
      </w:pPr>
      <w:rPr>
        <w:b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EE3DAD"/>
    <w:multiLevelType w:val="hybridMultilevel"/>
    <w:tmpl w:val="BEA44AFC"/>
    <w:lvl w:ilvl="0" w:tplc="DF58F4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5A5B12EA"/>
    <w:multiLevelType w:val="hybridMultilevel"/>
    <w:tmpl w:val="DBC23F6A"/>
    <w:lvl w:ilvl="0" w:tplc="0EFAD162">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4358D0"/>
    <w:multiLevelType w:val="hybridMultilevel"/>
    <w:tmpl w:val="8408A3C4"/>
    <w:lvl w:ilvl="0" w:tplc="0EAA14EA">
      <w:start w:val="1"/>
      <w:numFmt w:val="decimal"/>
      <w:lvlText w:val="%1)"/>
      <w:lvlJc w:val="left"/>
      <w:pPr>
        <w:tabs>
          <w:tab w:val="num" w:pos="1070"/>
        </w:tabs>
        <w:ind w:left="1070" w:hanging="360"/>
      </w:pPr>
      <w:rPr>
        <w:rFonts w:cs="Times New Roman" w:hint="default"/>
        <w:b w:val="0"/>
        <w:i w:val="0"/>
        <w:sz w:val="28"/>
        <w:szCs w:val="2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5D5F3F65"/>
    <w:multiLevelType w:val="hybridMultilevel"/>
    <w:tmpl w:val="A2342BC0"/>
    <w:lvl w:ilvl="0" w:tplc="84D0C5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DA71216"/>
    <w:multiLevelType w:val="multilevel"/>
    <w:tmpl w:val="AA446EC6"/>
    <w:lvl w:ilvl="0">
      <w:start w:val="1"/>
      <w:numFmt w:val="decimal"/>
      <w:lvlText w:val="%1."/>
      <w:lvlJc w:val="left"/>
      <w:pPr>
        <w:ind w:left="360" w:hanging="360"/>
      </w:pPr>
      <w:rPr>
        <w:rFonts w:cs="Times New Roman" w:hint="default"/>
        <w:i w:val="0"/>
        <w:color w:val="auto"/>
        <w:sz w:val="28"/>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11" w15:restartNumberingAfterBreak="0">
    <w:nsid w:val="5DEE2EF3"/>
    <w:multiLevelType w:val="hybridMultilevel"/>
    <w:tmpl w:val="B2C26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5925C9"/>
    <w:multiLevelType w:val="hybridMultilevel"/>
    <w:tmpl w:val="8286F2C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2829E8"/>
    <w:multiLevelType w:val="hybridMultilevel"/>
    <w:tmpl w:val="C2AE1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E154AB"/>
    <w:multiLevelType w:val="hybridMultilevel"/>
    <w:tmpl w:val="4CC0F7EA"/>
    <w:lvl w:ilvl="0" w:tplc="0415000F">
      <w:start w:val="1"/>
      <w:numFmt w:val="decimal"/>
      <w:lvlText w:val="%1."/>
      <w:lvlJc w:val="left"/>
      <w:pPr>
        <w:ind w:left="720" w:hanging="360"/>
      </w:pPr>
      <w:rPr>
        <w:rFonts w:hint="default"/>
      </w:rPr>
    </w:lvl>
    <w:lvl w:ilvl="1" w:tplc="786080C2">
      <w:start w:val="1"/>
      <w:numFmt w:val="decimal"/>
      <w:lvlText w:val="%2)"/>
      <w:lvlJc w:val="left"/>
      <w:pPr>
        <w:ind w:left="1440" w:hanging="360"/>
      </w:pPr>
      <w:rPr>
        <w:rFonts w:cs="Times New Roman" w:hint="default"/>
        <w:sz w:val="2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107159C"/>
    <w:multiLevelType w:val="multilevel"/>
    <w:tmpl w:val="0936E14C"/>
    <w:lvl w:ilvl="0">
      <w:start w:val="1"/>
      <w:numFmt w:val="lowerLetter"/>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6" w15:restartNumberingAfterBreak="0">
    <w:nsid w:val="614975A3"/>
    <w:multiLevelType w:val="hybridMultilevel"/>
    <w:tmpl w:val="A546ED9A"/>
    <w:lvl w:ilvl="0" w:tplc="2D42C20C">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50E30A8">
      <w:start w:val="1"/>
      <w:numFmt w:val="decimal"/>
      <w:lvlText w:val="%5)"/>
      <w:lvlJc w:val="left"/>
      <w:pPr>
        <w:ind w:left="360" w:hanging="360"/>
      </w:pPr>
      <w:rPr>
        <w:rFonts w:asciiTheme="minorHAnsi" w:eastAsia="Calibri" w:hAnsiTheme="minorHAnsi" w:cs="Times New Roman"/>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245418D"/>
    <w:multiLevelType w:val="multilevel"/>
    <w:tmpl w:val="DE7E219C"/>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8" w15:restartNumberingAfterBreak="0">
    <w:nsid w:val="628D0A13"/>
    <w:multiLevelType w:val="hybridMultilevel"/>
    <w:tmpl w:val="2EE6BD40"/>
    <w:lvl w:ilvl="0" w:tplc="CC1A9EB0">
      <w:start w:val="1"/>
      <w:numFmt w:val="decimal"/>
      <w:lvlText w:val="%1."/>
      <w:lvlJc w:val="left"/>
      <w:pPr>
        <w:tabs>
          <w:tab w:val="num" w:pos="720"/>
        </w:tabs>
        <w:ind w:left="720" w:hanging="360"/>
      </w:pPr>
      <w:rPr>
        <w:rFonts w:hint="default"/>
        <w:b w:val="0"/>
      </w:rPr>
    </w:lvl>
    <w:lvl w:ilvl="1" w:tplc="4DB2187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2981CE8"/>
    <w:multiLevelType w:val="hybridMultilevel"/>
    <w:tmpl w:val="55F61192"/>
    <w:lvl w:ilvl="0" w:tplc="6D26C2B4">
      <w:start w:val="1"/>
      <w:numFmt w:val="decimal"/>
      <w:lvlText w:val="%1."/>
      <w:lvlJc w:val="left"/>
      <w:pPr>
        <w:ind w:left="1440" w:hanging="360"/>
      </w:pPr>
      <w:rPr>
        <w:rFonts w:asciiTheme="minorHAnsi" w:hAnsiTheme="minorHAnsi"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0B6DE8"/>
    <w:multiLevelType w:val="hybridMultilevel"/>
    <w:tmpl w:val="A050927E"/>
    <w:lvl w:ilvl="0" w:tplc="5CF6A51A">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9200CC"/>
    <w:multiLevelType w:val="multilevel"/>
    <w:tmpl w:val="4F8ADB66"/>
    <w:lvl w:ilvl="0">
      <w:start w:val="1"/>
      <w:numFmt w:val="decimal"/>
      <w:lvlText w:val="%1)"/>
      <w:lvlJc w:val="left"/>
      <w:pPr>
        <w:ind w:left="360" w:hanging="360"/>
      </w:pPr>
    </w:lvl>
    <w:lvl w:ilvl="1">
      <w:start w:val="1"/>
      <w:numFmt w:val="decimal"/>
      <w:lvlText w:val="%2)"/>
      <w:lvlJc w:val="left"/>
      <w:pPr>
        <w:ind w:left="720" w:hanging="360"/>
      </w:pPr>
      <w:rPr>
        <w:rFonts w:cs="Times New Roman" w:hint="default"/>
        <w:sz w:val="28"/>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64A42CA2"/>
    <w:multiLevelType w:val="hybridMultilevel"/>
    <w:tmpl w:val="16926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5314820"/>
    <w:multiLevelType w:val="hybridMultilevel"/>
    <w:tmpl w:val="65086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559631F"/>
    <w:multiLevelType w:val="hybridMultilevel"/>
    <w:tmpl w:val="C330B948"/>
    <w:lvl w:ilvl="0" w:tplc="6B806A56">
      <w:start w:val="1"/>
      <w:numFmt w:val="decimal"/>
      <w:lvlText w:val="%1)"/>
      <w:lvlJc w:val="left"/>
      <w:pPr>
        <w:tabs>
          <w:tab w:val="num" w:pos="765"/>
        </w:tabs>
        <w:ind w:left="765"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5BF0D09"/>
    <w:multiLevelType w:val="hybridMultilevel"/>
    <w:tmpl w:val="D4985BD8"/>
    <w:lvl w:ilvl="0" w:tplc="CB4254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7127758"/>
    <w:multiLevelType w:val="hybridMultilevel"/>
    <w:tmpl w:val="8CFC3A22"/>
    <w:lvl w:ilvl="0" w:tplc="78DCF122">
      <w:start w:val="1"/>
      <w:numFmt w:val="lowerLetter"/>
      <w:lvlText w:val="%1)"/>
      <w:lvlJc w:val="left"/>
      <w:pPr>
        <w:ind w:left="720" w:hanging="360"/>
      </w:pPr>
      <w:rPr>
        <w:rFonts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1851E9"/>
    <w:multiLevelType w:val="hybridMultilevel"/>
    <w:tmpl w:val="51E43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B424DC"/>
    <w:multiLevelType w:val="hybridMultilevel"/>
    <w:tmpl w:val="44221E0E"/>
    <w:lvl w:ilvl="0" w:tplc="08DE9360">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9" w15:restartNumberingAfterBreak="0">
    <w:nsid w:val="6A6163D5"/>
    <w:multiLevelType w:val="hybridMultilevel"/>
    <w:tmpl w:val="3E768E46"/>
    <w:lvl w:ilvl="0" w:tplc="A68E21CA">
      <w:start w:val="1"/>
      <w:numFmt w:val="decimal"/>
      <w:lvlText w:val="%1."/>
      <w:lvlJc w:val="left"/>
      <w:pPr>
        <w:ind w:left="862" w:hanging="360"/>
      </w:pPr>
      <w:rPr>
        <w:rFonts w:asciiTheme="minorHAnsi" w:hAnsiTheme="minorHAnsi" w:cs="Times New Roman" w:hint="default"/>
        <w:sz w:val="28"/>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0" w15:restartNumberingAfterBreak="0">
    <w:nsid w:val="6A811C85"/>
    <w:multiLevelType w:val="hybridMultilevel"/>
    <w:tmpl w:val="860AD2DC"/>
    <w:lvl w:ilvl="0" w:tplc="EB06D8C0">
      <w:start w:val="1"/>
      <w:numFmt w:val="decimal"/>
      <w:lvlText w:val="%1)"/>
      <w:lvlJc w:val="left"/>
      <w:pPr>
        <w:ind w:left="720" w:hanging="360"/>
      </w:pPr>
      <w:rPr>
        <w:rFonts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AB6115C"/>
    <w:multiLevelType w:val="multilevel"/>
    <w:tmpl w:val="A6580ACA"/>
    <w:lvl w:ilvl="0">
      <w:start w:val="1"/>
      <w:numFmt w:val="decimal"/>
      <w:lvlText w:val="%1."/>
      <w:lvlJc w:val="left"/>
      <w:pPr>
        <w:ind w:left="502" w:hanging="360"/>
      </w:pPr>
      <w:rPr>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B1E2A03"/>
    <w:multiLevelType w:val="hybridMultilevel"/>
    <w:tmpl w:val="3440E3C4"/>
    <w:lvl w:ilvl="0" w:tplc="E1E841B6">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3" w15:restartNumberingAfterBreak="0">
    <w:nsid w:val="6CC17436"/>
    <w:multiLevelType w:val="hybridMultilevel"/>
    <w:tmpl w:val="184C5E9A"/>
    <w:lvl w:ilvl="0" w:tplc="BC7C63F0">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CD3355D"/>
    <w:multiLevelType w:val="hybridMultilevel"/>
    <w:tmpl w:val="F1366E9E"/>
    <w:lvl w:ilvl="0" w:tplc="0960234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D454DF0"/>
    <w:multiLevelType w:val="multilevel"/>
    <w:tmpl w:val="8DAC9032"/>
    <w:lvl w:ilvl="0">
      <w:start w:val="1"/>
      <w:numFmt w:val="decimal"/>
      <w:lvlText w:val="%1)"/>
      <w:lvlJc w:val="left"/>
      <w:pPr>
        <w:ind w:left="360" w:hanging="360"/>
      </w:pPr>
      <w:rPr>
        <w:rFonts w:hint="default"/>
        <w:i w:val="0"/>
        <w:color w:val="auto"/>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36" w15:restartNumberingAfterBreak="0">
    <w:nsid w:val="6DCC06A1"/>
    <w:multiLevelType w:val="hybridMultilevel"/>
    <w:tmpl w:val="BC3A79CE"/>
    <w:lvl w:ilvl="0" w:tplc="52A8681A">
      <w:start w:val="1"/>
      <w:numFmt w:val="lowerLetter"/>
      <w:lvlText w:val="%1)"/>
      <w:lvlJc w:val="left"/>
      <w:pPr>
        <w:ind w:left="1287" w:hanging="360"/>
      </w:pPr>
      <w:rPr>
        <w:rFonts w:hint="default"/>
      </w:rPr>
    </w:lvl>
    <w:lvl w:ilvl="1" w:tplc="5F9A16DA">
      <w:start w:val="1"/>
      <w:numFmt w:val="decimal"/>
      <w:lvlText w:val="%2)"/>
      <w:lvlJc w:val="left"/>
      <w:pPr>
        <w:ind w:left="2007" w:hanging="360"/>
      </w:pPr>
      <w:rPr>
        <w:rFonts w:cs="Times New Roman" w:hint="default"/>
        <w:sz w:val="28"/>
        <w:szCs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15:restartNumberingAfterBreak="0">
    <w:nsid w:val="6DE6672A"/>
    <w:multiLevelType w:val="multilevel"/>
    <w:tmpl w:val="1E540570"/>
    <w:lvl w:ilvl="0">
      <w:start w:val="1"/>
      <w:numFmt w:val="decimal"/>
      <w:lvlText w:val="%1)"/>
      <w:lvlJc w:val="left"/>
      <w:pPr>
        <w:ind w:left="360" w:hanging="360"/>
      </w:pPr>
    </w:lvl>
    <w:lvl w:ilvl="1">
      <w:start w:val="1"/>
      <w:numFmt w:val="decimal"/>
      <w:lvlText w:val="%2)"/>
      <w:lvlJc w:val="left"/>
      <w:pPr>
        <w:ind w:left="720" w:hanging="360"/>
      </w:pPr>
      <w:rPr>
        <w:rFonts w:cs="Times New Roman"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6DF343B4"/>
    <w:multiLevelType w:val="hybridMultilevel"/>
    <w:tmpl w:val="10C46D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9" w15:restartNumberingAfterBreak="0">
    <w:nsid w:val="6E922354"/>
    <w:multiLevelType w:val="hybridMultilevel"/>
    <w:tmpl w:val="0450A9B2"/>
    <w:lvl w:ilvl="0" w:tplc="A626A8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0" w15:restartNumberingAfterBreak="0">
    <w:nsid w:val="70DC7C64"/>
    <w:multiLevelType w:val="hybridMultilevel"/>
    <w:tmpl w:val="81701524"/>
    <w:lvl w:ilvl="0" w:tplc="5E404508">
      <w:start w:val="1"/>
      <w:numFmt w:val="decimal"/>
      <w:lvlText w:val="%1)"/>
      <w:lvlJc w:val="left"/>
      <w:pPr>
        <w:ind w:left="1211"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1080440"/>
    <w:multiLevelType w:val="hybridMultilevel"/>
    <w:tmpl w:val="A7C25842"/>
    <w:lvl w:ilvl="0" w:tplc="1408B940">
      <w:start w:val="1"/>
      <w:numFmt w:val="lowerLetter"/>
      <w:lvlText w:val="%1)"/>
      <w:lvlJc w:val="left"/>
      <w:pPr>
        <w:ind w:left="1425" w:hanging="360"/>
      </w:pPr>
      <w:rPr>
        <w:rFonts w:ascii="Times New Roman" w:eastAsia="Times New Roman" w:hAnsi="Times New Roman" w:cs="Times New Roman"/>
      </w:rPr>
    </w:lvl>
    <w:lvl w:ilvl="1" w:tplc="B56A4206">
      <w:start w:val="1"/>
      <w:numFmt w:val="decimal"/>
      <w:lvlText w:val="%2)"/>
      <w:lvlJc w:val="left"/>
      <w:pPr>
        <w:ind w:left="2145" w:hanging="360"/>
      </w:pPr>
      <w:rPr>
        <w:rFonts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42" w15:restartNumberingAfterBreak="0">
    <w:nsid w:val="728F2CB0"/>
    <w:multiLevelType w:val="multilevel"/>
    <w:tmpl w:val="A85C81CA"/>
    <w:lvl w:ilvl="0">
      <w:start w:val="1"/>
      <w:numFmt w:val="decimal"/>
      <w:lvlText w:val="%1."/>
      <w:lvlJc w:val="left"/>
      <w:pPr>
        <w:tabs>
          <w:tab w:val="num" w:pos="720"/>
        </w:tabs>
        <w:ind w:left="720" w:hanging="360"/>
      </w:pPr>
      <w:rPr>
        <w:rFonts w:asciiTheme="minorHAnsi" w:hAnsiTheme="minorHAnsi" w:cs="Times New Roman"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3" w15:restartNumberingAfterBreak="0">
    <w:nsid w:val="746E63E8"/>
    <w:multiLevelType w:val="multilevel"/>
    <w:tmpl w:val="F1E6AC70"/>
    <w:lvl w:ilvl="0">
      <w:start w:val="1"/>
      <w:numFmt w:val="lowerLetter"/>
      <w:lvlText w:val="%1)"/>
      <w:lvlJc w:val="left"/>
      <w:pPr>
        <w:tabs>
          <w:tab w:val="num" w:pos="1353"/>
        </w:tabs>
        <w:ind w:left="1353"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4" w15:restartNumberingAfterBreak="0">
    <w:nsid w:val="74FF3C3D"/>
    <w:multiLevelType w:val="hybridMultilevel"/>
    <w:tmpl w:val="0AB410F0"/>
    <w:lvl w:ilvl="0" w:tplc="56DCB196">
      <w:start w:val="1"/>
      <w:numFmt w:val="decimal"/>
      <w:lvlText w:val="%1)"/>
      <w:lvlJc w:val="left"/>
      <w:pPr>
        <w:tabs>
          <w:tab w:val="num" w:pos="1113"/>
        </w:tabs>
        <w:ind w:left="1113" w:hanging="405"/>
      </w:pPr>
      <w:rPr>
        <w:rFonts w:hint="default"/>
        <w:b w:val="0"/>
      </w:rPr>
    </w:lvl>
    <w:lvl w:ilvl="1" w:tplc="8E9450E8">
      <w:start w:val="1"/>
      <w:numFmt w:val="decimal"/>
      <w:lvlText w:val="%2)"/>
      <w:lvlJc w:val="left"/>
      <w:pPr>
        <w:tabs>
          <w:tab w:val="num" w:pos="1788"/>
        </w:tabs>
        <w:ind w:left="1788" w:hanging="360"/>
      </w:pPr>
      <w:rPr>
        <w:rFonts w:hint="default"/>
        <w:b w:val="0"/>
      </w:rPr>
    </w:lvl>
    <w:lvl w:ilvl="2" w:tplc="24CC3342">
      <w:start w:val="1"/>
      <w:numFmt w:val="decimal"/>
      <w:lvlText w:val="%3."/>
      <w:lvlJc w:val="left"/>
      <w:pPr>
        <w:tabs>
          <w:tab w:val="num" w:pos="2688"/>
        </w:tabs>
        <w:ind w:left="2688" w:hanging="360"/>
      </w:pPr>
      <w:rPr>
        <w:rFonts w:ascii="Times New Roman" w:hAnsi="Times New Roman" w:cs="Times New Roman" w:hint="default"/>
        <w:b w:val="0"/>
        <w:i w:val="0"/>
        <w:u w:val="none"/>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5" w15:restartNumberingAfterBreak="0">
    <w:nsid w:val="76130CC4"/>
    <w:multiLevelType w:val="hybridMultilevel"/>
    <w:tmpl w:val="1D32846A"/>
    <w:lvl w:ilvl="0" w:tplc="51660CD8">
      <w:start w:val="1"/>
      <w:numFmt w:val="decimal"/>
      <w:lvlText w:val="%1)"/>
      <w:lvlJc w:val="left"/>
      <w:pPr>
        <w:ind w:left="862" w:hanging="360"/>
      </w:pPr>
      <w:rPr>
        <w:rFonts w:cs="Times New Roman" w:hint="default"/>
        <w:sz w:val="28"/>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6" w15:restartNumberingAfterBreak="0">
    <w:nsid w:val="761854A1"/>
    <w:multiLevelType w:val="hybridMultilevel"/>
    <w:tmpl w:val="B44E821A"/>
    <w:lvl w:ilvl="0" w:tplc="CA3276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77375C76"/>
    <w:multiLevelType w:val="hybridMultilevel"/>
    <w:tmpl w:val="1A209F06"/>
    <w:lvl w:ilvl="0" w:tplc="198A42FA">
      <w:start w:val="1"/>
      <w:numFmt w:val="decimal"/>
      <w:lvlText w:val="%1."/>
      <w:lvlJc w:val="left"/>
      <w:pPr>
        <w:ind w:left="1430" w:hanging="360"/>
      </w:pPr>
      <w:rPr>
        <w:rFonts w:hint="default"/>
        <w:sz w:val="28"/>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48" w15:restartNumberingAfterBreak="0">
    <w:nsid w:val="77AA0798"/>
    <w:multiLevelType w:val="hybridMultilevel"/>
    <w:tmpl w:val="DF1263D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81C1738"/>
    <w:multiLevelType w:val="multilevel"/>
    <w:tmpl w:val="A132931C"/>
    <w:lvl w:ilvl="0">
      <w:start w:val="1"/>
      <w:numFmt w:val="decimal"/>
      <w:lvlText w:val="%1)"/>
      <w:lvlJc w:val="left"/>
      <w:pPr>
        <w:tabs>
          <w:tab w:val="num" w:pos="720"/>
        </w:tabs>
        <w:ind w:left="720" w:hanging="360"/>
      </w:pPr>
      <w:rPr>
        <w:rFonts w:cs="Times New Roman" w:hint="default"/>
        <w:sz w:val="28"/>
        <w:szCs w:val="24"/>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0" w15:restartNumberingAfterBreak="0">
    <w:nsid w:val="785A78D4"/>
    <w:multiLevelType w:val="hybridMultilevel"/>
    <w:tmpl w:val="6FA8E402"/>
    <w:lvl w:ilvl="0" w:tplc="04150011">
      <w:start w:val="1"/>
      <w:numFmt w:val="decimal"/>
      <w:lvlText w:val="%1)"/>
      <w:lvlJc w:val="left"/>
      <w:pPr>
        <w:ind w:left="720" w:hanging="360"/>
      </w:pPr>
      <w:rPr>
        <w:rFonts w:hint="default"/>
      </w:rPr>
    </w:lvl>
    <w:lvl w:ilvl="1" w:tplc="1CDC69C8">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8692DD5"/>
    <w:multiLevelType w:val="hybridMultilevel"/>
    <w:tmpl w:val="0C4E4B86"/>
    <w:lvl w:ilvl="0" w:tplc="06EE5A62">
      <w:start w:val="1"/>
      <w:numFmt w:val="decimal"/>
      <w:lvlText w:val="%1)"/>
      <w:lvlJc w:val="left"/>
      <w:pPr>
        <w:ind w:left="1494" w:hanging="360"/>
      </w:pPr>
      <w:rPr>
        <w:rFonts w:hint="default"/>
      </w:rPr>
    </w:lvl>
    <w:lvl w:ilvl="1" w:tplc="E6029D42">
      <w:start w:val="1"/>
      <w:numFmt w:val="lowerLetter"/>
      <w:lvlText w:val="%2)"/>
      <w:lvlJc w:val="left"/>
      <w:pPr>
        <w:ind w:left="2214" w:hanging="360"/>
      </w:pPr>
      <w:rPr>
        <w:rFonts w:asciiTheme="minorHAnsi" w:eastAsia="Times New Roman" w:hAnsiTheme="minorHAnsi" w:cs="Times New Roman"/>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2" w15:restartNumberingAfterBreak="0">
    <w:nsid w:val="78940A69"/>
    <w:multiLevelType w:val="multilevel"/>
    <w:tmpl w:val="3EF4A76C"/>
    <w:lvl w:ilvl="0">
      <w:start w:val="1"/>
      <w:numFmt w:val="decimal"/>
      <w:lvlText w:val="%1)"/>
      <w:lvlJc w:val="left"/>
      <w:pPr>
        <w:tabs>
          <w:tab w:val="num" w:pos="928"/>
        </w:tabs>
        <w:ind w:left="928" w:hanging="360"/>
      </w:pPr>
      <w:rPr>
        <w:b w:val="0"/>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9476295"/>
    <w:multiLevelType w:val="hybridMultilevel"/>
    <w:tmpl w:val="B34298A2"/>
    <w:lvl w:ilvl="0" w:tplc="27E61076">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A130CBD"/>
    <w:multiLevelType w:val="hybridMultilevel"/>
    <w:tmpl w:val="A5FA1596"/>
    <w:lvl w:ilvl="0" w:tplc="ADC879F4">
      <w:start w:val="10"/>
      <w:numFmt w:val="decimal"/>
      <w:lvlText w:val="%1."/>
      <w:lvlJc w:val="left"/>
      <w:pPr>
        <w:ind w:left="862"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A7C3122"/>
    <w:multiLevelType w:val="hybridMultilevel"/>
    <w:tmpl w:val="985807CC"/>
    <w:lvl w:ilvl="0" w:tplc="865E25C8">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AA8485E"/>
    <w:multiLevelType w:val="hybridMultilevel"/>
    <w:tmpl w:val="25BE683A"/>
    <w:lvl w:ilvl="0" w:tplc="215400F2">
      <w:start w:val="1"/>
      <w:numFmt w:val="decimal"/>
      <w:lvlText w:val="%1."/>
      <w:lvlJc w:val="left"/>
      <w:pPr>
        <w:ind w:left="720" w:hanging="360"/>
      </w:pPr>
      <w:rPr>
        <w:b w:val="0"/>
      </w:rPr>
    </w:lvl>
    <w:lvl w:ilvl="1" w:tplc="E9981C2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ABB3928"/>
    <w:multiLevelType w:val="hybridMultilevel"/>
    <w:tmpl w:val="4E5EEFDA"/>
    <w:lvl w:ilvl="0" w:tplc="E64EDC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7B1348C4"/>
    <w:multiLevelType w:val="hybridMultilevel"/>
    <w:tmpl w:val="AB5EB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B2A569C"/>
    <w:multiLevelType w:val="hybridMultilevel"/>
    <w:tmpl w:val="CFEE6590"/>
    <w:lvl w:ilvl="0" w:tplc="0415000F">
      <w:start w:val="1"/>
      <w:numFmt w:val="decimal"/>
      <w:lvlText w:val="%1."/>
      <w:lvlJc w:val="left"/>
      <w:pPr>
        <w:ind w:left="518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0" w15:restartNumberingAfterBreak="0">
    <w:nsid w:val="7B3F761E"/>
    <w:multiLevelType w:val="hybridMultilevel"/>
    <w:tmpl w:val="16DA115A"/>
    <w:lvl w:ilvl="0" w:tplc="0AFE10F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1" w15:restartNumberingAfterBreak="0">
    <w:nsid w:val="7BD60407"/>
    <w:multiLevelType w:val="hybridMultilevel"/>
    <w:tmpl w:val="FF2CC0F2"/>
    <w:lvl w:ilvl="0" w:tplc="A5D8D724">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644E65"/>
    <w:multiLevelType w:val="hybridMultilevel"/>
    <w:tmpl w:val="5D587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C687880"/>
    <w:multiLevelType w:val="hybridMultilevel"/>
    <w:tmpl w:val="3996A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6A4A68"/>
    <w:multiLevelType w:val="hybridMultilevel"/>
    <w:tmpl w:val="9B28E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C7028F5"/>
    <w:multiLevelType w:val="hybridMultilevel"/>
    <w:tmpl w:val="D16471C0"/>
    <w:lvl w:ilvl="0" w:tplc="74DC8B36">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D8F296D"/>
    <w:multiLevelType w:val="hybridMultilevel"/>
    <w:tmpl w:val="54E2C8E2"/>
    <w:lvl w:ilvl="0" w:tplc="3BAE13DC">
      <w:start w:val="1"/>
      <w:numFmt w:val="decimal"/>
      <w:lvlText w:val="%1)"/>
      <w:lvlJc w:val="left"/>
      <w:pPr>
        <w:ind w:left="928" w:hanging="360"/>
      </w:pPr>
      <w:rPr>
        <w:i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7" w15:restartNumberingAfterBreak="0">
    <w:nsid w:val="7ED50F70"/>
    <w:multiLevelType w:val="hybridMultilevel"/>
    <w:tmpl w:val="022CD1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8" w15:restartNumberingAfterBreak="0">
    <w:nsid w:val="7EF017D3"/>
    <w:multiLevelType w:val="hybridMultilevel"/>
    <w:tmpl w:val="6E2ADC34"/>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F995828"/>
    <w:multiLevelType w:val="hybridMultilevel"/>
    <w:tmpl w:val="5F466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num>
  <w:num w:numId="2">
    <w:abstractNumId w:val="23"/>
  </w:num>
  <w:num w:numId="3">
    <w:abstractNumId w:val="144"/>
  </w:num>
  <w:num w:numId="4">
    <w:abstractNumId w:val="83"/>
  </w:num>
  <w:num w:numId="5">
    <w:abstractNumId w:val="132"/>
  </w:num>
  <w:num w:numId="6">
    <w:abstractNumId w:val="33"/>
  </w:num>
  <w:num w:numId="7">
    <w:abstractNumId w:val="61"/>
  </w:num>
  <w:num w:numId="8">
    <w:abstractNumId w:val="152"/>
  </w:num>
  <w:num w:numId="9">
    <w:abstractNumId w:val="123"/>
  </w:num>
  <w:num w:numId="10">
    <w:abstractNumId w:val="141"/>
  </w:num>
  <w:num w:numId="11">
    <w:abstractNumId w:val="51"/>
  </w:num>
  <w:num w:numId="12">
    <w:abstractNumId w:val="14"/>
  </w:num>
  <w:num w:numId="13">
    <w:abstractNumId w:val="121"/>
  </w:num>
  <w:num w:numId="14">
    <w:abstractNumId w:val="57"/>
  </w:num>
  <w:num w:numId="15">
    <w:abstractNumId w:val="24"/>
  </w:num>
  <w:num w:numId="16">
    <w:abstractNumId w:val="20"/>
  </w:num>
  <w:num w:numId="17">
    <w:abstractNumId w:val="65"/>
  </w:num>
  <w:num w:numId="18">
    <w:abstractNumId w:val="136"/>
  </w:num>
  <w:num w:numId="19">
    <w:abstractNumId w:val="84"/>
  </w:num>
  <w:num w:numId="20">
    <w:abstractNumId w:val="131"/>
  </w:num>
  <w:num w:numId="21">
    <w:abstractNumId w:val="53"/>
  </w:num>
  <w:num w:numId="22">
    <w:abstractNumId w:val="45"/>
  </w:num>
  <w:num w:numId="23">
    <w:abstractNumId w:val="87"/>
  </w:num>
  <w:num w:numId="24">
    <w:abstractNumId w:val="49"/>
  </w:num>
  <w:num w:numId="25">
    <w:abstractNumId w:val="124"/>
  </w:num>
  <w:num w:numId="26">
    <w:abstractNumId w:val="89"/>
  </w:num>
  <w:num w:numId="27">
    <w:abstractNumId w:val="93"/>
  </w:num>
  <w:num w:numId="28">
    <w:abstractNumId w:val="40"/>
  </w:num>
  <w:num w:numId="29">
    <w:abstractNumId w:val="62"/>
  </w:num>
  <w:num w:numId="30">
    <w:abstractNumId w:val="117"/>
  </w:num>
  <w:num w:numId="31">
    <w:abstractNumId w:val="25"/>
  </w:num>
  <w:num w:numId="32">
    <w:abstractNumId w:val="69"/>
  </w:num>
  <w:num w:numId="33">
    <w:abstractNumId w:val="100"/>
  </w:num>
  <w:num w:numId="34">
    <w:abstractNumId w:val="1"/>
  </w:num>
  <w:num w:numId="35">
    <w:abstractNumId w:val="110"/>
  </w:num>
  <w:num w:numId="36">
    <w:abstractNumId w:val="10"/>
  </w:num>
  <w:num w:numId="37">
    <w:abstractNumId w:val="11"/>
  </w:num>
  <w:num w:numId="38">
    <w:abstractNumId w:val="99"/>
  </w:num>
  <w:num w:numId="39">
    <w:abstractNumId w:val="82"/>
  </w:num>
  <w:num w:numId="40">
    <w:abstractNumId w:val="147"/>
  </w:num>
  <w:num w:numId="41">
    <w:abstractNumId w:val="56"/>
  </w:num>
  <w:num w:numId="42">
    <w:abstractNumId w:val="68"/>
  </w:num>
  <w:num w:numId="43">
    <w:abstractNumId w:val="73"/>
  </w:num>
  <w:num w:numId="44">
    <w:abstractNumId w:val="148"/>
  </w:num>
  <w:num w:numId="45">
    <w:abstractNumId w:val="59"/>
  </w:num>
  <w:num w:numId="46">
    <w:abstractNumId w:val="86"/>
  </w:num>
  <w:num w:numId="47">
    <w:abstractNumId w:val="66"/>
  </w:num>
  <w:num w:numId="48">
    <w:abstractNumId w:val="95"/>
  </w:num>
  <w:num w:numId="49">
    <w:abstractNumId w:val="88"/>
  </w:num>
  <w:num w:numId="50">
    <w:abstractNumId w:val="42"/>
  </w:num>
  <w:num w:numId="51">
    <w:abstractNumId w:val="15"/>
  </w:num>
  <w:num w:numId="52">
    <w:abstractNumId w:val="119"/>
  </w:num>
  <w:num w:numId="53">
    <w:abstractNumId w:val="81"/>
  </w:num>
  <w:num w:numId="54">
    <w:abstractNumId w:val="129"/>
  </w:num>
  <w:num w:numId="55">
    <w:abstractNumId w:val="16"/>
  </w:num>
  <w:num w:numId="56">
    <w:abstractNumId w:val="145"/>
  </w:num>
  <w:num w:numId="57">
    <w:abstractNumId w:val="54"/>
  </w:num>
  <w:num w:numId="58">
    <w:abstractNumId w:val="94"/>
  </w:num>
  <w:num w:numId="59">
    <w:abstractNumId w:val="120"/>
  </w:num>
  <w:num w:numId="60">
    <w:abstractNumId w:val="155"/>
  </w:num>
  <w:num w:numId="61">
    <w:abstractNumId w:val="133"/>
  </w:num>
  <w:num w:numId="62">
    <w:abstractNumId w:val="7"/>
  </w:num>
  <w:num w:numId="63">
    <w:abstractNumId w:val="108"/>
  </w:num>
  <w:num w:numId="64">
    <w:abstractNumId w:val="107"/>
  </w:num>
  <w:num w:numId="65">
    <w:abstractNumId w:val="161"/>
  </w:num>
  <w:num w:numId="66">
    <w:abstractNumId w:val="35"/>
  </w:num>
  <w:num w:numId="67">
    <w:abstractNumId w:val="165"/>
  </w:num>
  <w:num w:numId="68">
    <w:abstractNumId w:val="13"/>
  </w:num>
  <w:num w:numId="69">
    <w:abstractNumId w:val="142"/>
  </w:num>
  <w:num w:numId="70">
    <w:abstractNumId w:val="75"/>
  </w:num>
  <w:num w:numId="71">
    <w:abstractNumId w:val="149"/>
  </w:num>
  <w:num w:numId="72">
    <w:abstractNumId w:val="41"/>
  </w:num>
  <w:num w:numId="73">
    <w:abstractNumId w:val="47"/>
  </w:num>
  <w:num w:numId="74">
    <w:abstractNumId w:val="8"/>
  </w:num>
  <w:num w:numId="75">
    <w:abstractNumId w:val="126"/>
  </w:num>
  <w:num w:numId="76">
    <w:abstractNumId w:val="78"/>
  </w:num>
  <w:num w:numId="77">
    <w:abstractNumId w:val="96"/>
  </w:num>
  <w:num w:numId="78">
    <w:abstractNumId w:val="130"/>
  </w:num>
  <w:num w:numId="79">
    <w:abstractNumId w:val="159"/>
  </w:num>
  <w:num w:numId="80">
    <w:abstractNumId w:val="30"/>
  </w:num>
  <w:num w:numId="81">
    <w:abstractNumId w:val="150"/>
  </w:num>
  <w:num w:numId="82">
    <w:abstractNumId w:val="168"/>
  </w:num>
  <w:num w:numId="83">
    <w:abstractNumId w:val="138"/>
  </w:num>
  <w:num w:numId="84">
    <w:abstractNumId w:val="166"/>
  </w:num>
  <w:num w:numId="85">
    <w:abstractNumId w:val="9"/>
  </w:num>
  <w:num w:numId="86">
    <w:abstractNumId w:val="97"/>
  </w:num>
  <w:num w:numId="87">
    <w:abstractNumId w:val="46"/>
  </w:num>
  <w:num w:numId="88">
    <w:abstractNumId w:val="113"/>
  </w:num>
  <w:num w:numId="89">
    <w:abstractNumId w:val="17"/>
  </w:num>
  <w:num w:numId="90">
    <w:abstractNumId w:val="103"/>
  </w:num>
  <w:num w:numId="91">
    <w:abstractNumId w:val="98"/>
  </w:num>
  <w:num w:numId="92">
    <w:abstractNumId w:val="43"/>
  </w:num>
  <w:num w:numId="93">
    <w:abstractNumId w:val="102"/>
  </w:num>
  <w:num w:numId="94">
    <w:abstractNumId w:val="85"/>
  </w:num>
  <w:num w:numId="95">
    <w:abstractNumId w:val="36"/>
  </w:num>
  <w:num w:numId="96">
    <w:abstractNumId w:val="137"/>
  </w:num>
  <w:num w:numId="97">
    <w:abstractNumId w:val="38"/>
  </w:num>
  <w:num w:numId="98">
    <w:abstractNumId w:val="162"/>
  </w:num>
  <w:num w:numId="99">
    <w:abstractNumId w:val="140"/>
  </w:num>
  <w:num w:numId="100">
    <w:abstractNumId w:val="67"/>
  </w:num>
  <w:num w:numId="101">
    <w:abstractNumId w:val="164"/>
  </w:num>
  <w:num w:numId="102">
    <w:abstractNumId w:val="48"/>
  </w:num>
  <w:num w:numId="103">
    <w:abstractNumId w:val="31"/>
  </w:num>
  <w:num w:numId="104">
    <w:abstractNumId w:val="169"/>
  </w:num>
  <w:num w:numId="105">
    <w:abstractNumId w:val="27"/>
  </w:num>
  <w:num w:numId="106">
    <w:abstractNumId w:val="122"/>
  </w:num>
  <w:num w:numId="107">
    <w:abstractNumId w:val="37"/>
  </w:num>
  <w:num w:numId="108">
    <w:abstractNumId w:val="115"/>
  </w:num>
  <w:num w:numId="109">
    <w:abstractNumId w:val="64"/>
  </w:num>
  <w:num w:numId="110">
    <w:abstractNumId w:val="143"/>
  </w:num>
  <w:num w:numId="111">
    <w:abstractNumId w:val="0"/>
  </w:num>
  <w:num w:numId="112">
    <w:abstractNumId w:val="29"/>
  </w:num>
  <w:num w:numId="113">
    <w:abstractNumId w:val="105"/>
  </w:num>
  <w:num w:numId="114">
    <w:abstractNumId w:val="127"/>
  </w:num>
  <w:num w:numId="115">
    <w:abstractNumId w:val="90"/>
  </w:num>
  <w:num w:numId="116">
    <w:abstractNumId w:val="163"/>
  </w:num>
  <w:num w:numId="117">
    <w:abstractNumId w:val="26"/>
  </w:num>
  <w:num w:numId="118">
    <w:abstractNumId w:val="135"/>
  </w:num>
  <w:num w:numId="119">
    <w:abstractNumId w:val="3"/>
  </w:num>
  <w:num w:numId="120">
    <w:abstractNumId w:val="18"/>
  </w:num>
  <w:num w:numId="121">
    <w:abstractNumId w:val="21"/>
  </w:num>
  <w:num w:numId="122">
    <w:abstractNumId w:val="111"/>
  </w:num>
  <w:num w:numId="123">
    <w:abstractNumId w:val="106"/>
  </w:num>
  <w:num w:numId="124">
    <w:abstractNumId w:val="139"/>
  </w:num>
  <w:num w:numId="125">
    <w:abstractNumId w:val="109"/>
  </w:num>
  <w:num w:numId="126">
    <w:abstractNumId w:val="12"/>
  </w:num>
  <w:num w:numId="127">
    <w:abstractNumId w:val="160"/>
  </w:num>
  <w:num w:numId="128">
    <w:abstractNumId w:val="114"/>
  </w:num>
  <w:num w:numId="129">
    <w:abstractNumId w:val="50"/>
  </w:num>
  <w:num w:numId="130">
    <w:abstractNumId w:val="118"/>
  </w:num>
  <w:num w:numId="131">
    <w:abstractNumId w:val="63"/>
  </w:num>
  <w:num w:numId="132">
    <w:abstractNumId w:val="60"/>
  </w:num>
  <w:num w:numId="133">
    <w:abstractNumId w:val="22"/>
  </w:num>
  <w:num w:numId="134">
    <w:abstractNumId w:val="157"/>
  </w:num>
  <w:num w:numId="135">
    <w:abstractNumId w:val="72"/>
  </w:num>
  <w:num w:numId="136">
    <w:abstractNumId w:val="39"/>
  </w:num>
  <w:num w:numId="137">
    <w:abstractNumId w:val="151"/>
  </w:num>
  <w:num w:numId="138">
    <w:abstractNumId w:val="79"/>
  </w:num>
  <w:num w:numId="139">
    <w:abstractNumId w:val="5"/>
  </w:num>
  <w:num w:numId="140">
    <w:abstractNumId w:val="116"/>
  </w:num>
  <w:num w:numId="141">
    <w:abstractNumId w:val="134"/>
  </w:num>
  <w:num w:numId="142">
    <w:abstractNumId w:val="167"/>
  </w:num>
  <w:num w:numId="143">
    <w:abstractNumId w:val="4"/>
  </w:num>
  <w:num w:numId="144">
    <w:abstractNumId w:val="55"/>
  </w:num>
  <w:num w:numId="145">
    <w:abstractNumId w:val="52"/>
  </w:num>
  <w:num w:numId="146">
    <w:abstractNumId w:val="153"/>
  </w:num>
  <w:num w:numId="147">
    <w:abstractNumId w:val="19"/>
  </w:num>
  <w:num w:numId="148">
    <w:abstractNumId w:val="70"/>
  </w:num>
  <w:num w:numId="149">
    <w:abstractNumId w:val="34"/>
  </w:num>
  <w:num w:numId="150">
    <w:abstractNumId w:val="101"/>
  </w:num>
  <w:num w:numId="151">
    <w:abstractNumId w:val="28"/>
  </w:num>
  <w:num w:numId="152">
    <w:abstractNumId w:val="6"/>
  </w:num>
  <w:num w:numId="153">
    <w:abstractNumId w:val="156"/>
  </w:num>
  <w:num w:numId="154">
    <w:abstractNumId w:val="44"/>
  </w:num>
  <w:num w:numId="155">
    <w:abstractNumId w:val="154"/>
  </w:num>
  <w:num w:numId="156">
    <w:abstractNumId w:val="32"/>
  </w:num>
  <w:num w:numId="157">
    <w:abstractNumId w:val="74"/>
  </w:num>
  <w:num w:numId="158">
    <w:abstractNumId w:val="128"/>
  </w:num>
  <w:num w:numId="159">
    <w:abstractNumId w:val="76"/>
  </w:num>
  <w:num w:numId="160">
    <w:abstractNumId w:val="91"/>
  </w:num>
  <w:num w:numId="161">
    <w:abstractNumId w:val="112"/>
  </w:num>
  <w:num w:numId="162">
    <w:abstractNumId w:val="71"/>
  </w:num>
  <w:num w:numId="163">
    <w:abstractNumId w:val="80"/>
  </w:num>
  <w:num w:numId="164">
    <w:abstractNumId w:val="158"/>
  </w:num>
  <w:num w:numId="165">
    <w:abstractNumId w:val="104"/>
  </w:num>
  <w:num w:numId="166">
    <w:abstractNumId w:val="58"/>
  </w:num>
  <w:num w:numId="167">
    <w:abstractNumId w:val="92"/>
  </w:num>
  <w:num w:numId="168">
    <w:abstractNumId w:val="125"/>
  </w:num>
  <w:num w:numId="169">
    <w:abstractNumId w:val="2"/>
  </w:num>
  <w:num w:numId="170">
    <w:abstractNumId w:val="14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34CF"/>
    <w:rsid w:val="00000014"/>
    <w:rsid w:val="00000BA0"/>
    <w:rsid w:val="00005B06"/>
    <w:rsid w:val="000133D0"/>
    <w:rsid w:val="0001530C"/>
    <w:rsid w:val="00021B47"/>
    <w:rsid w:val="00022DE3"/>
    <w:rsid w:val="0002573A"/>
    <w:rsid w:val="0003368E"/>
    <w:rsid w:val="00035D20"/>
    <w:rsid w:val="000374EB"/>
    <w:rsid w:val="0004058B"/>
    <w:rsid w:val="00042B55"/>
    <w:rsid w:val="00046D6E"/>
    <w:rsid w:val="000505D7"/>
    <w:rsid w:val="00051FD5"/>
    <w:rsid w:val="00052941"/>
    <w:rsid w:val="00054609"/>
    <w:rsid w:val="00057208"/>
    <w:rsid w:val="000734DD"/>
    <w:rsid w:val="00073961"/>
    <w:rsid w:val="00074DE0"/>
    <w:rsid w:val="0007653E"/>
    <w:rsid w:val="00084EB7"/>
    <w:rsid w:val="0008630E"/>
    <w:rsid w:val="000873EE"/>
    <w:rsid w:val="000905E4"/>
    <w:rsid w:val="00090EF2"/>
    <w:rsid w:val="0009129B"/>
    <w:rsid w:val="00094368"/>
    <w:rsid w:val="000943F0"/>
    <w:rsid w:val="0009606A"/>
    <w:rsid w:val="000A0151"/>
    <w:rsid w:val="000A2024"/>
    <w:rsid w:val="000A4332"/>
    <w:rsid w:val="000A504F"/>
    <w:rsid w:val="000A768A"/>
    <w:rsid w:val="000B0755"/>
    <w:rsid w:val="000B1AD5"/>
    <w:rsid w:val="000B33D5"/>
    <w:rsid w:val="000B36E5"/>
    <w:rsid w:val="000B686F"/>
    <w:rsid w:val="000C0743"/>
    <w:rsid w:val="000C08BC"/>
    <w:rsid w:val="000C165C"/>
    <w:rsid w:val="000C3938"/>
    <w:rsid w:val="000C6863"/>
    <w:rsid w:val="000C79C2"/>
    <w:rsid w:val="000D009F"/>
    <w:rsid w:val="000D0BFF"/>
    <w:rsid w:val="000D0E3A"/>
    <w:rsid w:val="000D6CB3"/>
    <w:rsid w:val="000E02B7"/>
    <w:rsid w:val="000E4AC9"/>
    <w:rsid w:val="000E4C85"/>
    <w:rsid w:val="000E7D05"/>
    <w:rsid w:val="000F3710"/>
    <w:rsid w:val="000F3908"/>
    <w:rsid w:val="000F4A01"/>
    <w:rsid w:val="000F4FF0"/>
    <w:rsid w:val="000F66A8"/>
    <w:rsid w:val="0010741A"/>
    <w:rsid w:val="0011106A"/>
    <w:rsid w:val="00113375"/>
    <w:rsid w:val="0011361F"/>
    <w:rsid w:val="00114194"/>
    <w:rsid w:val="0012266C"/>
    <w:rsid w:val="00123D09"/>
    <w:rsid w:val="00123F17"/>
    <w:rsid w:val="00123FF8"/>
    <w:rsid w:val="00124219"/>
    <w:rsid w:val="001309B0"/>
    <w:rsid w:val="00140884"/>
    <w:rsid w:val="00140FF8"/>
    <w:rsid w:val="0014160E"/>
    <w:rsid w:val="00142992"/>
    <w:rsid w:val="001442B6"/>
    <w:rsid w:val="00152E6A"/>
    <w:rsid w:val="001530C7"/>
    <w:rsid w:val="00154E92"/>
    <w:rsid w:val="00156394"/>
    <w:rsid w:val="00161AF7"/>
    <w:rsid w:val="00163959"/>
    <w:rsid w:val="00163C93"/>
    <w:rsid w:val="001643C3"/>
    <w:rsid w:val="0016531F"/>
    <w:rsid w:val="0016651B"/>
    <w:rsid w:val="00166BFB"/>
    <w:rsid w:val="00167CAC"/>
    <w:rsid w:val="00167E4A"/>
    <w:rsid w:val="001703C0"/>
    <w:rsid w:val="00170850"/>
    <w:rsid w:val="00170E67"/>
    <w:rsid w:val="00172486"/>
    <w:rsid w:val="00173A12"/>
    <w:rsid w:val="001769AA"/>
    <w:rsid w:val="001807FB"/>
    <w:rsid w:val="00180E87"/>
    <w:rsid w:val="00181679"/>
    <w:rsid w:val="0018212E"/>
    <w:rsid w:val="00184155"/>
    <w:rsid w:val="001843CA"/>
    <w:rsid w:val="0019287B"/>
    <w:rsid w:val="00192F39"/>
    <w:rsid w:val="001954C5"/>
    <w:rsid w:val="00197743"/>
    <w:rsid w:val="00197EEB"/>
    <w:rsid w:val="001A18E3"/>
    <w:rsid w:val="001A2A48"/>
    <w:rsid w:val="001A39A9"/>
    <w:rsid w:val="001A7453"/>
    <w:rsid w:val="001B0639"/>
    <w:rsid w:val="001B1223"/>
    <w:rsid w:val="001B2141"/>
    <w:rsid w:val="001B2E97"/>
    <w:rsid w:val="001B5698"/>
    <w:rsid w:val="001B620E"/>
    <w:rsid w:val="001B785D"/>
    <w:rsid w:val="001C02A0"/>
    <w:rsid w:val="001C4EE7"/>
    <w:rsid w:val="001C7E8D"/>
    <w:rsid w:val="001D18A7"/>
    <w:rsid w:val="001D3E4F"/>
    <w:rsid w:val="001D4D67"/>
    <w:rsid w:val="001D51E4"/>
    <w:rsid w:val="001E28F4"/>
    <w:rsid w:val="001E5A07"/>
    <w:rsid w:val="001F18F9"/>
    <w:rsid w:val="001F22FC"/>
    <w:rsid w:val="001F2C96"/>
    <w:rsid w:val="001F3EE7"/>
    <w:rsid w:val="001F442A"/>
    <w:rsid w:val="001F5DCA"/>
    <w:rsid w:val="00201514"/>
    <w:rsid w:val="00203168"/>
    <w:rsid w:val="0020463A"/>
    <w:rsid w:val="00204BEF"/>
    <w:rsid w:val="00212227"/>
    <w:rsid w:val="00213476"/>
    <w:rsid w:val="00215859"/>
    <w:rsid w:val="00221601"/>
    <w:rsid w:val="0023210E"/>
    <w:rsid w:val="002341F4"/>
    <w:rsid w:val="002346E9"/>
    <w:rsid w:val="00235164"/>
    <w:rsid w:val="00235B51"/>
    <w:rsid w:val="00240946"/>
    <w:rsid w:val="002446CE"/>
    <w:rsid w:val="00244794"/>
    <w:rsid w:val="00245B9F"/>
    <w:rsid w:val="002460DD"/>
    <w:rsid w:val="00251251"/>
    <w:rsid w:val="00253FF1"/>
    <w:rsid w:val="00261D0E"/>
    <w:rsid w:val="002662F6"/>
    <w:rsid w:val="0026686B"/>
    <w:rsid w:val="00267C77"/>
    <w:rsid w:val="002731E9"/>
    <w:rsid w:val="00274546"/>
    <w:rsid w:val="00276F9E"/>
    <w:rsid w:val="00277378"/>
    <w:rsid w:val="0028460F"/>
    <w:rsid w:val="0028704B"/>
    <w:rsid w:val="00291A40"/>
    <w:rsid w:val="00292488"/>
    <w:rsid w:val="00293802"/>
    <w:rsid w:val="002955FD"/>
    <w:rsid w:val="002A09B8"/>
    <w:rsid w:val="002A1850"/>
    <w:rsid w:val="002A2E44"/>
    <w:rsid w:val="002A3004"/>
    <w:rsid w:val="002A3549"/>
    <w:rsid w:val="002A6506"/>
    <w:rsid w:val="002A72A3"/>
    <w:rsid w:val="002B1727"/>
    <w:rsid w:val="002B580E"/>
    <w:rsid w:val="002C4ABE"/>
    <w:rsid w:val="002D0202"/>
    <w:rsid w:val="002D1274"/>
    <w:rsid w:val="002D1BB0"/>
    <w:rsid w:val="002D2623"/>
    <w:rsid w:val="002D2C97"/>
    <w:rsid w:val="002E20E6"/>
    <w:rsid w:val="002E38EF"/>
    <w:rsid w:val="002F0D24"/>
    <w:rsid w:val="002F2665"/>
    <w:rsid w:val="002F4B83"/>
    <w:rsid w:val="002F6229"/>
    <w:rsid w:val="002F64DF"/>
    <w:rsid w:val="00300522"/>
    <w:rsid w:val="003040C8"/>
    <w:rsid w:val="00304244"/>
    <w:rsid w:val="00307827"/>
    <w:rsid w:val="003105CE"/>
    <w:rsid w:val="00310D48"/>
    <w:rsid w:val="003134CF"/>
    <w:rsid w:val="00320CF9"/>
    <w:rsid w:val="00321F2C"/>
    <w:rsid w:val="003301D2"/>
    <w:rsid w:val="003315C0"/>
    <w:rsid w:val="003364CA"/>
    <w:rsid w:val="00337B55"/>
    <w:rsid w:val="00342309"/>
    <w:rsid w:val="00346CFD"/>
    <w:rsid w:val="003507E1"/>
    <w:rsid w:val="00353D83"/>
    <w:rsid w:val="003602ED"/>
    <w:rsid w:val="003632F7"/>
    <w:rsid w:val="00363765"/>
    <w:rsid w:val="0036442A"/>
    <w:rsid w:val="00365339"/>
    <w:rsid w:val="00366C41"/>
    <w:rsid w:val="003710BE"/>
    <w:rsid w:val="003757BF"/>
    <w:rsid w:val="00380CBD"/>
    <w:rsid w:val="003830A6"/>
    <w:rsid w:val="00383CA4"/>
    <w:rsid w:val="00386384"/>
    <w:rsid w:val="00386449"/>
    <w:rsid w:val="00391378"/>
    <w:rsid w:val="003931DC"/>
    <w:rsid w:val="003947E5"/>
    <w:rsid w:val="0039776C"/>
    <w:rsid w:val="003A0E23"/>
    <w:rsid w:val="003A5028"/>
    <w:rsid w:val="003A5588"/>
    <w:rsid w:val="003A5B22"/>
    <w:rsid w:val="003A7E2A"/>
    <w:rsid w:val="003B3AA4"/>
    <w:rsid w:val="003B7E87"/>
    <w:rsid w:val="003C120D"/>
    <w:rsid w:val="003C568B"/>
    <w:rsid w:val="003C5E5A"/>
    <w:rsid w:val="003C65E8"/>
    <w:rsid w:val="003C7098"/>
    <w:rsid w:val="003D2747"/>
    <w:rsid w:val="003E0792"/>
    <w:rsid w:val="003E1808"/>
    <w:rsid w:val="003E6381"/>
    <w:rsid w:val="003E789B"/>
    <w:rsid w:val="003F1DAC"/>
    <w:rsid w:val="003F3761"/>
    <w:rsid w:val="003F4069"/>
    <w:rsid w:val="003F4D44"/>
    <w:rsid w:val="003F781D"/>
    <w:rsid w:val="00403E0E"/>
    <w:rsid w:val="00404AFC"/>
    <w:rsid w:val="00407069"/>
    <w:rsid w:val="00410714"/>
    <w:rsid w:val="004109CF"/>
    <w:rsid w:val="00414AD1"/>
    <w:rsid w:val="00416F9C"/>
    <w:rsid w:val="00421A50"/>
    <w:rsid w:val="00424ED2"/>
    <w:rsid w:val="004261AF"/>
    <w:rsid w:val="00426A93"/>
    <w:rsid w:val="00426DE0"/>
    <w:rsid w:val="00427CBB"/>
    <w:rsid w:val="00430508"/>
    <w:rsid w:val="0043583F"/>
    <w:rsid w:val="00436784"/>
    <w:rsid w:val="0043781B"/>
    <w:rsid w:val="00437A93"/>
    <w:rsid w:val="004438C8"/>
    <w:rsid w:val="004467BC"/>
    <w:rsid w:val="00446EE8"/>
    <w:rsid w:val="004559C5"/>
    <w:rsid w:val="0045781D"/>
    <w:rsid w:val="00460962"/>
    <w:rsid w:val="004631F6"/>
    <w:rsid w:val="00463998"/>
    <w:rsid w:val="00464985"/>
    <w:rsid w:val="00465E64"/>
    <w:rsid w:val="00466591"/>
    <w:rsid w:val="00466C07"/>
    <w:rsid w:val="00467A61"/>
    <w:rsid w:val="00467CC9"/>
    <w:rsid w:val="00470758"/>
    <w:rsid w:val="00471D76"/>
    <w:rsid w:val="0047311C"/>
    <w:rsid w:val="00477365"/>
    <w:rsid w:val="00477F20"/>
    <w:rsid w:val="0048174E"/>
    <w:rsid w:val="004842B4"/>
    <w:rsid w:val="00485DC2"/>
    <w:rsid w:val="0048789F"/>
    <w:rsid w:val="0049091B"/>
    <w:rsid w:val="00490C55"/>
    <w:rsid w:val="00492388"/>
    <w:rsid w:val="00492786"/>
    <w:rsid w:val="00494EEF"/>
    <w:rsid w:val="004959AC"/>
    <w:rsid w:val="00495EC7"/>
    <w:rsid w:val="004A3ABC"/>
    <w:rsid w:val="004B1F29"/>
    <w:rsid w:val="004B3F54"/>
    <w:rsid w:val="004B51BA"/>
    <w:rsid w:val="004C230A"/>
    <w:rsid w:val="004C442B"/>
    <w:rsid w:val="004C748B"/>
    <w:rsid w:val="004C7D2C"/>
    <w:rsid w:val="004D07AB"/>
    <w:rsid w:val="004D29F3"/>
    <w:rsid w:val="004D4280"/>
    <w:rsid w:val="004D4815"/>
    <w:rsid w:val="004D572E"/>
    <w:rsid w:val="004E438E"/>
    <w:rsid w:val="004E4519"/>
    <w:rsid w:val="004E4B58"/>
    <w:rsid w:val="004F0F27"/>
    <w:rsid w:val="004F1199"/>
    <w:rsid w:val="004F3673"/>
    <w:rsid w:val="004F62A5"/>
    <w:rsid w:val="004F7D08"/>
    <w:rsid w:val="005056C8"/>
    <w:rsid w:val="00506491"/>
    <w:rsid w:val="00510A9E"/>
    <w:rsid w:val="00510C59"/>
    <w:rsid w:val="00511F1D"/>
    <w:rsid w:val="00515DDD"/>
    <w:rsid w:val="005226F2"/>
    <w:rsid w:val="00522848"/>
    <w:rsid w:val="00522CC9"/>
    <w:rsid w:val="005238C1"/>
    <w:rsid w:val="005256F3"/>
    <w:rsid w:val="00526EA0"/>
    <w:rsid w:val="00531124"/>
    <w:rsid w:val="00531BC3"/>
    <w:rsid w:val="0053382A"/>
    <w:rsid w:val="00541C5A"/>
    <w:rsid w:val="005420F4"/>
    <w:rsid w:val="00545D14"/>
    <w:rsid w:val="00545E22"/>
    <w:rsid w:val="005501FA"/>
    <w:rsid w:val="00553FBF"/>
    <w:rsid w:val="005549D1"/>
    <w:rsid w:val="005558D9"/>
    <w:rsid w:val="00555B91"/>
    <w:rsid w:val="00560058"/>
    <w:rsid w:val="00562B29"/>
    <w:rsid w:val="00563ABF"/>
    <w:rsid w:val="00563C83"/>
    <w:rsid w:val="00563CBF"/>
    <w:rsid w:val="005662B6"/>
    <w:rsid w:val="005665EC"/>
    <w:rsid w:val="005772D5"/>
    <w:rsid w:val="00577F44"/>
    <w:rsid w:val="005801AE"/>
    <w:rsid w:val="00581F6F"/>
    <w:rsid w:val="005830E9"/>
    <w:rsid w:val="005838C8"/>
    <w:rsid w:val="0058498E"/>
    <w:rsid w:val="00590366"/>
    <w:rsid w:val="00593D18"/>
    <w:rsid w:val="00594928"/>
    <w:rsid w:val="00596454"/>
    <w:rsid w:val="00596BEC"/>
    <w:rsid w:val="005A4351"/>
    <w:rsid w:val="005A5E4E"/>
    <w:rsid w:val="005B0EFC"/>
    <w:rsid w:val="005B3EA4"/>
    <w:rsid w:val="005C097F"/>
    <w:rsid w:val="005C14FA"/>
    <w:rsid w:val="005C3936"/>
    <w:rsid w:val="005C7D17"/>
    <w:rsid w:val="005D02D6"/>
    <w:rsid w:val="005D23CD"/>
    <w:rsid w:val="005D6316"/>
    <w:rsid w:val="005D68E7"/>
    <w:rsid w:val="005E0195"/>
    <w:rsid w:val="005E55C2"/>
    <w:rsid w:val="005E7650"/>
    <w:rsid w:val="005F14D0"/>
    <w:rsid w:val="005F46D0"/>
    <w:rsid w:val="005F4A9A"/>
    <w:rsid w:val="005F7F3F"/>
    <w:rsid w:val="00613243"/>
    <w:rsid w:val="00613EB0"/>
    <w:rsid w:val="00617D0A"/>
    <w:rsid w:val="00620367"/>
    <w:rsid w:val="00621F2C"/>
    <w:rsid w:val="00622C50"/>
    <w:rsid w:val="00623FAA"/>
    <w:rsid w:val="00624D3D"/>
    <w:rsid w:val="00626DD7"/>
    <w:rsid w:val="00627FE3"/>
    <w:rsid w:val="00630C15"/>
    <w:rsid w:val="00632E94"/>
    <w:rsid w:val="00633A99"/>
    <w:rsid w:val="006352C9"/>
    <w:rsid w:val="0064161F"/>
    <w:rsid w:val="006426A7"/>
    <w:rsid w:val="006426CB"/>
    <w:rsid w:val="006435BD"/>
    <w:rsid w:val="00645717"/>
    <w:rsid w:val="00646918"/>
    <w:rsid w:val="00646A79"/>
    <w:rsid w:val="00653C33"/>
    <w:rsid w:val="006568FB"/>
    <w:rsid w:val="00656976"/>
    <w:rsid w:val="006574F5"/>
    <w:rsid w:val="00661F06"/>
    <w:rsid w:val="00663422"/>
    <w:rsid w:val="00663662"/>
    <w:rsid w:val="00665C23"/>
    <w:rsid w:val="006677CF"/>
    <w:rsid w:val="00673798"/>
    <w:rsid w:val="00673F2D"/>
    <w:rsid w:val="0067467B"/>
    <w:rsid w:val="00680CA2"/>
    <w:rsid w:val="00680ED1"/>
    <w:rsid w:val="00681E74"/>
    <w:rsid w:val="006857BC"/>
    <w:rsid w:val="00686F37"/>
    <w:rsid w:val="00691662"/>
    <w:rsid w:val="0069356E"/>
    <w:rsid w:val="00696B19"/>
    <w:rsid w:val="006A6E49"/>
    <w:rsid w:val="006B22C1"/>
    <w:rsid w:val="006B248E"/>
    <w:rsid w:val="006B26E3"/>
    <w:rsid w:val="006C0F2F"/>
    <w:rsid w:val="006C3C31"/>
    <w:rsid w:val="006C625A"/>
    <w:rsid w:val="006C6A8D"/>
    <w:rsid w:val="006C7659"/>
    <w:rsid w:val="006D2012"/>
    <w:rsid w:val="006D52C3"/>
    <w:rsid w:val="006E29C2"/>
    <w:rsid w:val="006E42D0"/>
    <w:rsid w:val="006E54F6"/>
    <w:rsid w:val="006E7E97"/>
    <w:rsid w:val="006E7F9B"/>
    <w:rsid w:val="006F2CA8"/>
    <w:rsid w:val="006F5561"/>
    <w:rsid w:val="006F613E"/>
    <w:rsid w:val="006F7712"/>
    <w:rsid w:val="006F78DE"/>
    <w:rsid w:val="007004D6"/>
    <w:rsid w:val="007032F0"/>
    <w:rsid w:val="007039BD"/>
    <w:rsid w:val="00704FB3"/>
    <w:rsid w:val="00707B5E"/>
    <w:rsid w:val="00714588"/>
    <w:rsid w:val="00715D49"/>
    <w:rsid w:val="00724995"/>
    <w:rsid w:val="00727BBB"/>
    <w:rsid w:val="00731EA9"/>
    <w:rsid w:val="00732640"/>
    <w:rsid w:val="00733275"/>
    <w:rsid w:val="0073685B"/>
    <w:rsid w:val="007372E8"/>
    <w:rsid w:val="00746E95"/>
    <w:rsid w:val="00746F3D"/>
    <w:rsid w:val="00747270"/>
    <w:rsid w:val="0075066C"/>
    <w:rsid w:val="00751E08"/>
    <w:rsid w:val="00752540"/>
    <w:rsid w:val="0075451D"/>
    <w:rsid w:val="007551D9"/>
    <w:rsid w:val="007567D4"/>
    <w:rsid w:val="007569D7"/>
    <w:rsid w:val="00762805"/>
    <w:rsid w:val="00763A2A"/>
    <w:rsid w:val="00764C92"/>
    <w:rsid w:val="00766AD3"/>
    <w:rsid w:val="00770BED"/>
    <w:rsid w:val="00771285"/>
    <w:rsid w:val="00772FCA"/>
    <w:rsid w:val="00774E31"/>
    <w:rsid w:val="00775964"/>
    <w:rsid w:val="00781FFB"/>
    <w:rsid w:val="00782B1C"/>
    <w:rsid w:val="00785B51"/>
    <w:rsid w:val="007860D1"/>
    <w:rsid w:val="007876B8"/>
    <w:rsid w:val="007879DB"/>
    <w:rsid w:val="00793E82"/>
    <w:rsid w:val="00795DA5"/>
    <w:rsid w:val="007964DE"/>
    <w:rsid w:val="0079662F"/>
    <w:rsid w:val="00796BB2"/>
    <w:rsid w:val="00797C1F"/>
    <w:rsid w:val="00797DA8"/>
    <w:rsid w:val="007A03D8"/>
    <w:rsid w:val="007A735E"/>
    <w:rsid w:val="007B274A"/>
    <w:rsid w:val="007B519B"/>
    <w:rsid w:val="007B68F9"/>
    <w:rsid w:val="007B6BA3"/>
    <w:rsid w:val="007D0C5C"/>
    <w:rsid w:val="007D33F9"/>
    <w:rsid w:val="007D6910"/>
    <w:rsid w:val="007D713B"/>
    <w:rsid w:val="007E7510"/>
    <w:rsid w:val="007F052A"/>
    <w:rsid w:val="007F0665"/>
    <w:rsid w:val="007F2334"/>
    <w:rsid w:val="007F479D"/>
    <w:rsid w:val="007F5B18"/>
    <w:rsid w:val="00801268"/>
    <w:rsid w:val="00805114"/>
    <w:rsid w:val="00805E3D"/>
    <w:rsid w:val="008078B9"/>
    <w:rsid w:val="00813BAF"/>
    <w:rsid w:val="00814F31"/>
    <w:rsid w:val="00817036"/>
    <w:rsid w:val="0082011E"/>
    <w:rsid w:val="00825F55"/>
    <w:rsid w:val="008308AB"/>
    <w:rsid w:val="00831A93"/>
    <w:rsid w:val="00832E3A"/>
    <w:rsid w:val="00842280"/>
    <w:rsid w:val="0084457D"/>
    <w:rsid w:val="00844B58"/>
    <w:rsid w:val="00851312"/>
    <w:rsid w:val="00853118"/>
    <w:rsid w:val="0086012C"/>
    <w:rsid w:val="008619EC"/>
    <w:rsid w:val="00864D4F"/>
    <w:rsid w:val="008652C5"/>
    <w:rsid w:val="00865300"/>
    <w:rsid w:val="008719EE"/>
    <w:rsid w:val="00872115"/>
    <w:rsid w:val="00874B60"/>
    <w:rsid w:val="008846D2"/>
    <w:rsid w:val="0088476F"/>
    <w:rsid w:val="00884AB9"/>
    <w:rsid w:val="008852B0"/>
    <w:rsid w:val="00885404"/>
    <w:rsid w:val="00887DA8"/>
    <w:rsid w:val="00892A8E"/>
    <w:rsid w:val="00892F5E"/>
    <w:rsid w:val="00896BB9"/>
    <w:rsid w:val="008978F0"/>
    <w:rsid w:val="008A017A"/>
    <w:rsid w:val="008A0389"/>
    <w:rsid w:val="008A1D1C"/>
    <w:rsid w:val="008A1F95"/>
    <w:rsid w:val="008A3A1F"/>
    <w:rsid w:val="008A4AF5"/>
    <w:rsid w:val="008A75EB"/>
    <w:rsid w:val="008B3F56"/>
    <w:rsid w:val="008B592A"/>
    <w:rsid w:val="008B7705"/>
    <w:rsid w:val="008C1866"/>
    <w:rsid w:val="008C4916"/>
    <w:rsid w:val="008D16B4"/>
    <w:rsid w:val="008D7AFC"/>
    <w:rsid w:val="008E4C76"/>
    <w:rsid w:val="008E55CE"/>
    <w:rsid w:val="008F237E"/>
    <w:rsid w:val="008F2FA8"/>
    <w:rsid w:val="008F39C9"/>
    <w:rsid w:val="008F4B0D"/>
    <w:rsid w:val="00903A91"/>
    <w:rsid w:val="009057BC"/>
    <w:rsid w:val="0090703D"/>
    <w:rsid w:val="00911C7D"/>
    <w:rsid w:val="00914F5D"/>
    <w:rsid w:val="00915147"/>
    <w:rsid w:val="009151AC"/>
    <w:rsid w:val="009154DC"/>
    <w:rsid w:val="0092557D"/>
    <w:rsid w:val="009259C3"/>
    <w:rsid w:val="00931FFC"/>
    <w:rsid w:val="009350EC"/>
    <w:rsid w:val="009415D4"/>
    <w:rsid w:val="00944B9C"/>
    <w:rsid w:val="009505BA"/>
    <w:rsid w:val="00953223"/>
    <w:rsid w:val="00954B1F"/>
    <w:rsid w:val="00954EB2"/>
    <w:rsid w:val="00955308"/>
    <w:rsid w:val="00955C49"/>
    <w:rsid w:val="00955C87"/>
    <w:rsid w:val="00956D0B"/>
    <w:rsid w:val="00960F65"/>
    <w:rsid w:val="00963813"/>
    <w:rsid w:val="00963DD9"/>
    <w:rsid w:val="00966AB2"/>
    <w:rsid w:val="00966E47"/>
    <w:rsid w:val="00967DFF"/>
    <w:rsid w:val="00973C8E"/>
    <w:rsid w:val="00976328"/>
    <w:rsid w:val="00976B4C"/>
    <w:rsid w:val="009833DD"/>
    <w:rsid w:val="00985AD2"/>
    <w:rsid w:val="009900FA"/>
    <w:rsid w:val="00991E9A"/>
    <w:rsid w:val="009941A8"/>
    <w:rsid w:val="00996B37"/>
    <w:rsid w:val="00997EDC"/>
    <w:rsid w:val="009A1B6D"/>
    <w:rsid w:val="009A624C"/>
    <w:rsid w:val="009B0109"/>
    <w:rsid w:val="009B321A"/>
    <w:rsid w:val="009B335D"/>
    <w:rsid w:val="009B3D98"/>
    <w:rsid w:val="009B6C1E"/>
    <w:rsid w:val="009C0774"/>
    <w:rsid w:val="009C07BB"/>
    <w:rsid w:val="009C1A82"/>
    <w:rsid w:val="009D31AD"/>
    <w:rsid w:val="009D33DC"/>
    <w:rsid w:val="009D42CA"/>
    <w:rsid w:val="009D686E"/>
    <w:rsid w:val="009E056B"/>
    <w:rsid w:val="009F0D15"/>
    <w:rsid w:val="00A003FE"/>
    <w:rsid w:val="00A026B1"/>
    <w:rsid w:val="00A04602"/>
    <w:rsid w:val="00A06C23"/>
    <w:rsid w:val="00A07E5C"/>
    <w:rsid w:val="00A07F47"/>
    <w:rsid w:val="00A101E2"/>
    <w:rsid w:val="00A15575"/>
    <w:rsid w:val="00A166D0"/>
    <w:rsid w:val="00A16FA5"/>
    <w:rsid w:val="00A2210F"/>
    <w:rsid w:val="00A23106"/>
    <w:rsid w:val="00A24A00"/>
    <w:rsid w:val="00A30943"/>
    <w:rsid w:val="00A33F46"/>
    <w:rsid w:val="00A36DD5"/>
    <w:rsid w:val="00A37FCC"/>
    <w:rsid w:val="00A4005B"/>
    <w:rsid w:val="00A42F8C"/>
    <w:rsid w:val="00A437CC"/>
    <w:rsid w:val="00A44F38"/>
    <w:rsid w:val="00A45B2E"/>
    <w:rsid w:val="00A47B28"/>
    <w:rsid w:val="00A5744F"/>
    <w:rsid w:val="00A606ED"/>
    <w:rsid w:val="00A64AD4"/>
    <w:rsid w:val="00A65A26"/>
    <w:rsid w:val="00A7035F"/>
    <w:rsid w:val="00A70FAF"/>
    <w:rsid w:val="00A742F7"/>
    <w:rsid w:val="00A77F07"/>
    <w:rsid w:val="00A802B1"/>
    <w:rsid w:val="00A82286"/>
    <w:rsid w:val="00A8243E"/>
    <w:rsid w:val="00A82494"/>
    <w:rsid w:val="00A82A6D"/>
    <w:rsid w:val="00A94F7C"/>
    <w:rsid w:val="00A95027"/>
    <w:rsid w:val="00A95D1B"/>
    <w:rsid w:val="00AA4007"/>
    <w:rsid w:val="00AA5514"/>
    <w:rsid w:val="00AA78AE"/>
    <w:rsid w:val="00AA7954"/>
    <w:rsid w:val="00AB1D77"/>
    <w:rsid w:val="00AB2B14"/>
    <w:rsid w:val="00AB47BD"/>
    <w:rsid w:val="00AB5BAB"/>
    <w:rsid w:val="00AB6ADB"/>
    <w:rsid w:val="00AB6F00"/>
    <w:rsid w:val="00AB7122"/>
    <w:rsid w:val="00AC3031"/>
    <w:rsid w:val="00AC59C0"/>
    <w:rsid w:val="00AD21D3"/>
    <w:rsid w:val="00AD6BC2"/>
    <w:rsid w:val="00AE467E"/>
    <w:rsid w:val="00AF1D15"/>
    <w:rsid w:val="00AF4328"/>
    <w:rsid w:val="00AF65B3"/>
    <w:rsid w:val="00B0070B"/>
    <w:rsid w:val="00B017AF"/>
    <w:rsid w:val="00B02714"/>
    <w:rsid w:val="00B03473"/>
    <w:rsid w:val="00B10AE6"/>
    <w:rsid w:val="00B13725"/>
    <w:rsid w:val="00B16310"/>
    <w:rsid w:val="00B17FDC"/>
    <w:rsid w:val="00B2282D"/>
    <w:rsid w:val="00B2536F"/>
    <w:rsid w:val="00B25728"/>
    <w:rsid w:val="00B3007F"/>
    <w:rsid w:val="00B31103"/>
    <w:rsid w:val="00B342BF"/>
    <w:rsid w:val="00B3598C"/>
    <w:rsid w:val="00B37542"/>
    <w:rsid w:val="00B379B4"/>
    <w:rsid w:val="00B4423B"/>
    <w:rsid w:val="00B5795D"/>
    <w:rsid w:val="00B64B9B"/>
    <w:rsid w:val="00B659AA"/>
    <w:rsid w:val="00B70B73"/>
    <w:rsid w:val="00B7692F"/>
    <w:rsid w:val="00B82FB6"/>
    <w:rsid w:val="00B852C8"/>
    <w:rsid w:val="00B85D08"/>
    <w:rsid w:val="00B87F7D"/>
    <w:rsid w:val="00B90410"/>
    <w:rsid w:val="00B922DF"/>
    <w:rsid w:val="00B92E50"/>
    <w:rsid w:val="00B9649C"/>
    <w:rsid w:val="00B97F6C"/>
    <w:rsid w:val="00BA5680"/>
    <w:rsid w:val="00BA5A83"/>
    <w:rsid w:val="00BB0121"/>
    <w:rsid w:val="00BB229E"/>
    <w:rsid w:val="00BB2AC0"/>
    <w:rsid w:val="00BB3BF9"/>
    <w:rsid w:val="00BB69A3"/>
    <w:rsid w:val="00BB7BFB"/>
    <w:rsid w:val="00BC1A52"/>
    <w:rsid w:val="00BC299D"/>
    <w:rsid w:val="00BC411C"/>
    <w:rsid w:val="00BC4F07"/>
    <w:rsid w:val="00BC7952"/>
    <w:rsid w:val="00BD105C"/>
    <w:rsid w:val="00BD14CE"/>
    <w:rsid w:val="00BD6B26"/>
    <w:rsid w:val="00BD787C"/>
    <w:rsid w:val="00BD7A53"/>
    <w:rsid w:val="00BE0CA2"/>
    <w:rsid w:val="00BE1B2A"/>
    <w:rsid w:val="00BE27B9"/>
    <w:rsid w:val="00BE3EE8"/>
    <w:rsid w:val="00BE4C57"/>
    <w:rsid w:val="00BF3B71"/>
    <w:rsid w:val="00BF3B7E"/>
    <w:rsid w:val="00BF651B"/>
    <w:rsid w:val="00BF6982"/>
    <w:rsid w:val="00BF6FC3"/>
    <w:rsid w:val="00BF780B"/>
    <w:rsid w:val="00C007DC"/>
    <w:rsid w:val="00C01021"/>
    <w:rsid w:val="00C04E09"/>
    <w:rsid w:val="00C06ACB"/>
    <w:rsid w:val="00C1234A"/>
    <w:rsid w:val="00C13AF4"/>
    <w:rsid w:val="00C16626"/>
    <w:rsid w:val="00C16B7E"/>
    <w:rsid w:val="00C22CB1"/>
    <w:rsid w:val="00C22D9E"/>
    <w:rsid w:val="00C23AC2"/>
    <w:rsid w:val="00C23D86"/>
    <w:rsid w:val="00C26B31"/>
    <w:rsid w:val="00C31A94"/>
    <w:rsid w:val="00C31D3E"/>
    <w:rsid w:val="00C32613"/>
    <w:rsid w:val="00C34FAA"/>
    <w:rsid w:val="00C35DE5"/>
    <w:rsid w:val="00C36ADA"/>
    <w:rsid w:val="00C37E19"/>
    <w:rsid w:val="00C37F52"/>
    <w:rsid w:val="00C400C6"/>
    <w:rsid w:val="00C50073"/>
    <w:rsid w:val="00C51B42"/>
    <w:rsid w:val="00C52A81"/>
    <w:rsid w:val="00C5501A"/>
    <w:rsid w:val="00C57294"/>
    <w:rsid w:val="00C57545"/>
    <w:rsid w:val="00C62FCE"/>
    <w:rsid w:val="00C6305A"/>
    <w:rsid w:val="00C634B0"/>
    <w:rsid w:val="00C64328"/>
    <w:rsid w:val="00C65851"/>
    <w:rsid w:val="00C65BE4"/>
    <w:rsid w:val="00C67E60"/>
    <w:rsid w:val="00C708D9"/>
    <w:rsid w:val="00C7185B"/>
    <w:rsid w:val="00C7452F"/>
    <w:rsid w:val="00C74835"/>
    <w:rsid w:val="00C76262"/>
    <w:rsid w:val="00C76772"/>
    <w:rsid w:val="00C8399E"/>
    <w:rsid w:val="00C856DF"/>
    <w:rsid w:val="00C935D8"/>
    <w:rsid w:val="00C95312"/>
    <w:rsid w:val="00CA0061"/>
    <w:rsid w:val="00CA0DEB"/>
    <w:rsid w:val="00CA27D1"/>
    <w:rsid w:val="00CA2F4E"/>
    <w:rsid w:val="00CA3CD2"/>
    <w:rsid w:val="00CA7711"/>
    <w:rsid w:val="00CB0737"/>
    <w:rsid w:val="00CB0F05"/>
    <w:rsid w:val="00CB16FF"/>
    <w:rsid w:val="00CB5112"/>
    <w:rsid w:val="00CC2A22"/>
    <w:rsid w:val="00CC4DC2"/>
    <w:rsid w:val="00CD21BD"/>
    <w:rsid w:val="00CD2865"/>
    <w:rsid w:val="00CD2D80"/>
    <w:rsid w:val="00CD3ABF"/>
    <w:rsid w:val="00CD414C"/>
    <w:rsid w:val="00CD465F"/>
    <w:rsid w:val="00CD7106"/>
    <w:rsid w:val="00CD74A3"/>
    <w:rsid w:val="00CE065A"/>
    <w:rsid w:val="00CE13EC"/>
    <w:rsid w:val="00CE2A1A"/>
    <w:rsid w:val="00CE66FD"/>
    <w:rsid w:val="00CE67F3"/>
    <w:rsid w:val="00CE782F"/>
    <w:rsid w:val="00CE788D"/>
    <w:rsid w:val="00CF0673"/>
    <w:rsid w:val="00CF32AF"/>
    <w:rsid w:val="00CF38DD"/>
    <w:rsid w:val="00CF39D3"/>
    <w:rsid w:val="00CF4E1F"/>
    <w:rsid w:val="00CF5C3D"/>
    <w:rsid w:val="00CF6207"/>
    <w:rsid w:val="00CF72E0"/>
    <w:rsid w:val="00D0211A"/>
    <w:rsid w:val="00D03A0B"/>
    <w:rsid w:val="00D03ECC"/>
    <w:rsid w:val="00D05A02"/>
    <w:rsid w:val="00D077C4"/>
    <w:rsid w:val="00D1508B"/>
    <w:rsid w:val="00D204D3"/>
    <w:rsid w:val="00D2200A"/>
    <w:rsid w:val="00D258FD"/>
    <w:rsid w:val="00D26655"/>
    <w:rsid w:val="00D27E5F"/>
    <w:rsid w:val="00D30052"/>
    <w:rsid w:val="00D304F9"/>
    <w:rsid w:val="00D3384D"/>
    <w:rsid w:val="00D418B5"/>
    <w:rsid w:val="00D45789"/>
    <w:rsid w:val="00D46CCC"/>
    <w:rsid w:val="00D472F8"/>
    <w:rsid w:val="00D50D03"/>
    <w:rsid w:val="00D55E9A"/>
    <w:rsid w:val="00D65092"/>
    <w:rsid w:val="00D65C84"/>
    <w:rsid w:val="00D6687E"/>
    <w:rsid w:val="00D66DC1"/>
    <w:rsid w:val="00D71E12"/>
    <w:rsid w:val="00D73636"/>
    <w:rsid w:val="00D73D02"/>
    <w:rsid w:val="00D75CC1"/>
    <w:rsid w:val="00D75CD4"/>
    <w:rsid w:val="00D770AD"/>
    <w:rsid w:val="00D8167A"/>
    <w:rsid w:val="00D836DB"/>
    <w:rsid w:val="00D838A9"/>
    <w:rsid w:val="00D86028"/>
    <w:rsid w:val="00D909DB"/>
    <w:rsid w:val="00D90AF2"/>
    <w:rsid w:val="00D926E0"/>
    <w:rsid w:val="00D94B34"/>
    <w:rsid w:val="00D973F1"/>
    <w:rsid w:val="00DA08DE"/>
    <w:rsid w:val="00DA1450"/>
    <w:rsid w:val="00DA40D3"/>
    <w:rsid w:val="00DA70A7"/>
    <w:rsid w:val="00DB30B2"/>
    <w:rsid w:val="00DC7926"/>
    <w:rsid w:val="00DC7AC8"/>
    <w:rsid w:val="00DC7CE7"/>
    <w:rsid w:val="00DD013F"/>
    <w:rsid w:val="00DD0639"/>
    <w:rsid w:val="00DD27AB"/>
    <w:rsid w:val="00DD7AB6"/>
    <w:rsid w:val="00DE18D3"/>
    <w:rsid w:val="00DE6FD3"/>
    <w:rsid w:val="00DF2682"/>
    <w:rsid w:val="00DF2DBF"/>
    <w:rsid w:val="00DF2EE0"/>
    <w:rsid w:val="00DF3D0C"/>
    <w:rsid w:val="00E00668"/>
    <w:rsid w:val="00E02633"/>
    <w:rsid w:val="00E113CC"/>
    <w:rsid w:val="00E11BD4"/>
    <w:rsid w:val="00E12A23"/>
    <w:rsid w:val="00E22BAD"/>
    <w:rsid w:val="00E234FF"/>
    <w:rsid w:val="00E23AF1"/>
    <w:rsid w:val="00E240EC"/>
    <w:rsid w:val="00E252AB"/>
    <w:rsid w:val="00E26A82"/>
    <w:rsid w:val="00E34A23"/>
    <w:rsid w:val="00E37041"/>
    <w:rsid w:val="00E4048B"/>
    <w:rsid w:val="00E41B1F"/>
    <w:rsid w:val="00E449BF"/>
    <w:rsid w:val="00E4587C"/>
    <w:rsid w:val="00E5022C"/>
    <w:rsid w:val="00E52574"/>
    <w:rsid w:val="00E56209"/>
    <w:rsid w:val="00E57723"/>
    <w:rsid w:val="00E57B47"/>
    <w:rsid w:val="00E66A65"/>
    <w:rsid w:val="00E715EF"/>
    <w:rsid w:val="00E74934"/>
    <w:rsid w:val="00E75D26"/>
    <w:rsid w:val="00E82503"/>
    <w:rsid w:val="00E82D45"/>
    <w:rsid w:val="00E83C0E"/>
    <w:rsid w:val="00E845A7"/>
    <w:rsid w:val="00E9180F"/>
    <w:rsid w:val="00E948FB"/>
    <w:rsid w:val="00EA2C92"/>
    <w:rsid w:val="00EA2DE0"/>
    <w:rsid w:val="00EA4F9D"/>
    <w:rsid w:val="00EB2FE7"/>
    <w:rsid w:val="00EB3125"/>
    <w:rsid w:val="00EB35D7"/>
    <w:rsid w:val="00EB71FD"/>
    <w:rsid w:val="00EC2E79"/>
    <w:rsid w:val="00EC53CC"/>
    <w:rsid w:val="00EC5EE1"/>
    <w:rsid w:val="00EC66C9"/>
    <w:rsid w:val="00ED1AFE"/>
    <w:rsid w:val="00ED4BE5"/>
    <w:rsid w:val="00ED5CF5"/>
    <w:rsid w:val="00ED63E3"/>
    <w:rsid w:val="00ED6A17"/>
    <w:rsid w:val="00EE1BBB"/>
    <w:rsid w:val="00EE67CE"/>
    <w:rsid w:val="00EE7326"/>
    <w:rsid w:val="00EF00D5"/>
    <w:rsid w:val="00EF4FFE"/>
    <w:rsid w:val="00EF5663"/>
    <w:rsid w:val="00EF5C52"/>
    <w:rsid w:val="00F011B2"/>
    <w:rsid w:val="00F032AB"/>
    <w:rsid w:val="00F040B7"/>
    <w:rsid w:val="00F0611E"/>
    <w:rsid w:val="00F0661D"/>
    <w:rsid w:val="00F06BA5"/>
    <w:rsid w:val="00F06D78"/>
    <w:rsid w:val="00F07C36"/>
    <w:rsid w:val="00F16090"/>
    <w:rsid w:val="00F20C36"/>
    <w:rsid w:val="00F2665F"/>
    <w:rsid w:val="00F268BE"/>
    <w:rsid w:val="00F272F6"/>
    <w:rsid w:val="00F27E1D"/>
    <w:rsid w:val="00F4032A"/>
    <w:rsid w:val="00F40F8F"/>
    <w:rsid w:val="00F44C4E"/>
    <w:rsid w:val="00F45270"/>
    <w:rsid w:val="00F50026"/>
    <w:rsid w:val="00F60934"/>
    <w:rsid w:val="00F61828"/>
    <w:rsid w:val="00F61BC0"/>
    <w:rsid w:val="00F64D5D"/>
    <w:rsid w:val="00F711E9"/>
    <w:rsid w:val="00F77C40"/>
    <w:rsid w:val="00F80640"/>
    <w:rsid w:val="00F812F9"/>
    <w:rsid w:val="00F81AAD"/>
    <w:rsid w:val="00F82B89"/>
    <w:rsid w:val="00F863F7"/>
    <w:rsid w:val="00F92E66"/>
    <w:rsid w:val="00FA3C80"/>
    <w:rsid w:val="00FB01F2"/>
    <w:rsid w:val="00FB144A"/>
    <w:rsid w:val="00FB313F"/>
    <w:rsid w:val="00FB4BF1"/>
    <w:rsid w:val="00FC08BB"/>
    <w:rsid w:val="00FC5D57"/>
    <w:rsid w:val="00FC70BC"/>
    <w:rsid w:val="00FD1458"/>
    <w:rsid w:val="00FD20D4"/>
    <w:rsid w:val="00FD3753"/>
    <w:rsid w:val="00FD4184"/>
    <w:rsid w:val="00FD4408"/>
    <w:rsid w:val="00FD6C95"/>
    <w:rsid w:val="00FD7603"/>
    <w:rsid w:val="00FE15DE"/>
    <w:rsid w:val="00FE55F0"/>
    <w:rsid w:val="00FE5EC1"/>
    <w:rsid w:val="00FE7F5C"/>
    <w:rsid w:val="00FF003A"/>
    <w:rsid w:val="00FF63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rules v:ext="edit">
        <o:r id="V:Rule6" type="connector" idref="#AutoShape 4"/>
        <o:r id="V:Rule7" type="connector" idref="#AutoShape 5"/>
        <o:r id="V:Rule8" type="connector" idref="#AutoShape 2"/>
        <o:r id="V:Rule9" type="connector" idref="#AutoShape 22"/>
        <o:r id="V:Rule10" type="connector" idref="#AutoShape 23"/>
      </o:rules>
    </o:shapelayout>
  </w:shapeDefaults>
  <w:decimalSymbol w:val=","/>
  <w:listSeparator w:val=";"/>
  <w14:docId w14:val="18FAAEB1"/>
  <w15:docId w15:val="{4D5DEC1A-0534-49C6-BDAC-28CDFBCA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2C97"/>
    <w:rPr>
      <w:sz w:val="24"/>
      <w:szCs w:val="24"/>
    </w:rPr>
  </w:style>
  <w:style w:type="paragraph" w:styleId="Nagwek1">
    <w:name w:val="heading 1"/>
    <w:basedOn w:val="Normalny"/>
    <w:next w:val="Normalny"/>
    <w:qFormat/>
    <w:rsid w:val="009E056B"/>
    <w:pPr>
      <w:keepNext/>
      <w:jc w:val="center"/>
      <w:outlineLvl w:val="0"/>
    </w:pPr>
    <w:rPr>
      <w:b/>
      <w:sz w:val="32"/>
      <w:szCs w:val="20"/>
    </w:rPr>
  </w:style>
  <w:style w:type="paragraph" w:styleId="Nagwek2">
    <w:name w:val="heading 2"/>
    <w:basedOn w:val="Normalny"/>
    <w:next w:val="Normalny"/>
    <w:qFormat/>
    <w:rsid w:val="009E056B"/>
    <w:pPr>
      <w:keepNext/>
      <w:jc w:val="both"/>
      <w:outlineLvl w:val="1"/>
    </w:pPr>
    <w:rPr>
      <w:b/>
      <w:sz w:val="28"/>
      <w:szCs w:val="20"/>
    </w:rPr>
  </w:style>
  <w:style w:type="paragraph" w:styleId="Nagwek3">
    <w:name w:val="heading 3"/>
    <w:basedOn w:val="Normalny"/>
    <w:next w:val="Normalny"/>
    <w:qFormat/>
    <w:rsid w:val="009E056B"/>
    <w:pPr>
      <w:keepNext/>
      <w:jc w:val="center"/>
      <w:outlineLvl w:val="2"/>
    </w:pPr>
    <w:rPr>
      <w:b/>
      <w:sz w:val="28"/>
      <w:szCs w:val="20"/>
    </w:rPr>
  </w:style>
  <w:style w:type="paragraph" w:styleId="Nagwek4">
    <w:name w:val="heading 4"/>
    <w:basedOn w:val="Normalny"/>
    <w:next w:val="Normalny"/>
    <w:qFormat/>
    <w:rsid w:val="009E056B"/>
    <w:pPr>
      <w:keepNext/>
      <w:numPr>
        <w:numId w:val="1"/>
      </w:numPr>
      <w:outlineLvl w:val="3"/>
    </w:pPr>
    <w:rPr>
      <w:b/>
      <w:sz w:val="32"/>
      <w:szCs w:val="20"/>
    </w:rPr>
  </w:style>
  <w:style w:type="paragraph" w:styleId="Nagwek5">
    <w:name w:val="heading 5"/>
    <w:basedOn w:val="Normalny"/>
    <w:next w:val="Normalny"/>
    <w:qFormat/>
    <w:rsid w:val="009E056B"/>
    <w:pPr>
      <w:keepNext/>
      <w:ind w:firstLine="708"/>
      <w:jc w:val="center"/>
      <w:outlineLvl w:val="4"/>
    </w:pPr>
    <w:rPr>
      <w:b/>
      <w:sz w:val="28"/>
      <w:szCs w:val="20"/>
    </w:rPr>
  </w:style>
  <w:style w:type="paragraph" w:styleId="Nagwek6">
    <w:name w:val="heading 6"/>
    <w:basedOn w:val="Normalny"/>
    <w:next w:val="Normalny"/>
    <w:qFormat/>
    <w:rsid w:val="009E056B"/>
    <w:pPr>
      <w:keepNext/>
      <w:jc w:val="center"/>
      <w:outlineLvl w:val="5"/>
    </w:pPr>
    <w:rPr>
      <w:b/>
      <w:sz w:val="44"/>
      <w:szCs w:val="20"/>
    </w:rPr>
  </w:style>
  <w:style w:type="paragraph" w:styleId="Nagwek7">
    <w:name w:val="heading 7"/>
    <w:basedOn w:val="Normalny"/>
    <w:next w:val="Normalny"/>
    <w:qFormat/>
    <w:rsid w:val="009E056B"/>
    <w:pPr>
      <w:keepNext/>
      <w:ind w:firstLine="708"/>
      <w:jc w:val="center"/>
      <w:outlineLvl w:val="6"/>
    </w:pPr>
    <w:rPr>
      <w:b/>
      <w:sz w:val="44"/>
      <w:szCs w:val="20"/>
    </w:rPr>
  </w:style>
  <w:style w:type="paragraph" w:styleId="Nagwek8">
    <w:name w:val="heading 8"/>
    <w:basedOn w:val="Normalny"/>
    <w:next w:val="Normalny"/>
    <w:qFormat/>
    <w:rsid w:val="009E056B"/>
    <w:pPr>
      <w:keepNext/>
      <w:jc w:val="both"/>
      <w:outlineLvl w:val="7"/>
    </w:pPr>
    <w:rPr>
      <w:b/>
      <w:bCs/>
      <w:color w:val="FF0000"/>
      <w:sz w:val="28"/>
    </w:rPr>
  </w:style>
  <w:style w:type="paragraph" w:styleId="Nagwek9">
    <w:name w:val="heading 9"/>
    <w:basedOn w:val="Normalny"/>
    <w:next w:val="Normalny"/>
    <w:qFormat/>
    <w:rsid w:val="009E056B"/>
    <w:pPr>
      <w:keepNext/>
      <w:jc w:val="both"/>
      <w:outlineLvl w:val="8"/>
    </w:pPr>
    <w:rPr>
      <w:b/>
      <w:bC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E056B"/>
    <w:pPr>
      <w:jc w:val="center"/>
    </w:pPr>
    <w:rPr>
      <w:b/>
      <w:sz w:val="44"/>
      <w:szCs w:val="20"/>
    </w:rPr>
  </w:style>
  <w:style w:type="paragraph" w:styleId="Tekstpodstawowy">
    <w:name w:val="Body Text"/>
    <w:basedOn w:val="Normalny"/>
    <w:rsid w:val="009E056B"/>
    <w:pPr>
      <w:jc w:val="both"/>
    </w:pPr>
    <w:rPr>
      <w:sz w:val="28"/>
      <w:szCs w:val="20"/>
    </w:rPr>
  </w:style>
  <w:style w:type="paragraph" w:styleId="Tekstpodstawowy3">
    <w:name w:val="Body Text 3"/>
    <w:basedOn w:val="Normalny"/>
    <w:rsid w:val="009E056B"/>
    <w:pPr>
      <w:jc w:val="center"/>
    </w:pPr>
    <w:rPr>
      <w:b/>
      <w:sz w:val="28"/>
      <w:szCs w:val="20"/>
    </w:rPr>
  </w:style>
  <w:style w:type="paragraph" w:styleId="Tekstpodstawowy2">
    <w:name w:val="Body Text 2"/>
    <w:basedOn w:val="Normalny"/>
    <w:rsid w:val="009E056B"/>
    <w:pPr>
      <w:spacing w:line="360" w:lineRule="auto"/>
      <w:jc w:val="both"/>
    </w:pPr>
  </w:style>
  <w:style w:type="paragraph" w:styleId="NormalnyWeb">
    <w:name w:val="Normal (Web)"/>
    <w:basedOn w:val="Normalny"/>
    <w:uiPriority w:val="99"/>
    <w:rsid w:val="009E056B"/>
    <w:pPr>
      <w:spacing w:before="100" w:beforeAutospacing="1" w:after="100" w:afterAutospacing="1"/>
    </w:pPr>
    <w:rPr>
      <w:rFonts w:ascii="Arial" w:hAnsi="Arial" w:cs="Arial"/>
      <w:sz w:val="20"/>
      <w:szCs w:val="20"/>
    </w:rPr>
  </w:style>
  <w:style w:type="paragraph" w:customStyle="1" w:styleId="link2">
    <w:name w:val="link2"/>
    <w:basedOn w:val="Normalny"/>
    <w:rsid w:val="009E056B"/>
    <w:pPr>
      <w:spacing w:before="100" w:beforeAutospacing="1" w:after="100" w:afterAutospacing="1"/>
    </w:pPr>
    <w:rPr>
      <w:rFonts w:ascii="Arial" w:hAnsi="Arial" w:cs="Arial"/>
      <w:sz w:val="20"/>
      <w:szCs w:val="20"/>
    </w:rPr>
  </w:style>
  <w:style w:type="paragraph" w:customStyle="1" w:styleId="link3">
    <w:name w:val="link3"/>
    <w:basedOn w:val="Normalny"/>
    <w:rsid w:val="009E056B"/>
    <w:pPr>
      <w:spacing w:before="100" w:beforeAutospacing="1" w:after="100" w:afterAutospacing="1"/>
    </w:pPr>
    <w:rPr>
      <w:rFonts w:ascii="Arial" w:hAnsi="Arial" w:cs="Arial"/>
      <w:sz w:val="20"/>
      <w:szCs w:val="20"/>
    </w:rPr>
  </w:style>
  <w:style w:type="paragraph" w:customStyle="1" w:styleId="link2a">
    <w:name w:val="link2a"/>
    <w:basedOn w:val="Normalny"/>
    <w:rsid w:val="009E056B"/>
    <w:pPr>
      <w:spacing w:before="100" w:beforeAutospacing="1" w:after="100" w:afterAutospacing="1"/>
    </w:pPr>
    <w:rPr>
      <w:rFonts w:ascii="Arial" w:hAnsi="Arial" w:cs="Arial"/>
      <w:sz w:val="20"/>
      <w:szCs w:val="20"/>
    </w:rPr>
  </w:style>
  <w:style w:type="paragraph" w:styleId="Tekstpodstawowywcity">
    <w:name w:val="Body Text Indent"/>
    <w:basedOn w:val="Normalny"/>
    <w:rsid w:val="009E056B"/>
    <w:pPr>
      <w:spacing w:line="360" w:lineRule="auto"/>
      <w:ind w:left="708"/>
      <w:jc w:val="both"/>
    </w:pPr>
    <w:rPr>
      <w:sz w:val="28"/>
    </w:rPr>
  </w:style>
  <w:style w:type="paragraph" w:styleId="Tekstpodstawowywcity2">
    <w:name w:val="Body Text Indent 2"/>
    <w:basedOn w:val="Normalny"/>
    <w:rsid w:val="009E056B"/>
    <w:pPr>
      <w:ind w:left="708"/>
      <w:jc w:val="both"/>
    </w:pPr>
    <w:rPr>
      <w:b/>
      <w:bCs/>
      <w:color w:val="FF0000"/>
      <w:sz w:val="28"/>
    </w:rPr>
  </w:style>
  <w:style w:type="paragraph" w:styleId="Stopka">
    <w:name w:val="footer"/>
    <w:basedOn w:val="Normalny"/>
    <w:rsid w:val="009E056B"/>
    <w:pPr>
      <w:tabs>
        <w:tab w:val="center" w:pos="4536"/>
        <w:tab w:val="right" w:pos="9072"/>
      </w:tabs>
    </w:pPr>
    <w:rPr>
      <w:sz w:val="28"/>
    </w:rPr>
  </w:style>
  <w:style w:type="character" w:styleId="Numerstrony">
    <w:name w:val="page number"/>
    <w:basedOn w:val="Domylnaczcionkaakapitu"/>
    <w:rsid w:val="009E056B"/>
  </w:style>
  <w:style w:type="paragraph" w:styleId="Tekstpodstawowywcity3">
    <w:name w:val="Body Text Indent 3"/>
    <w:basedOn w:val="Normalny"/>
    <w:rsid w:val="009E056B"/>
    <w:pPr>
      <w:spacing w:line="360" w:lineRule="auto"/>
      <w:ind w:left="490" w:hanging="490"/>
      <w:jc w:val="both"/>
    </w:pPr>
    <w:rPr>
      <w:sz w:val="28"/>
    </w:rPr>
  </w:style>
  <w:style w:type="paragraph" w:styleId="Tekstblokowy">
    <w:name w:val="Block Text"/>
    <w:basedOn w:val="Normalny"/>
    <w:rsid w:val="009E056B"/>
    <w:pPr>
      <w:spacing w:line="360" w:lineRule="auto"/>
      <w:ind w:left="708" w:right="-131"/>
    </w:pPr>
    <w:rPr>
      <w:sz w:val="28"/>
    </w:rPr>
  </w:style>
  <w:style w:type="paragraph" w:styleId="Tekstdymka">
    <w:name w:val="Balloon Text"/>
    <w:basedOn w:val="Normalny"/>
    <w:link w:val="TekstdymkaZnak"/>
    <w:rsid w:val="009E056B"/>
    <w:rPr>
      <w:rFonts w:ascii="Tahoma" w:hAnsi="Tahoma" w:cs="Tahoma"/>
      <w:sz w:val="16"/>
      <w:szCs w:val="16"/>
    </w:rPr>
  </w:style>
  <w:style w:type="character" w:customStyle="1" w:styleId="TekstdymkaZnak">
    <w:name w:val="Tekst dymka Znak"/>
    <w:basedOn w:val="Domylnaczcionkaakapitu"/>
    <w:link w:val="Tekstdymka"/>
    <w:rsid w:val="009E056B"/>
    <w:rPr>
      <w:rFonts w:ascii="Tahoma" w:hAnsi="Tahoma" w:cs="Tahoma"/>
      <w:sz w:val="16"/>
      <w:szCs w:val="16"/>
      <w:lang w:val="pl-PL" w:eastAsia="pl-PL" w:bidi="ar-SA"/>
    </w:rPr>
  </w:style>
  <w:style w:type="paragraph" w:styleId="Spistreci2">
    <w:name w:val="toc 2"/>
    <w:basedOn w:val="Normalny"/>
    <w:next w:val="Normalny"/>
    <w:autoRedefine/>
    <w:uiPriority w:val="39"/>
    <w:qFormat/>
    <w:rsid w:val="009E056B"/>
    <w:pPr>
      <w:ind w:left="240"/>
    </w:pPr>
    <w:rPr>
      <w:rFonts w:asciiTheme="minorHAnsi" w:hAnsiTheme="minorHAnsi"/>
      <w:smallCaps/>
      <w:sz w:val="20"/>
      <w:szCs w:val="20"/>
    </w:rPr>
  </w:style>
  <w:style w:type="paragraph" w:styleId="Spistreci1">
    <w:name w:val="toc 1"/>
    <w:basedOn w:val="Normalny"/>
    <w:next w:val="Normalny"/>
    <w:link w:val="Spistreci1Znak"/>
    <w:autoRedefine/>
    <w:uiPriority w:val="39"/>
    <w:qFormat/>
    <w:rsid w:val="00D204D3"/>
    <w:pPr>
      <w:spacing w:before="120" w:after="120"/>
    </w:pPr>
    <w:rPr>
      <w:rFonts w:asciiTheme="minorHAnsi" w:hAnsiTheme="minorHAnsi"/>
      <w:b/>
      <w:bCs/>
      <w:caps/>
      <w:sz w:val="20"/>
      <w:szCs w:val="20"/>
    </w:rPr>
  </w:style>
  <w:style w:type="character" w:styleId="Hipercze">
    <w:name w:val="Hyperlink"/>
    <w:basedOn w:val="Domylnaczcionkaakapitu"/>
    <w:uiPriority w:val="99"/>
    <w:unhideWhenUsed/>
    <w:rsid w:val="009E056B"/>
    <w:rPr>
      <w:color w:val="0000FF"/>
      <w:u w:val="single"/>
    </w:rPr>
  </w:style>
  <w:style w:type="paragraph" w:styleId="Spistreci3">
    <w:name w:val="toc 3"/>
    <w:basedOn w:val="Normalny"/>
    <w:next w:val="Normalny"/>
    <w:autoRedefine/>
    <w:uiPriority w:val="39"/>
    <w:qFormat/>
    <w:rsid w:val="009E056B"/>
    <w:pPr>
      <w:ind w:left="480"/>
    </w:pPr>
    <w:rPr>
      <w:rFonts w:asciiTheme="minorHAnsi" w:hAnsiTheme="minorHAnsi"/>
      <w:i/>
      <w:iCs/>
      <w:sz w:val="20"/>
      <w:szCs w:val="20"/>
    </w:rPr>
  </w:style>
  <w:style w:type="paragraph" w:styleId="Nagwek">
    <w:name w:val="header"/>
    <w:basedOn w:val="Normalny"/>
    <w:link w:val="NagwekZnak"/>
    <w:rsid w:val="009E056B"/>
    <w:pPr>
      <w:tabs>
        <w:tab w:val="center" w:pos="4536"/>
        <w:tab w:val="right" w:pos="9072"/>
      </w:tabs>
    </w:pPr>
    <w:rPr>
      <w:sz w:val="28"/>
    </w:rPr>
  </w:style>
  <w:style w:type="paragraph" w:styleId="Akapitzlist">
    <w:name w:val="List Paragraph"/>
    <w:basedOn w:val="Normalny"/>
    <w:uiPriority w:val="34"/>
    <w:qFormat/>
    <w:rsid w:val="009E056B"/>
    <w:pPr>
      <w:spacing w:after="200" w:line="276" w:lineRule="auto"/>
      <w:ind w:left="720"/>
      <w:contextualSpacing/>
    </w:pPr>
    <w:rPr>
      <w:rFonts w:ascii="Calibri" w:eastAsia="Calibri" w:hAnsi="Calibri"/>
      <w:sz w:val="22"/>
      <w:szCs w:val="22"/>
      <w:lang w:eastAsia="en-US"/>
    </w:rPr>
  </w:style>
  <w:style w:type="paragraph" w:customStyle="1" w:styleId="Style9">
    <w:name w:val="Style9"/>
    <w:basedOn w:val="Normalny"/>
    <w:rsid w:val="0012266C"/>
    <w:pPr>
      <w:widowControl w:val="0"/>
      <w:autoSpaceDE w:val="0"/>
      <w:autoSpaceDN w:val="0"/>
      <w:adjustRightInd w:val="0"/>
      <w:spacing w:line="346" w:lineRule="exact"/>
      <w:jc w:val="both"/>
    </w:pPr>
    <w:rPr>
      <w:rFonts w:ascii="Calibri" w:hAnsi="Calibri"/>
    </w:rPr>
  </w:style>
  <w:style w:type="character" w:customStyle="1" w:styleId="FontStyle65">
    <w:name w:val="Font Style65"/>
    <w:rsid w:val="0012266C"/>
    <w:rPr>
      <w:rFonts w:ascii="Calibri" w:hAnsi="Calibri" w:cs="Calibri"/>
      <w:sz w:val="26"/>
      <w:szCs w:val="26"/>
    </w:rPr>
  </w:style>
  <w:style w:type="character" w:customStyle="1" w:styleId="FontStyle66">
    <w:name w:val="Font Style66"/>
    <w:rsid w:val="0012266C"/>
    <w:rPr>
      <w:rFonts w:ascii="Calibri" w:hAnsi="Calibri" w:cs="Calibri"/>
      <w:b/>
      <w:bCs/>
      <w:sz w:val="26"/>
      <w:szCs w:val="26"/>
    </w:rPr>
  </w:style>
  <w:style w:type="paragraph" w:customStyle="1" w:styleId="Style6">
    <w:name w:val="Style6"/>
    <w:basedOn w:val="Normalny"/>
    <w:rsid w:val="0012266C"/>
    <w:pPr>
      <w:widowControl w:val="0"/>
      <w:autoSpaceDE w:val="0"/>
      <w:autoSpaceDN w:val="0"/>
      <w:adjustRightInd w:val="0"/>
      <w:spacing w:line="343" w:lineRule="exact"/>
      <w:jc w:val="both"/>
    </w:pPr>
    <w:rPr>
      <w:rFonts w:ascii="Calibri" w:hAnsi="Calibri"/>
    </w:rPr>
  </w:style>
  <w:style w:type="paragraph" w:customStyle="1" w:styleId="Style10">
    <w:name w:val="Style10"/>
    <w:basedOn w:val="Normalny"/>
    <w:rsid w:val="0012266C"/>
    <w:pPr>
      <w:widowControl w:val="0"/>
      <w:autoSpaceDE w:val="0"/>
      <w:autoSpaceDN w:val="0"/>
      <w:adjustRightInd w:val="0"/>
      <w:spacing w:line="346" w:lineRule="exact"/>
      <w:ind w:hanging="355"/>
    </w:pPr>
    <w:rPr>
      <w:rFonts w:ascii="Calibri" w:hAnsi="Calibri"/>
    </w:rPr>
  </w:style>
  <w:style w:type="character" w:customStyle="1" w:styleId="FontStyle64">
    <w:name w:val="Font Style64"/>
    <w:rsid w:val="0012266C"/>
    <w:rPr>
      <w:rFonts w:ascii="Arial" w:hAnsi="Arial" w:cs="Arial"/>
      <w:sz w:val="38"/>
      <w:szCs w:val="38"/>
    </w:rPr>
  </w:style>
  <w:style w:type="paragraph" w:customStyle="1" w:styleId="Style25">
    <w:name w:val="Style25"/>
    <w:basedOn w:val="Normalny"/>
    <w:rsid w:val="0012266C"/>
    <w:pPr>
      <w:widowControl w:val="0"/>
      <w:autoSpaceDE w:val="0"/>
      <w:autoSpaceDN w:val="0"/>
      <w:adjustRightInd w:val="0"/>
      <w:spacing w:line="343" w:lineRule="exact"/>
    </w:pPr>
    <w:rPr>
      <w:rFonts w:ascii="Calibri" w:hAnsi="Calibri"/>
    </w:rPr>
  </w:style>
  <w:style w:type="table" w:styleId="Tabela-Siatka">
    <w:name w:val="Table Grid"/>
    <w:basedOn w:val="Standardowy"/>
    <w:rsid w:val="009B3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
    <w:name w:val="Nagłówek Znak"/>
    <w:basedOn w:val="Domylnaczcionkaakapitu"/>
    <w:link w:val="Nagwek"/>
    <w:rsid w:val="009B335D"/>
    <w:rPr>
      <w:sz w:val="28"/>
      <w:szCs w:val="24"/>
    </w:rPr>
  </w:style>
  <w:style w:type="paragraph" w:styleId="Nagwekspisutreci">
    <w:name w:val="TOC Heading"/>
    <w:basedOn w:val="Nagwek1"/>
    <w:next w:val="Normalny"/>
    <w:uiPriority w:val="39"/>
    <w:qFormat/>
    <w:rsid w:val="009B335D"/>
    <w:pPr>
      <w:keepLines/>
      <w:spacing w:before="480" w:line="276" w:lineRule="auto"/>
      <w:jc w:val="left"/>
      <w:outlineLvl w:val="9"/>
    </w:pPr>
    <w:rPr>
      <w:rFonts w:ascii="Cambria" w:hAnsi="Cambria"/>
      <w:bCs/>
      <w:color w:val="365F91"/>
      <w:sz w:val="28"/>
      <w:szCs w:val="28"/>
      <w:lang w:eastAsia="en-US"/>
    </w:rPr>
  </w:style>
  <w:style w:type="paragraph" w:customStyle="1" w:styleId="Default">
    <w:name w:val="Default"/>
    <w:rsid w:val="009B335D"/>
    <w:pPr>
      <w:autoSpaceDE w:val="0"/>
      <w:autoSpaceDN w:val="0"/>
      <w:adjustRightInd w:val="0"/>
    </w:pPr>
    <w:rPr>
      <w:rFonts w:ascii="Arial" w:eastAsia="Calibri" w:hAnsi="Arial" w:cs="Arial"/>
      <w:color w:val="000000"/>
      <w:sz w:val="24"/>
      <w:szCs w:val="24"/>
    </w:rPr>
  </w:style>
  <w:style w:type="character" w:customStyle="1" w:styleId="statutowyZnak">
    <w:name w:val="statutowy Znak"/>
    <w:link w:val="statutowy"/>
    <w:locked/>
    <w:rsid w:val="009151AC"/>
    <w:rPr>
      <w:rFonts w:ascii="Tahoma" w:hAnsi="Tahoma" w:cs="Tahoma"/>
      <w:noProof/>
      <w:spacing w:val="20"/>
      <w:sz w:val="24"/>
      <w:szCs w:val="24"/>
    </w:rPr>
  </w:style>
  <w:style w:type="paragraph" w:customStyle="1" w:styleId="statutowy">
    <w:name w:val="statutowy"/>
    <w:basedOn w:val="Normalny"/>
    <w:link w:val="statutowyZnak"/>
    <w:qFormat/>
    <w:rsid w:val="009151AC"/>
    <w:pPr>
      <w:spacing w:before="20" w:line="360" w:lineRule="auto"/>
      <w:jc w:val="both"/>
    </w:pPr>
    <w:rPr>
      <w:rFonts w:ascii="Tahoma" w:hAnsi="Tahoma"/>
      <w:noProof/>
      <w:spacing w:val="20"/>
    </w:rPr>
  </w:style>
  <w:style w:type="character" w:styleId="Odwoaniedokomentarza">
    <w:name w:val="annotation reference"/>
    <w:basedOn w:val="Domylnaczcionkaakapitu"/>
    <w:uiPriority w:val="99"/>
    <w:semiHidden/>
    <w:unhideWhenUsed/>
    <w:rsid w:val="0047311C"/>
    <w:rPr>
      <w:sz w:val="16"/>
      <w:szCs w:val="16"/>
    </w:rPr>
  </w:style>
  <w:style w:type="paragraph" w:styleId="Tekstkomentarza">
    <w:name w:val="annotation text"/>
    <w:basedOn w:val="Normalny"/>
    <w:link w:val="TekstkomentarzaZnak"/>
    <w:uiPriority w:val="99"/>
    <w:semiHidden/>
    <w:unhideWhenUsed/>
    <w:rsid w:val="0047311C"/>
    <w:rPr>
      <w:sz w:val="20"/>
      <w:szCs w:val="20"/>
    </w:rPr>
  </w:style>
  <w:style w:type="character" w:customStyle="1" w:styleId="TekstkomentarzaZnak">
    <w:name w:val="Tekst komentarza Znak"/>
    <w:basedOn w:val="Domylnaczcionkaakapitu"/>
    <w:link w:val="Tekstkomentarza"/>
    <w:uiPriority w:val="99"/>
    <w:semiHidden/>
    <w:rsid w:val="0047311C"/>
  </w:style>
  <w:style w:type="paragraph" w:styleId="Tematkomentarza">
    <w:name w:val="annotation subject"/>
    <w:basedOn w:val="Tekstkomentarza"/>
    <w:next w:val="Tekstkomentarza"/>
    <w:link w:val="TematkomentarzaZnak"/>
    <w:uiPriority w:val="99"/>
    <w:semiHidden/>
    <w:unhideWhenUsed/>
    <w:rsid w:val="0047311C"/>
    <w:rPr>
      <w:b/>
      <w:bCs/>
    </w:rPr>
  </w:style>
  <w:style w:type="character" w:customStyle="1" w:styleId="TematkomentarzaZnak">
    <w:name w:val="Temat komentarza Znak"/>
    <w:basedOn w:val="TekstkomentarzaZnak"/>
    <w:link w:val="Tematkomentarza"/>
    <w:uiPriority w:val="99"/>
    <w:semiHidden/>
    <w:rsid w:val="0047311C"/>
    <w:rPr>
      <w:b/>
      <w:bCs/>
    </w:rPr>
  </w:style>
  <w:style w:type="character" w:styleId="Pogrubienie">
    <w:name w:val="Strong"/>
    <w:basedOn w:val="Domylnaczcionkaakapitu"/>
    <w:uiPriority w:val="22"/>
    <w:qFormat/>
    <w:rsid w:val="00170E67"/>
    <w:rPr>
      <w:b/>
      <w:bCs/>
    </w:rPr>
  </w:style>
  <w:style w:type="character" w:customStyle="1" w:styleId="Spistreci1Znak">
    <w:name w:val="Spis treści 1 Znak"/>
    <w:basedOn w:val="Domylnaczcionkaakapitu"/>
    <w:link w:val="Spistreci1"/>
    <w:uiPriority w:val="39"/>
    <w:rsid w:val="00D204D3"/>
    <w:rPr>
      <w:rFonts w:asciiTheme="minorHAnsi" w:hAnsiTheme="minorHAnsi"/>
      <w:b/>
      <w:bCs/>
      <w:caps/>
    </w:rPr>
  </w:style>
  <w:style w:type="paragraph" w:styleId="Tekstprzypisukocowego">
    <w:name w:val="endnote text"/>
    <w:basedOn w:val="Normalny"/>
    <w:link w:val="TekstprzypisukocowegoZnak"/>
    <w:uiPriority w:val="99"/>
    <w:semiHidden/>
    <w:unhideWhenUsed/>
    <w:rsid w:val="005238C1"/>
    <w:rPr>
      <w:sz w:val="20"/>
      <w:szCs w:val="20"/>
    </w:rPr>
  </w:style>
  <w:style w:type="character" w:customStyle="1" w:styleId="TekstprzypisukocowegoZnak">
    <w:name w:val="Tekst przypisu końcowego Znak"/>
    <w:basedOn w:val="Domylnaczcionkaakapitu"/>
    <w:link w:val="Tekstprzypisukocowego"/>
    <w:uiPriority w:val="99"/>
    <w:semiHidden/>
    <w:rsid w:val="005238C1"/>
  </w:style>
  <w:style w:type="character" w:styleId="Odwoanieprzypisukocowego">
    <w:name w:val="endnote reference"/>
    <w:basedOn w:val="Domylnaczcionkaakapitu"/>
    <w:uiPriority w:val="99"/>
    <w:semiHidden/>
    <w:unhideWhenUsed/>
    <w:rsid w:val="005238C1"/>
    <w:rPr>
      <w:vertAlign w:val="superscript"/>
    </w:rPr>
  </w:style>
  <w:style w:type="character" w:styleId="Tekstzastpczy">
    <w:name w:val="Placeholder Text"/>
    <w:basedOn w:val="Domylnaczcionkaakapitu"/>
    <w:uiPriority w:val="99"/>
    <w:semiHidden/>
    <w:rsid w:val="00A2210F"/>
    <w:rPr>
      <w:color w:val="808080"/>
    </w:rPr>
  </w:style>
  <w:style w:type="paragraph" w:styleId="Spistreci4">
    <w:name w:val="toc 4"/>
    <w:basedOn w:val="Normalny"/>
    <w:next w:val="Normalny"/>
    <w:autoRedefine/>
    <w:uiPriority w:val="39"/>
    <w:unhideWhenUsed/>
    <w:rsid w:val="001843CA"/>
    <w:pPr>
      <w:ind w:left="720"/>
    </w:pPr>
    <w:rPr>
      <w:rFonts w:asciiTheme="minorHAnsi" w:hAnsiTheme="minorHAnsi"/>
      <w:sz w:val="18"/>
      <w:szCs w:val="18"/>
    </w:rPr>
  </w:style>
  <w:style w:type="paragraph" w:styleId="Spistreci5">
    <w:name w:val="toc 5"/>
    <w:basedOn w:val="Normalny"/>
    <w:next w:val="Normalny"/>
    <w:autoRedefine/>
    <w:uiPriority w:val="39"/>
    <w:unhideWhenUsed/>
    <w:rsid w:val="001843CA"/>
    <w:pPr>
      <w:ind w:left="960"/>
    </w:pPr>
    <w:rPr>
      <w:rFonts w:asciiTheme="minorHAnsi" w:hAnsiTheme="minorHAnsi"/>
      <w:sz w:val="18"/>
      <w:szCs w:val="18"/>
    </w:rPr>
  </w:style>
  <w:style w:type="paragraph" w:styleId="Spistreci6">
    <w:name w:val="toc 6"/>
    <w:basedOn w:val="Normalny"/>
    <w:next w:val="Normalny"/>
    <w:autoRedefine/>
    <w:uiPriority w:val="39"/>
    <w:unhideWhenUsed/>
    <w:rsid w:val="001843CA"/>
    <w:pPr>
      <w:ind w:left="1200"/>
    </w:pPr>
    <w:rPr>
      <w:rFonts w:asciiTheme="minorHAnsi" w:hAnsiTheme="minorHAnsi"/>
      <w:sz w:val="18"/>
      <w:szCs w:val="18"/>
    </w:rPr>
  </w:style>
  <w:style w:type="paragraph" w:styleId="Spistreci7">
    <w:name w:val="toc 7"/>
    <w:basedOn w:val="Normalny"/>
    <w:next w:val="Normalny"/>
    <w:autoRedefine/>
    <w:uiPriority w:val="39"/>
    <w:unhideWhenUsed/>
    <w:rsid w:val="001843CA"/>
    <w:pPr>
      <w:ind w:left="1440"/>
    </w:pPr>
    <w:rPr>
      <w:rFonts w:asciiTheme="minorHAnsi" w:hAnsiTheme="minorHAnsi"/>
      <w:sz w:val="18"/>
      <w:szCs w:val="18"/>
    </w:rPr>
  </w:style>
  <w:style w:type="paragraph" w:styleId="Spistreci8">
    <w:name w:val="toc 8"/>
    <w:basedOn w:val="Normalny"/>
    <w:next w:val="Normalny"/>
    <w:autoRedefine/>
    <w:uiPriority w:val="39"/>
    <w:unhideWhenUsed/>
    <w:rsid w:val="001843CA"/>
    <w:pPr>
      <w:ind w:left="1680"/>
    </w:pPr>
    <w:rPr>
      <w:rFonts w:asciiTheme="minorHAnsi" w:hAnsiTheme="minorHAnsi"/>
      <w:sz w:val="18"/>
      <w:szCs w:val="18"/>
    </w:rPr>
  </w:style>
  <w:style w:type="paragraph" w:styleId="Spistreci9">
    <w:name w:val="toc 9"/>
    <w:basedOn w:val="Normalny"/>
    <w:next w:val="Normalny"/>
    <w:autoRedefine/>
    <w:uiPriority w:val="39"/>
    <w:unhideWhenUsed/>
    <w:rsid w:val="001843CA"/>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76891">
      <w:bodyDiv w:val="1"/>
      <w:marLeft w:val="0"/>
      <w:marRight w:val="0"/>
      <w:marTop w:val="0"/>
      <w:marBottom w:val="0"/>
      <w:divBdr>
        <w:top w:val="none" w:sz="0" w:space="0" w:color="auto"/>
        <w:left w:val="none" w:sz="0" w:space="0" w:color="auto"/>
        <w:bottom w:val="none" w:sz="0" w:space="0" w:color="auto"/>
        <w:right w:val="none" w:sz="0" w:space="0" w:color="auto"/>
      </w:divBdr>
      <w:divsChild>
        <w:div w:id="1445806417">
          <w:marLeft w:val="0"/>
          <w:marRight w:val="0"/>
          <w:marTop w:val="0"/>
          <w:marBottom w:val="0"/>
          <w:divBdr>
            <w:top w:val="none" w:sz="0" w:space="0" w:color="auto"/>
            <w:left w:val="none" w:sz="0" w:space="0" w:color="auto"/>
            <w:bottom w:val="none" w:sz="0" w:space="0" w:color="auto"/>
            <w:right w:val="none" w:sz="0" w:space="0" w:color="auto"/>
          </w:divBdr>
        </w:div>
        <w:div w:id="1243104589">
          <w:marLeft w:val="0"/>
          <w:marRight w:val="0"/>
          <w:marTop w:val="0"/>
          <w:marBottom w:val="0"/>
          <w:divBdr>
            <w:top w:val="none" w:sz="0" w:space="0" w:color="auto"/>
            <w:left w:val="none" w:sz="0" w:space="0" w:color="auto"/>
            <w:bottom w:val="none" w:sz="0" w:space="0" w:color="auto"/>
            <w:right w:val="none" w:sz="0" w:space="0" w:color="auto"/>
          </w:divBdr>
        </w:div>
        <w:div w:id="1085541601">
          <w:marLeft w:val="0"/>
          <w:marRight w:val="0"/>
          <w:marTop w:val="0"/>
          <w:marBottom w:val="0"/>
          <w:divBdr>
            <w:top w:val="none" w:sz="0" w:space="0" w:color="auto"/>
            <w:left w:val="none" w:sz="0" w:space="0" w:color="auto"/>
            <w:bottom w:val="none" w:sz="0" w:space="0" w:color="auto"/>
            <w:right w:val="none" w:sz="0" w:space="0" w:color="auto"/>
          </w:divBdr>
        </w:div>
        <w:div w:id="834808922">
          <w:marLeft w:val="0"/>
          <w:marRight w:val="0"/>
          <w:marTop w:val="0"/>
          <w:marBottom w:val="0"/>
          <w:divBdr>
            <w:top w:val="none" w:sz="0" w:space="0" w:color="auto"/>
            <w:left w:val="none" w:sz="0" w:space="0" w:color="auto"/>
            <w:bottom w:val="none" w:sz="0" w:space="0" w:color="auto"/>
            <w:right w:val="none" w:sz="0" w:space="0" w:color="auto"/>
          </w:divBdr>
        </w:div>
        <w:div w:id="485557841">
          <w:marLeft w:val="0"/>
          <w:marRight w:val="0"/>
          <w:marTop w:val="0"/>
          <w:marBottom w:val="0"/>
          <w:divBdr>
            <w:top w:val="none" w:sz="0" w:space="0" w:color="auto"/>
            <w:left w:val="none" w:sz="0" w:space="0" w:color="auto"/>
            <w:bottom w:val="none" w:sz="0" w:space="0" w:color="auto"/>
            <w:right w:val="none" w:sz="0" w:space="0" w:color="auto"/>
          </w:divBdr>
        </w:div>
        <w:div w:id="1484003728">
          <w:marLeft w:val="0"/>
          <w:marRight w:val="0"/>
          <w:marTop w:val="0"/>
          <w:marBottom w:val="0"/>
          <w:divBdr>
            <w:top w:val="none" w:sz="0" w:space="0" w:color="auto"/>
            <w:left w:val="none" w:sz="0" w:space="0" w:color="auto"/>
            <w:bottom w:val="none" w:sz="0" w:space="0" w:color="auto"/>
            <w:right w:val="none" w:sz="0" w:space="0" w:color="auto"/>
          </w:divBdr>
        </w:div>
        <w:div w:id="859587079">
          <w:marLeft w:val="0"/>
          <w:marRight w:val="0"/>
          <w:marTop w:val="0"/>
          <w:marBottom w:val="0"/>
          <w:divBdr>
            <w:top w:val="none" w:sz="0" w:space="0" w:color="auto"/>
            <w:left w:val="none" w:sz="0" w:space="0" w:color="auto"/>
            <w:bottom w:val="none" w:sz="0" w:space="0" w:color="auto"/>
            <w:right w:val="none" w:sz="0" w:space="0" w:color="auto"/>
          </w:divBdr>
        </w:div>
      </w:divsChild>
    </w:div>
    <w:div w:id="1346177938">
      <w:bodyDiv w:val="1"/>
      <w:marLeft w:val="0"/>
      <w:marRight w:val="0"/>
      <w:marTop w:val="0"/>
      <w:marBottom w:val="0"/>
      <w:divBdr>
        <w:top w:val="none" w:sz="0" w:space="0" w:color="auto"/>
        <w:left w:val="none" w:sz="0" w:space="0" w:color="auto"/>
        <w:bottom w:val="none" w:sz="0" w:space="0" w:color="auto"/>
        <w:right w:val="none" w:sz="0" w:space="0" w:color="auto"/>
      </w:divBdr>
      <w:divsChild>
        <w:div w:id="1724870706">
          <w:marLeft w:val="0"/>
          <w:marRight w:val="0"/>
          <w:marTop w:val="0"/>
          <w:marBottom w:val="0"/>
          <w:divBdr>
            <w:top w:val="none" w:sz="0" w:space="0" w:color="auto"/>
            <w:left w:val="none" w:sz="0" w:space="0" w:color="auto"/>
            <w:bottom w:val="none" w:sz="0" w:space="0" w:color="auto"/>
            <w:right w:val="none" w:sz="0" w:space="0" w:color="auto"/>
          </w:divBdr>
        </w:div>
        <w:div w:id="1309432538">
          <w:marLeft w:val="0"/>
          <w:marRight w:val="0"/>
          <w:marTop w:val="0"/>
          <w:marBottom w:val="0"/>
          <w:divBdr>
            <w:top w:val="none" w:sz="0" w:space="0" w:color="auto"/>
            <w:left w:val="none" w:sz="0" w:space="0" w:color="auto"/>
            <w:bottom w:val="none" w:sz="0" w:space="0" w:color="auto"/>
            <w:right w:val="none" w:sz="0" w:space="0" w:color="auto"/>
          </w:divBdr>
        </w:div>
        <w:div w:id="2006006181">
          <w:marLeft w:val="0"/>
          <w:marRight w:val="0"/>
          <w:marTop w:val="0"/>
          <w:marBottom w:val="0"/>
          <w:divBdr>
            <w:top w:val="none" w:sz="0" w:space="0" w:color="auto"/>
            <w:left w:val="none" w:sz="0" w:space="0" w:color="auto"/>
            <w:bottom w:val="none" w:sz="0" w:space="0" w:color="auto"/>
            <w:right w:val="none" w:sz="0" w:space="0" w:color="auto"/>
          </w:divBdr>
        </w:div>
        <w:div w:id="148374185">
          <w:marLeft w:val="0"/>
          <w:marRight w:val="0"/>
          <w:marTop w:val="0"/>
          <w:marBottom w:val="0"/>
          <w:divBdr>
            <w:top w:val="none" w:sz="0" w:space="0" w:color="auto"/>
            <w:left w:val="none" w:sz="0" w:space="0" w:color="auto"/>
            <w:bottom w:val="none" w:sz="0" w:space="0" w:color="auto"/>
            <w:right w:val="none" w:sz="0" w:space="0" w:color="auto"/>
          </w:divBdr>
        </w:div>
        <w:div w:id="76489644">
          <w:marLeft w:val="0"/>
          <w:marRight w:val="0"/>
          <w:marTop w:val="0"/>
          <w:marBottom w:val="0"/>
          <w:divBdr>
            <w:top w:val="none" w:sz="0" w:space="0" w:color="auto"/>
            <w:left w:val="none" w:sz="0" w:space="0" w:color="auto"/>
            <w:bottom w:val="none" w:sz="0" w:space="0" w:color="auto"/>
            <w:right w:val="none" w:sz="0" w:space="0" w:color="auto"/>
          </w:divBdr>
        </w:div>
        <w:div w:id="309942801">
          <w:marLeft w:val="0"/>
          <w:marRight w:val="0"/>
          <w:marTop w:val="0"/>
          <w:marBottom w:val="0"/>
          <w:divBdr>
            <w:top w:val="none" w:sz="0" w:space="0" w:color="auto"/>
            <w:left w:val="none" w:sz="0" w:space="0" w:color="auto"/>
            <w:bottom w:val="none" w:sz="0" w:space="0" w:color="auto"/>
            <w:right w:val="none" w:sz="0" w:space="0" w:color="auto"/>
          </w:divBdr>
        </w:div>
      </w:divsChild>
    </w:div>
    <w:div w:id="1465394038">
      <w:bodyDiv w:val="1"/>
      <w:marLeft w:val="0"/>
      <w:marRight w:val="0"/>
      <w:marTop w:val="0"/>
      <w:marBottom w:val="0"/>
      <w:divBdr>
        <w:top w:val="none" w:sz="0" w:space="0" w:color="auto"/>
        <w:left w:val="none" w:sz="0" w:space="0" w:color="auto"/>
        <w:bottom w:val="none" w:sz="0" w:space="0" w:color="auto"/>
        <w:right w:val="none" w:sz="0" w:space="0" w:color="auto"/>
      </w:divBdr>
      <w:divsChild>
        <w:div w:id="841049629">
          <w:marLeft w:val="0"/>
          <w:marRight w:val="0"/>
          <w:marTop w:val="0"/>
          <w:marBottom w:val="0"/>
          <w:divBdr>
            <w:top w:val="none" w:sz="0" w:space="0" w:color="auto"/>
            <w:left w:val="none" w:sz="0" w:space="0" w:color="auto"/>
            <w:bottom w:val="none" w:sz="0" w:space="0" w:color="auto"/>
            <w:right w:val="none" w:sz="0" w:space="0" w:color="auto"/>
          </w:divBdr>
        </w:div>
        <w:div w:id="363946875">
          <w:marLeft w:val="0"/>
          <w:marRight w:val="0"/>
          <w:marTop w:val="0"/>
          <w:marBottom w:val="0"/>
          <w:divBdr>
            <w:top w:val="none" w:sz="0" w:space="0" w:color="auto"/>
            <w:left w:val="none" w:sz="0" w:space="0" w:color="auto"/>
            <w:bottom w:val="none" w:sz="0" w:space="0" w:color="auto"/>
            <w:right w:val="none" w:sz="0" w:space="0" w:color="auto"/>
          </w:divBdr>
        </w:div>
        <w:div w:id="446319976">
          <w:marLeft w:val="0"/>
          <w:marRight w:val="0"/>
          <w:marTop w:val="0"/>
          <w:marBottom w:val="0"/>
          <w:divBdr>
            <w:top w:val="none" w:sz="0" w:space="0" w:color="auto"/>
            <w:left w:val="none" w:sz="0" w:space="0" w:color="auto"/>
            <w:bottom w:val="none" w:sz="0" w:space="0" w:color="auto"/>
            <w:right w:val="none" w:sz="0" w:space="0" w:color="auto"/>
          </w:divBdr>
        </w:div>
        <w:div w:id="749280040">
          <w:marLeft w:val="0"/>
          <w:marRight w:val="0"/>
          <w:marTop w:val="0"/>
          <w:marBottom w:val="0"/>
          <w:divBdr>
            <w:top w:val="none" w:sz="0" w:space="0" w:color="auto"/>
            <w:left w:val="none" w:sz="0" w:space="0" w:color="auto"/>
            <w:bottom w:val="none" w:sz="0" w:space="0" w:color="auto"/>
            <w:right w:val="none" w:sz="0" w:space="0" w:color="auto"/>
          </w:divBdr>
        </w:div>
      </w:divsChild>
    </w:div>
    <w:div w:id="1929264360">
      <w:bodyDiv w:val="1"/>
      <w:marLeft w:val="0"/>
      <w:marRight w:val="0"/>
      <w:marTop w:val="0"/>
      <w:marBottom w:val="0"/>
      <w:divBdr>
        <w:top w:val="none" w:sz="0" w:space="0" w:color="auto"/>
        <w:left w:val="none" w:sz="0" w:space="0" w:color="auto"/>
        <w:bottom w:val="none" w:sz="0" w:space="0" w:color="auto"/>
        <w:right w:val="none" w:sz="0" w:space="0" w:color="auto"/>
      </w:divBdr>
      <w:divsChild>
        <w:div w:id="608315568">
          <w:marLeft w:val="0"/>
          <w:marRight w:val="0"/>
          <w:marTop w:val="0"/>
          <w:marBottom w:val="0"/>
          <w:divBdr>
            <w:top w:val="none" w:sz="0" w:space="0" w:color="auto"/>
            <w:left w:val="none" w:sz="0" w:space="0" w:color="auto"/>
            <w:bottom w:val="none" w:sz="0" w:space="0" w:color="auto"/>
            <w:right w:val="none" w:sz="0" w:space="0" w:color="auto"/>
          </w:divBdr>
        </w:div>
        <w:div w:id="2099519993">
          <w:marLeft w:val="0"/>
          <w:marRight w:val="0"/>
          <w:marTop w:val="0"/>
          <w:marBottom w:val="0"/>
          <w:divBdr>
            <w:top w:val="none" w:sz="0" w:space="0" w:color="auto"/>
            <w:left w:val="none" w:sz="0" w:space="0" w:color="auto"/>
            <w:bottom w:val="none" w:sz="0" w:space="0" w:color="auto"/>
            <w:right w:val="none" w:sz="0" w:space="0" w:color="auto"/>
          </w:divBdr>
        </w:div>
        <w:div w:id="1589463095">
          <w:marLeft w:val="0"/>
          <w:marRight w:val="0"/>
          <w:marTop w:val="0"/>
          <w:marBottom w:val="0"/>
          <w:divBdr>
            <w:top w:val="none" w:sz="0" w:space="0" w:color="auto"/>
            <w:left w:val="none" w:sz="0" w:space="0" w:color="auto"/>
            <w:bottom w:val="none" w:sz="0" w:space="0" w:color="auto"/>
            <w:right w:val="none" w:sz="0" w:space="0" w:color="auto"/>
          </w:divBdr>
        </w:div>
        <w:div w:id="316498757">
          <w:marLeft w:val="0"/>
          <w:marRight w:val="0"/>
          <w:marTop w:val="0"/>
          <w:marBottom w:val="0"/>
          <w:divBdr>
            <w:top w:val="none" w:sz="0" w:space="0" w:color="auto"/>
            <w:left w:val="none" w:sz="0" w:space="0" w:color="auto"/>
            <w:bottom w:val="none" w:sz="0" w:space="0" w:color="auto"/>
            <w:right w:val="none" w:sz="0" w:space="0" w:color="auto"/>
          </w:divBdr>
        </w:div>
      </w:divsChild>
    </w:div>
    <w:div w:id="2072534636">
      <w:bodyDiv w:val="1"/>
      <w:marLeft w:val="0"/>
      <w:marRight w:val="0"/>
      <w:marTop w:val="0"/>
      <w:marBottom w:val="0"/>
      <w:divBdr>
        <w:top w:val="none" w:sz="0" w:space="0" w:color="auto"/>
        <w:left w:val="none" w:sz="0" w:space="0" w:color="auto"/>
        <w:bottom w:val="none" w:sz="0" w:space="0" w:color="auto"/>
        <w:right w:val="none" w:sz="0" w:space="0" w:color="auto"/>
      </w:divBdr>
      <w:divsChild>
        <w:div w:id="1836145670">
          <w:marLeft w:val="0"/>
          <w:marRight w:val="0"/>
          <w:marTop w:val="0"/>
          <w:marBottom w:val="0"/>
          <w:divBdr>
            <w:top w:val="none" w:sz="0" w:space="0" w:color="auto"/>
            <w:left w:val="none" w:sz="0" w:space="0" w:color="auto"/>
            <w:bottom w:val="none" w:sz="0" w:space="0" w:color="auto"/>
            <w:right w:val="none" w:sz="0" w:space="0" w:color="auto"/>
          </w:divBdr>
        </w:div>
        <w:div w:id="1687362023">
          <w:marLeft w:val="0"/>
          <w:marRight w:val="0"/>
          <w:marTop w:val="0"/>
          <w:marBottom w:val="0"/>
          <w:divBdr>
            <w:top w:val="none" w:sz="0" w:space="0" w:color="auto"/>
            <w:left w:val="none" w:sz="0" w:space="0" w:color="auto"/>
            <w:bottom w:val="none" w:sz="0" w:space="0" w:color="auto"/>
            <w:right w:val="none" w:sz="0" w:space="0" w:color="auto"/>
          </w:divBdr>
        </w:div>
        <w:div w:id="1194538525">
          <w:marLeft w:val="0"/>
          <w:marRight w:val="0"/>
          <w:marTop w:val="0"/>
          <w:marBottom w:val="0"/>
          <w:divBdr>
            <w:top w:val="none" w:sz="0" w:space="0" w:color="auto"/>
            <w:left w:val="none" w:sz="0" w:space="0" w:color="auto"/>
            <w:bottom w:val="none" w:sz="0" w:space="0" w:color="auto"/>
            <w:right w:val="none" w:sz="0" w:space="0" w:color="auto"/>
          </w:divBdr>
        </w:div>
        <w:div w:id="8068720">
          <w:marLeft w:val="0"/>
          <w:marRight w:val="0"/>
          <w:marTop w:val="0"/>
          <w:marBottom w:val="0"/>
          <w:divBdr>
            <w:top w:val="none" w:sz="0" w:space="0" w:color="auto"/>
            <w:left w:val="none" w:sz="0" w:space="0" w:color="auto"/>
            <w:bottom w:val="none" w:sz="0" w:space="0" w:color="auto"/>
            <w:right w:val="none" w:sz="0" w:space="0" w:color="auto"/>
          </w:divBdr>
        </w:div>
        <w:div w:id="796222074">
          <w:marLeft w:val="0"/>
          <w:marRight w:val="0"/>
          <w:marTop w:val="0"/>
          <w:marBottom w:val="0"/>
          <w:divBdr>
            <w:top w:val="none" w:sz="0" w:space="0" w:color="auto"/>
            <w:left w:val="none" w:sz="0" w:space="0" w:color="auto"/>
            <w:bottom w:val="none" w:sz="0" w:space="0" w:color="auto"/>
            <w:right w:val="none" w:sz="0" w:space="0" w:color="auto"/>
          </w:divBdr>
        </w:div>
        <w:div w:id="231433475">
          <w:marLeft w:val="0"/>
          <w:marRight w:val="0"/>
          <w:marTop w:val="0"/>
          <w:marBottom w:val="0"/>
          <w:divBdr>
            <w:top w:val="none" w:sz="0" w:space="0" w:color="auto"/>
            <w:left w:val="none" w:sz="0" w:space="0" w:color="auto"/>
            <w:bottom w:val="none" w:sz="0" w:space="0" w:color="auto"/>
            <w:right w:val="none" w:sz="0" w:space="0" w:color="auto"/>
          </w:divBdr>
        </w:div>
        <w:div w:id="1005788551">
          <w:marLeft w:val="0"/>
          <w:marRight w:val="0"/>
          <w:marTop w:val="0"/>
          <w:marBottom w:val="0"/>
          <w:divBdr>
            <w:top w:val="none" w:sz="0" w:space="0" w:color="auto"/>
            <w:left w:val="none" w:sz="0" w:space="0" w:color="auto"/>
            <w:bottom w:val="none" w:sz="0" w:space="0" w:color="auto"/>
            <w:right w:val="none" w:sz="0" w:space="0" w:color="auto"/>
          </w:divBdr>
        </w:div>
        <w:div w:id="1529371667">
          <w:marLeft w:val="0"/>
          <w:marRight w:val="0"/>
          <w:marTop w:val="0"/>
          <w:marBottom w:val="0"/>
          <w:divBdr>
            <w:top w:val="none" w:sz="0" w:space="0" w:color="auto"/>
            <w:left w:val="none" w:sz="0" w:space="0" w:color="auto"/>
            <w:bottom w:val="none" w:sz="0" w:space="0" w:color="auto"/>
            <w:right w:val="none" w:sz="0" w:space="0" w:color="auto"/>
          </w:divBdr>
        </w:div>
        <w:div w:id="1512913041">
          <w:marLeft w:val="0"/>
          <w:marRight w:val="0"/>
          <w:marTop w:val="0"/>
          <w:marBottom w:val="0"/>
          <w:divBdr>
            <w:top w:val="none" w:sz="0" w:space="0" w:color="auto"/>
            <w:left w:val="none" w:sz="0" w:space="0" w:color="auto"/>
            <w:bottom w:val="none" w:sz="0" w:space="0" w:color="auto"/>
            <w:right w:val="none" w:sz="0" w:space="0" w:color="auto"/>
          </w:divBdr>
        </w:div>
        <w:div w:id="656373960">
          <w:marLeft w:val="0"/>
          <w:marRight w:val="0"/>
          <w:marTop w:val="0"/>
          <w:marBottom w:val="0"/>
          <w:divBdr>
            <w:top w:val="none" w:sz="0" w:space="0" w:color="auto"/>
            <w:left w:val="none" w:sz="0" w:space="0" w:color="auto"/>
            <w:bottom w:val="none" w:sz="0" w:space="0" w:color="auto"/>
            <w:right w:val="none" w:sz="0" w:space="0" w:color="auto"/>
          </w:divBdr>
        </w:div>
        <w:div w:id="1322075007">
          <w:marLeft w:val="0"/>
          <w:marRight w:val="0"/>
          <w:marTop w:val="0"/>
          <w:marBottom w:val="0"/>
          <w:divBdr>
            <w:top w:val="none" w:sz="0" w:space="0" w:color="auto"/>
            <w:left w:val="none" w:sz="0" w:space="0" w:color="auto"/>
            <w:bottom w:val="none" w:sz="0" w:space="0" w:color="auto"/>
            <w:right w:val="none" w:sz="0" w:space="0" w:color="auto"/>
          </w:divBdr>
        </w:div>
        <w:div w:id="2115980054">
          <w:marLeft w:val="0"/>
          <w:marRight w:val="0"/>
          <w:marTop w:val="0"/>
          <w:marBottom w:val="0"/>
          <w:divBdr>
            <w:top w:val="none" w:sz="0" w:space="0" w:color="auto"/>
            <w:left w:val="none" w:sz="0" w:space="0" w:color="auto"/>
            <w:bottom w:val="none" w:sz="0" w:space="0" w:color="auto"/>
            <w:right w:val="none" w:sz="0" w:space="0" w:color="auto"/>
          </w:divBdr>
        </w:div>
        <w:div w:id="1002704918">
          <w:marLeft w:val="0"/>
          <w:marRight w:val="0"/>
          <w:marTop w:val="0"/>
          <w:marBottom w:val="0"/>
          <w:divBdr>
            <w:top w:val="none" w:sz="0" w:space="0" w:color="auto"/>
            <w:left w:val="none" w:sz="0" w:space="0" w:color="auto"/>
            <w:bottom w:val="none" w:sz="0" w:space="0" w:color="auto"/>
            <w:right w:val="none" w:sz="0" w:space="0" w:color="auto"/>
          </w:divBdr>
        </w:div>
        <w:div w:id="508912519">
          <w:marLeft w:val="0"/>
          <w:marRight w:val="0"/>
          <w:marTop w:val="0"/>
          <w:marBottom w:val="0"/>
          <w:divBdr>
            <w:top w:val="none" w:sz="0" w:space="0" w:color="auto"/>
            <w:left w:val="none" w:sz="0" w:space="0" w:color="auto"/>
            <w:bottom w:val="none" w:sz="0" w:space="0" w:color="auto"/>
            <w:right w:val="none" w:sz="0" w:space="0" w:color="auto"/>
          </w:divBdr>
        </w:div>
        <w:div w:id="1336955170">
          <w:marLeft w:val="0"/>
          <w:marRight w:val="0"/>
          <w:marTop w:val="0"/>
          <w:marBottom w:val="0"/>
          <w:divBdr>
            <w:top w:val="none" w:sz="0" w:space="0" w:color="auto"/>
            <w:left w:val="none" w:sz="0" w:space="0" w:color="auto"/>
            <w:bottom w:val="none" w:sz="0" w:space="0" w:color="auto"/>
            <w:right w:val="none" w:sz="0" w:space="0" w:color="auto"/>
          </w:divBdr>
        </w:div>
        <w:div w:id="685709979">
          <w:marLeft w:val="0"/>
          <w:marRight w:val="0"/>
          <w:marTop w:val="0"/>
          <w:marBottom w:val="0"/>
          <w:divBdr>
            <w:top w:val="none" w:sz="0" w:space="0" w:color="auto"/>
            <w:left w:val="none" w:sz="0" w:space="0" w:color="auto"/>
            <w:bottom w:val="none" w:sz="0" w:space="0" w:color="auto"/>
            <w:right w:val="none" w:sz="0" w:space="0" w:color="auto"/>
          </w:divBdr>
        </w:div>
        <w:div w:id="1255551416">
          <w:marLeft w:val="0"/>
          <w:marRight w:val="0"/>
          <w:marTop w:val="0"/>
          <w:marBottom w:val="0"/>
          <w:divBdr>
            <w:top w:val="none" w:sz="0" w:space="0" w:color="auto"/>
            <w:left w:val="none" w:sz="0" w:space="0" w:color="auto"/>
            <w:bottom w:val="none" w:sz="0" w:space="0" w:color="auto"/>
            <w:right w:val="none" w:sz="0" w:space="0" w:color="auto"/>
          </w:divBdr>
        </w:div>
        <w:div w:id="1840194958">
          <w:marLeft w:val="0"/>
          <w:marRight w:val="0"/>
          <w:marTop w:val="0"/>
          <w:marBottom w:val="0"/>
          <w:divBdr>
            <w:top w:val="none" w:sz="0" w:space="0" w:color="auto"/>
            <w:left w:val="none" w:sz="0" w:space="0" w:color="auto"/>
            <w:bottom w:val="none" w:sz="0" w:space="0" w:color="auto"/>
            <w:right w:val="none" w:sz="0" w:space="0" w:color="auto"/>
          </w:divBdr>
        </w:div>
        <w:div w:id="1346979153">
          <w:marLeft w:val="0"/>
          <w:marRight w:val="0"/>
          <w:marTop w:val="0"/>
          <w:marBottom w:val="0"/>
          <w:divBdr>
            <w:top w:val="none" w:sz="0" w:space="0" w:color="auto"/>
            <w:left w:val="none" w:sz="0" w:space="0" w:color="auto"/>
            <w:bottom w:val="none" w:sz="0" w:space="0" w:color="auto"/>
            <w:right w:val="none" w:sz="0" w:space="0" w:color="auto"/>
          </w:divBdr>
        </w:div>
        <w:div w:id="1100835631">
          <w:marLeft w:val="0"/>
          <w:marRight w:val="0"/>
          <w:marTop w:val="0"/>
          <w:marBottom w:val="0"/>
          <w:divBdr>
            <w:top w:val="none" w:sz="0" w:space="0" w:color="auto"/>
            <w:left w:val="none" w:sz="0" w:space="0" w:color="auto"/>
            <w:bottom w:val="none" w:sz="0" w:space="0" w:color="auto"/>
            <w:right w:val="none" w:sz="0" w:space="0" w:color="auto"/>
          </w:divBdr>
        </w:div>
        <w:div w:id="44987694">
          <w:marLeft w:val="0"/>
          <w:marRight w:val="0"/>
          <w:marTop w:val="0"/>
          <w:marBottom w:val="0"/>
          <w:divBdr>
            <w:top w:val="none" w:sz="0" w:space="0" w:color="auto"/>
            <w:left w:val="none" w:sz="0" w:space="0" w:color="auto"/>
            <w:bottom w:val="none" w:sz="0" w:space="0" w:color="auto"/>
            <w:right w:val="none" w:sz="0" w:space="0" w:color="auto"/>
          </w:divBdr>
        </w:div>
        <w:div w:id="16009213">
          <w:marLeft w:val="0"/>
          <w:marRight w:val="0"/>
          <w:marTop w:val="0"/>
          <w:marBottom w:val="0"/>
          <w:divBdr>
            <w:top w:val="none" w:sz="0" w:space="0" w:color="auto"/>
            <w:left w:val="none" w:sz="0" w:space="0" w:color="auto"/>
            <w:bottom w:val="none" w:sz="0" w:space="0" w:color="auto"/>
            <w:right w:val="none" w:sz="0" w:space="0" w:color="auto"/>
          </w:divBdr>
        </w:div>
        <w:div w:id="1651129074">
          <w:marLeft w:val="0"/>
          <w:marRight w:val="0"/>
          <w:marTop w:val="0"/>
          <w:marBottom w:val="0"/>
          <w:divBdr>
            <w:top w:val="none" w:sz="0" w:space="0" w:color="auto"/>
            <w:left w:val="none" w:sz="0" w:space="0" w:color="auto"/>
            <w:bottom w:val="none" w:sz="0" w:space="0" w:color="auto"/>
            <w:right w:val="none" w:sz="0" w:space="0" w:color="auto"/>
          </w:divBdr>
        </w:div>
        <w:div w:id="2113159000">
          <w:marLeft w:val="0"/>
          <w:marRight w:val="0"/>
          <w:marTop w:val="0"/>
          <w:marBottom w:val="0"/>
          <w:divBdr>
            <w:top w:val="none" w:sz="0" w:space="0" w:color="auto"/>
            <w:left w:val="none" w:sz="0" w:space="0" w:color="auto"/>
            <w:bottom w:val="none" w:sz="0" w:space="0" w:color="auto"/>
            <w:right w:val="none" w:sz="0" w:space="0" w:color="auto"/>
          </w:divBdr>
        </w:div>
        <w:div w:id="617295459">
          <w:marLeft w:val="0"/>
          <w:marRight w:val="0"/>
          <w:marTop w:val="0"/>
          <w:marBottom w:val="0"/>
          <w:divBdr>
            <w:top w:val="none" w:sz="0" w:space="0" w:color="auto"/>
            <w:left w:val="none" w:sz="0" w:space="0" w:color="auto"/>
            <w:bottom w:val="none" w:sz="0" w:space="0" w:color="auto"/>
            <w:right w:val="none" w:sz="0" w:space="0" w:color="auto"/>
          </w:divBdr>
        </w:div>
        <w:div w:id="675423823">
          <w:marLeft w:val="0"/>
          <w:marRight w:val="0"/>
          <w:marTop w:val="0"/>
          <w:marBottom w:val="0"/>
          <w:divBdr>
            <w:top w:val="none" w:sz="0" w:space="0" w:color="auto"/>
            <w:left w:val="none" w:sz="0" w:space="0" w:color="auto"/>
            <w:bottom w:val="none" w:sz="0" w:space="0" w:color="auto"/>
            <w:right w:val="none" w:sz="0" w:space="0" w:color="auto"/>
          </w:divBdr>
        </w:div>
        <w:div w:id="80504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2-11-2017&amp;qplikid=41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8D86E-B3F8-4A3D-9E08-A11617F1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97</Pages>
  <Words>24099</Words>
  <Characters>144599</Characters>
  <Application>Microsoft Office Word</Application>
  <DocSecurity>0</DocSecurity>
  <Lines>1204</Lines>
  <Paragraphs>336</Paragraphs>
  <ScaleCrop>false</ScaleCrop>
  <HeadingPairs>
    <vt:vector size="2" baseType="variant">
      <vt:variant>
        <vt:lpstr>Tytuł</vt:lpstr>
      </vt:variant>
      <vt:variant>
        <vt:i4>1</vt:i4>
      </vt:variant>
    </vt:vector>
  </HeadingPairs>
  <TitlesOfParts>
    <vt:vector size="1" baseType="lpstr">
      <vt:lpstr>STATUT       ZSE     POPRAWIONY</vt:lpstr>
    </vt:vector>
  </TitlesOfParts>
  <Company/>
  <LinksUpToDate>false</LinksUpToDate>
  <CharactersWithSpaces>168362</CharactersWithSpaces>
  <SharedDoc>false</SharedDoc>
  <HLinks>
    <vt:vector size="246" baseType="variant">
      <vt:variant>
        <vt:i4>1048639</vt:i4>
      </vt:variant>
      <vt:variant>
        <vt:i4>161</vt:i4>
      </vt:variant>
      <vt:variant>
        <vt:i4>0</vt:i4>
      </vt:variant>
      <vt:variant>
        <vt:i4>5</vt:i4>
      </vt:variant>
      <vt:variant>
        <vt:lpwstr/>
      </vt:variant>
      <vt:variant>
        <vt:lpwstr>_Toc338374336</vt:lpwstr>
      </vt:variant>
      <vt:variant>
        <vt:i4>1048639</vt:i4>
      </vt:variant>
      <vt:variant>
        <vt:i4>158</vt:i4>
      </vt:variant>
      <vt:variant>
        <vt:i4>0</vt:i4>
      </vt:variant>
      <vt:variant>
        <vt:i4>5</vt:i4>
      </vt:variant>
      <vt:variant>
        <vt:lpwstr/>
      </vt:variant>
      <vt:variant>
        <vt:lpwstr>_Toc338374335</vt:lpwstr>
      </vt:variant>
      <vt:variant>
        <vt:i4>1048639</vt:i4>
      </vt:variant>
      <vt:variant>
        <vt:i4>155</vt:i4>
      </vt:variant>
      <vt:variant>
        <vt:i4>0</vt:i4>
      </vt:variant>
      <vt:variant>
        <vt:i4>5</vt:i4>
      </vt:variant>
      <vt:variant>
        <vt:lpwstr/>
      </vt:variant>
      <vt:variant>
        <vt:lpwstr>_Toc338374334</vt:lpwstr>
      </vt:variant>
      <vt:variant>
        <vt:i4>1048639</vt:i4>
      </vt:variant>
      <vt:variant>
        <vt:i4>152</vt:i4>
      </vt:variant>
      <vt:variant>
        <vt:i4>0</vt:i4>
      </vt:variant>
      <vt:variant>
        <vt:i4>5</vt:i4>
      </vt:variant>
      <vt:variant>
        <vt:lpwstr/>
      </vt:variant>
      <vt:variant>
        <vt:lpwstr>_Toc338374333</vt:lpwstr>
      </vt:variant>
      <vt:variant>
        <vt:i4>1048639</vt:i4>
      </vt:variant>
      <vt:variant>
        <vt:i4>149</vt:i4>
      </vt:variant>
      <vt:variant>
        <vt:i4>0</vt:i4>
      </vt:variant>
      <vt:variant>
        <vt:i4>5</vt:i4>
      </vt:variant>
      <vt:variant>
        <vt:lpwstr/>
      </vt:variant>
      <vt:variant>
        <vt:lpwstr>_Toc338374332</vt:lpwstr>
      </vt:variant>
      <vt:variant>
        <vt:i4>1048639</vt:i4>
      </vt:variant>
      <vt:variant>
        <vt:i4>146</vt:i4>
      </vt:variant>
      <vt:variant>
        <vt:i4>0</vt:i4>
      </vt:variant>
      <vt:variant>
        <vt:i4>5</vt:i4>
      </vt:variant>
      <vt:variant>
        <vt:lpwstr/>
      </vt:variant>
      <vt:variant>
        <vt:lpwstr>_Toc338374331</vt:lpwstr>
      </vt:variant>
      <vt:variant>
        <vt:i4>1048639</vt:i4>
      </vt:variant>
      <vt:variant>
        <vt:i4>140</vt:i4>
      </vt:variant>
      <vt:variant>
        <vt:i4>0</vt:i4>
      </vt:variant>
      <vt:variant>
        <vt:i4>5</vt:i4>
      </vt:variant>
      <vt:variant>
        <vt:lpwstr/>
      </vt:variant>
      <vt:variant>
        <vt:lpwstr>_Toc338374330</vt:lpwstr>
      </vt:variant>
      <vt:variant>
        <vt:i4>1114175</vt:i4>
      </vt:variant>
      <vt:variant>
        <vt:i4>137</vt:i4>
      </vt:variant>
      <vt:variant>
        <vt:i4>0</vt:i4>
      </vt:variant>
      <vt:variant>
        <vt:i4>5</vt:i4>
      </vt:variant>
      <vt:variant>
        <vt:lpwstr/>
      </vt:variant>
      <vt:variant>
        <vt:lpwstr>_Toc338374329</vt:lpwstr>
      </vt:variant>
      <vt:variant>
        <vt:i4>1114175</vt:i4>
      </vt:variant>
      <vt:variant>
        <vt:i4>134</vt:i4>
      </vt:variant>
      <vt:variant>
        <vt:i4>0</vt:i4>
      </vt:variant>
      <vt:variant>
        <vt:i4>5</vt:i4>
      </vt:variant>
      <vt:variant>
        <vt:lpwstr/>
      </vt:variant>
      <vt:variant>
        <vt:lpwstr>_Toc338374328</vt:lpwstr>
      </vt:variant>
      <vt:variant>
        <vt:i4>1114175</vt:i4>
      </vt:variant>
      <vt:variant>
        <vt:i4>131</vt:i4>
      </vt:variant>
      <vt:variant>
        <vt:i4>0</vt:i4>
      </vt:variant>
      <vt:variant>
        <vt:i4>5</vt:i4>
      </vt:variant>
      <vt:variant>
        <vt:lpwstr/>
      </vt:variant>
      <vt:variant>
        <vt:lpwstr>_Toc338374327</vt:lpwstr>
      </vt:variant>
      <vt:variant>
        <vt:i4>1114175</vt:i4>
      </vt:variant>
      <vt:variant>
        <vt:i4>128</vt:i4>
      </vt:variant>
      <vt:variant>
        <vt:i4>0</vt:i4>
      </vt:variant>
      <vt:variant>
        <vt:i4>5</vt:i4>
      </vt:variant>
      <vt:variant>
        <vt:lpwstr/>
      </vt:variant>
      <vt:variant>
        <vt:lpwstr>_Toc338374326</vt:lpwstr>
      </vt:variant>
      <vt:variant>
        <vt:i4>1114175</vt:i4>
      </vt:variant>
      <vt:variant>
        <vt:i4>125</vt:i4>
      </vt:variant>
      <vt:variant>
        <vt:i4>0</vt:i4>
      </vt:variant>
      <vt:variant>
        <vt:i4>5</vt:i4>
      </vt:variant>
      <vt:variant>
        <vt:lpwstr/>
      </vt:variant>
      <vt:variant>
        <vt:lpwstr>_Toc338374325</vt:lpwstr>
      </vt:variant>
      <vt:variant>
        <vt:i4>1114175</vt:i4>
      </vt:variant>
      <vt:variant>
        <vt:i4>122</vt:i4>
      </vt:variant>
      <vt:variant>
        <vt:i4>0</vt:i4>
      </vt:variant>
      <vt:variant>
        <vt:i4>5</vt:i4>
      </vt:variant>
      <vt:variant>
        <vt:lpwstr/>
      </vt:variant>
      <vt:variant>
        <vt:lpwstr>_Toc338374324</vt:lpwstr>
      </vt:variant>
      <vt:variant>
        <vt:i4>1114175</vt:i4>
      </vt:variant>
      <vt:variant>
        <vt:i4>119</vt:i4>
      </vt:variant>
      <vt:variant>
        <vt:i4>0</vt:i4>
      </vt:variant>
      <vt:variant>
        <vt:i4>5</vt:i4>
      </vt:variant>
      <vt:variant>
        <vt:lpwstr/>
      </vt:variant>
      <vt:variant>
        <vt:lpwstr>_Toc338374323</vt:lpwstr>
      </vt:variant>
      <vt:variant>
        <vt:i4>1114175</vt:i4>
      </vt:variant>
      <vt:variant>
        <vt:i4>116</vt:i4>
      </vt:variant>
      <vt:variant>
        <vt:i4>0</vt:i4>
      </vt:variant>
      <vt:variant>
        <vt:i4>5</vt:i4>
      </vt:variant>
      <vt:variant>
        <vt:lpwstr/>
      </vt:variant>
      <vt:variant>
        <vt:lpwstr>_Toc338374322</vt:lpwstr>
      </vt:variant>
      <vt:variant>
        <vt:i4>1114175</vt:i4>
      </vt:variant>
      <vt:variant>
        <vt:i4>113</vt:i4>
      </vt:variant>
      <vt:variant>
        <vt:i4>0</vt:i4>
      </vt:variant>
      <vt:variant>
        <vt:i4>5</vt:i4>
      </vt:variant>
      <vt:variant>
        <vt:lpwstr/>
      </vt:variant>
      <vt:variant>
        <vt:lpwstr>_Toc338374321</vt:lpwstr>
      </vt:variant>
      <vt:variant>
        <vt:i4>1114175</vt:i4>
      </vt:variant>
      <vt:variant>
        <vt:i4>110</vt:i4>
      </vt:variant>
      <vt:variant>
        <vt:i4>0</vt:i4>
      </vt:variant>
      <vt:variant>
        <vt:i4>5</vt:i4>
      </vt:variant>
      <vt:variant>
        <vt:lpwstr/>
      </vt:variant>
      <vt:variant>
        <vt:lpwstr>_Toc338374320</vt:lpwstr>
      </vt:variant>
      <vt:variant>
        <vt:i4>1179711</vt:i4>
      </vt:variant>
      <vt:variant>
        <vt:i4>104</vt:i4>
      </vt:variant>
      <vt:variant>
        <vt:i4>0</vt:i4>
      </vt:variant>
      <vt:variant>
        <vt:i4>5</vt:i4>
      </vt:variant>
      <vt:variant>
        <vt:lpwstr/>
      </vt:variant>
      <vt:variant>
        <vt:lpwstr>_Toc338374319</vt:lpwstr>
      </vt:variant>
      <vt:variant>
        <vt:i4>1179711</vt:i4>
      </vt:variant>
      <vt:variant>
        <vt:i4>98</vt:i4>
      </vt:variant>
      <vt:variant>
        <vt:i4>0</vt:i4>
      </vt:variant>
      <vt:variant>
        <vt:i4>5</vt:i4>
      </vt:variant>
      <vt:variant>
        <vt:lpwstr/>
      </vt:variant>
      <vt:variant>
        <vt:lpwstr>_Toc338374318</vt:lpwstr>
      </vt:variant>
      <vt:variant>
        <vt:i4>1179711</vt:i4>
      </vt:variant>
      <vt:variant>
        <vt:i4>92</vt:i4>
      </vt:variant>
      <vt:variant>
        <vt:i4>0</vt:i4>
      </vt:variant>
      <vt:variant>
        <vt:i4>5</vt:i4>
      </vt:variant>
      <vt:variant>
        <vt:lpwstr/>
      </vt:variant>
      <vt:variant>
        <vt:lpwstr>_Toc338374317</vt:lpwstr>
      </vt:variant>
      <vt:variant>
        <vt:i4>1179711</vt:i4>
      </vt:variant>
      <vt:variant>
        <vt:i4>89</vt:i4>
      </vt:variant>
      <vt:variant>
        <vt:i4>0</vt:i4>
      </vt:variant>
      <vt:variant>
        <vt:i4>5</vt:i4>
      </vt:variant>
      <vt:variant>
        <vt:lpwstr/>
      </vt:variant>
      <vt:variant>
        <vt:lpwstr>_Toc338374316</vt:lpwstr>
      </vt:variant>
      <vt:variant>
        <vt:i4>1179711</vt:i4>
      </vt:variant>
      <vt:variant>
        <vt:i4>86</vt:i4>
      </vt:variant>
      <vt:variant>
        <vt:i4>0</vt:i4>
      </vt:variant>
      <vt:variant>
        <vt:i4>5</vt:i4>
      </vt:variant>
      <vt:variant>
        <vt:lpwstr/>
      </vt:variant>
      <vt:variant>
        <vt:lpwstr>_Toc338374315</vt:lpwstr>
      </vt:variant>
      <vt:variant>
        <vt:i4>1179711</vt:i4>
      </vt:variant>
      <vt:variant>
        <vt:i4>80</vt:i4>
      </vt:variant>
      <vt:variant>
        <vt:i4>0</vt:i4>
      </vt:variant>
      <vt:variant>
        <vt:i4>5</vt:i4>
      </vt:variant>
      <vt:variant>
        <vt:lpwstr/>
      </vt:variant>
      <vt:variant>
        <vt:lpwstr>_Toc338374314</vt:lpwstr>
      </vt:variant>
      <vt:variant>
        <vt:i4>1179711</vt:i4>
      </vt:variant>
      <vt:variant>
        <vt:i4>74</vt:i4>
      </vt:variant>
      <vt:variant>
        <vt:i4>0</vt:i4>
      </vt:variant>
      <vt:variant>
        <vt:i4>5</vt:i4>
      </vt:variant>
      <vt:variant>
        <vt:lpwstr/>
      </vt:variant>
      <vt:variant>
        <vt:lpwstr>_Toc338374313</vt:lpwstr>
      </vt:variant>
      <vt:variant>
        <vt:i4>1179711</vt:i4>
      </vt:variant>
      <vt:variant>
        <vt:i4>71</vt:i4>
      </vt:variant>
      <vt:variant>
        <vt:i4>0</vt:i4>
      </vt:variant>
      <vt:variant>
        <vt:i4>5</vt:i4>
      </vt:variant>
      <vt:variant>
        <vt:lpwstr/>
      </vt:variant>
      <vt:variant>
        <vt:lpwstr>_Toc338374312</vt:lpwstr>
      </vt:variant>
      <vt:variant>
        <vt:i4>1179711</vt:i4>
      </vt:variant>
      <vt:variant>
        <vt:i4>68</vt:i4>
      </vt:variant>
      <vt:variant>
        <vt:i4>0</vt:i4>
      </vt:variant>
      <vt:variant>
        <vt:i4>5</vt:i4>
      </vt:variant>
      <vt:variant>
        <vt:lpwstr/>
      </vt:variant>
      <vt:variant>
        <vt:lpwstr>_Toc338374311</vt:lpwstr>
      </vt:variant>
      <vt:variant>
        <vt:i4>1179711</vt:i4>
      </vt:variant>
      <vt:variant>
        <vt:i4>65</vt:i4>
      </vt:variant>
      <vt:variant>
        <vt:i4>0</vt:i4>
      </vt:variant>
      <vt:variant>
        <vt:i4>5</vt:i4>
      </vt:variant>
      <vt:variant>
        <vt:lpwstr/>
      </vt:variant>
      <vt:variant>
        <vt:lpwstr>_Toc338374310</vt:lpwstr>
      </vt:variant>
      <vt:variant>
        <vt:i4>1245247</vt:i4>
      </vt:variant>
      <vt:variant>
        <vt:i4>62</vt:i4>
      </vt:variant>
      <vt:variant>
        <vt:i4>0</vt:i4>
      </vt:variant>
      <vt:variant>
        <vt:i4>5</vt:i4>
      </vt:variant>
      <vt:variant>
        <vt:lpwstr/>
      </vt:variant>
      <vt:variant>
        <vt:lpwstr>_Toc338374309</vt:lpwstr>
      </vt:variant>
      <vt:variant>
        <vt:i4>1245247</vt:i4>
      </vt:variant>
      <vt:variant>
        <vt:i4>59</vt:i4>
      </vt:variant>
      <vt:variant>
        <vt:i4>0</vt:i4>
      </vt:variant>
      <vt:variant>
        <vt:i4>5</vt:i4>
      </vt:variant>
      <vt:variant>
        <vt:lpwstr/>
      </vt:variant>
      <vt:variant>
        <vt:lpwstr>_Toc338374308</vt:lpwstr>
      </vt:variant>
      <vt:variant>
        <vt:i4>1245247</vt:i4>
      </vt:variant>
      <vt:variant>
        <vt:i4>56</vt:i4>
      </vt:variant>
      <vt:variant>
        <vt:i4>0</vt:i4>
      </vt:variant>
      <vt:variant>
        <vt:i4>5</vt:i4>
      </vt:variant>
      <vt:variant>
        <vt:lpwstr/>
      </vt:variant>
      <vt:variant>
        <vt:lpwstr>_Toc338374307</vt:lpwstr>
      </vt:variant>
      <vt:variant>
        <vt:i4>1245247</vt:i4>
      </vt:variant>
      <vt:variant>
        <vt:i4>50</vt:i4>
      </vt:variant>
      <vt:variant>
        <vt:i4>0</vt:i4>
      </vt:variant>
      <vt:variant>
        <vt:i4>5</vt:i4>
      </vt:variant>
      <vt:variant>
        <vt:lpwstr/>
      </vt:variant>
      <vt:variant>
        <vt:lpwstr>_Toc338374306</vt:lpwstr>
      </vt:variant>
      <vt:variant>
        <vt:i4>1245247</vt:i4>
      </vt:variant>
      <vt:variant>
        <vt:i4>44</vt:i4>
      </vt:variant>
      <vt:variant>
        <vt:i4>0</vt:i4>
      </vt:variant>
      <vt:variant>
        <vt:i4>5</vt:i4>
      </vt:variant>
      <vt:variant>
        <vt:lpwstr/>
      </vt:variant>
      <vt:variant>
        <vt:lpwstr>_Toc338374305</vt:lpwstr>
      </vt:variant>
      <vt:variant>
        <vt:i4>1245247</vt:i4>
      </vt:variant>
      <vt:variant>
        <vt:i4>41</vt:i4>
      </vt:variant>
      <vt:variant>
        <vt:i4>0</vt:i4>
      </vt:variant>
      <vt:variant>
        <vt:i4>5</vt:i4>
      </vt:variant>
      <vt:variant>
        <vt:lpwstr/>
      </vt:variant>
      <vt:variant>
        <vt:lpwstr>_Toc338374304</vt:lpwstr>
      </vt:variant>
      <vt:variant>
        <vt:i4>1245247</vt:i4>
      </vt:variant>
      <vt:variant>
        <vt:i4>38</vt:i4>
      </vt:variant>
      <vt:variant>
        <vt:i4>0</vt:i4>
      </vt:variant>
      <vt:variant>
        <vt:i4>5</vt:i4>
      </vt:variant>
      <vt:variant>
        <vt:lpwstr/>
      </vt:variant>
      <vt:variant>
        <vt:lpwstr>_Toc338374303</vt:lpwstr>
      </vt:variant>
      <vt:variant>
        <vt:i4>1245247</vt:i4>
      </vt:variant>
      <vt:variant>
        <vt:i4>32</vt:i4>
      </vt:variant>
      <vt:variant>
        <vt:i4>0</vt:i4>
      </vt:variant>
      <vt:variant>
        <vt:i4>5</vt:i4>
      </vt:variant>
      <vt:variant>
        <vt:lpwstr/>
      </vt:variant>
      <vt:variant>
        <vt:lpwstr>_Toc338374302</vt:lpwstr>
      </vt:variant>
      <vt:variant>
        <vt:i4>1245247</vt:i4>
      </vt:variant>
      <vt:variant>
        <vt:i4>29</vt:i4>
      </vt:variant>
      <vt:variant>
        <vt:i4>0</vt:i4>
      </vt:variant>
      <vt:variant>
        <vt:i4>5</vt:i4>
      </vt:variant>
      <vt:variant>
        <vt:lpwstr/>
      </vt:variant>
      <vt:variant>
        <vt:lpwstr>_Toc338374301</vt:lpwstr>
      </vt:variant>
      <vt:variant>
        <vt:i4>1245247</vt:i4>
      </vt:variant>
      <vt:variant>
        <vt:i4>26</vt:i4>
      </vt:variant>
      <vt:variant>
        <vt:i4>0</vt:i4>
      </vt:variant>
      <vt:variant>
        <vt:i4>5</vt:i4>
      </vt:variant>
      <vt:variant>
        <vt:lpwstr/>
      </vt:variant>
      <vt:variant>
        <vt:lpwstr>_Toc338374300</vt:lpwstr>
      </vt:variant>
      <vt:variant>
        <vt:i4>1703998</vt:i4>
      </vt:variant>
      <vt:variant>
        <vt:i4>20</vt:i4>
      </vt:variant>
      <vt:variant>
        <vt:i4>0</vt:i4>
      </vt:variant>
      <vt:variant>
        <vt:i4>5</vt:i4>
      </vt:variant>
      <vt:variant>
        <vt:lpwstr/>
      </vt:variant>
      <vt:variant>
        <vt:lpwstr>_Toc338374299</vt:lpwstr>
      </vt:variant>
      <vt:variant>
        <vt:i4>1703998</vt:i4>
      </vt:variant>
      <vt:variant>
        <vt:i4>14</vt:i4>
      </vt:variant>
      <vt:variant>
        <vt:i4>0</vt:i4>
      </vt:variant>
      <vt:variant>
        <vt:i4>5</vt:i4>
      </vt:variant>
      <vt:variant>
        <vt:lpwstr/>
      </vt:variant>
      <vt:variant>
        <vt:lpwstr>_Toc338374298</vt:lpwstr>
      </vt:variant>
      <vt:variant>
        <vt:i4>1703998</vt:i4>
      </vt:variant>
      <vt:variant>
        <vt:i4>8</vt:i4>
      </vt:variant>
      <vt:variant>
        <vt:i4>0</vt:i4>
      </vt:variant>
      <vt:variant>
        <vt:i4>5</vt:i4>
      </vt:variant>
      <vt:variant>
        <vt:lpwstr/>
      </vt:variant>
      <vt:variant>
        <vt:lpwstr>_Toc338374297</vt:lpwstr>
      </vt:variant>
      <vt:variant>
        <vt:i4>1703998</vt:i4>
      </vt:variant>
      <vt:variant>
        <vt:i4>2</vt:i4>
      </vt:variant>
      <vt:variant>
        <vt:i4>0</vt:i4>
      </vt:variant>
      <vt:variant>
        <vt:i4>5</vt:i4>
      </vt:variant>
      <vt:variant>
        <vt:lpwstr/>
      </vt:variant>
      <vt:variant>
        <vt:lpwstr>_Toc338374296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ZSE     POPRAWIONY</dc:title>
  <dc:creator>pp</dc:creator>
  <cp:lastModifiedBy>user</cp:lastModifiedBy>
  <cp:revision>92</cp:revision>
  <cp:lastPrinted>2017-12-08T09:26:00Z</cp:lastPrinted>
  <dcterms:created xsi:type="dcterms:W3CDTF">2017-12-08T19:25:00Z</dcterms:created>
  <dcterms:modified xsi:type="dcterms:W3CDTF">2019-09-10T06:20:00Z</dcterms:modified>
</cp:coreProperties>
</file>